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B2B" w:rsidRDefault="006F0B2B">
      <w:pPr>
        <w:rPr>
          <w:rFonts w:ascii="Times New Roman" w:hAnsi="Times New Roman" w:cs="Times New Roman"/>
          <w:sz w:val="24"/>
          <w:szCs w:val="24"/>
        </w:rPr>
      </w:pPr>
    </w:p>
    <w:p w:rsidR="003F27DC" w:rsidRDefault="003F27DC" w:rsidP="004948E7">
      <w:pPr>
        <w:jc w:val="right"/>
        <w:rPr>
          <w:rFonts w:ascii="Times New Roman" w:hAnsi="Times New Roman" w:cs="Times New Roman"/>
          <w:sz w:val="24"/>
          <w:szCs w:val="24"/>
        </w:rPr>
      </w:pPr>
    </w:p>
    <w:p w:rsidR="003F27DC" w:rsidRDefault="003F27DC">
      <w:pPr>
        <w:rPr>
          <w:rFonts w:ascii="Times New Roman" w:hAnsi="Times New Roman" w:cs="Times New Roman"/>
          <w:sz w:val="24"/>
          <w:szCs w:val="24"/>
        </w:rPr>
      </w:pPr>
    </w:p>
    <w:p w:rsidR="000F3568" w:rsidRDefault="000F3568" w:rsidP="000F3568">
      <w:pPr>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rsidR="004C0165" w:rsidRPr="004C0165" w:rsidRDefault="004C0165" w:rsidP="004C0165">
      <w:pPr>
        <w:pStyle w:val="2"/>
        <w:rPr>
          <w:bCs/>
        </w:rPr>
      </w:pPr>
      <w:r w:rsidRPr="004C0165">
        <w:t>на выполнение работ</w:t>
      </w:r>
      <w:r w:rsidRPr="004C0165">
        <w:rPr>
          <w:bCs/>
        </w:rPr>
        <w:t xml:space="preserve"> по обеспечению застрахованных лиц, получивших повреждение </w:t>
      </w:r>
    </w:p>
    <w:p w:rsidR="004C0165" w:rsidRPr="004C0165" w:rsidRDefault="004C0165" w:rsidP="004C0165">
      <w:pPr>
        <w:pStyle w:val="2"/>
        <w:rPr>
          <w:bCs/>
        </w:rPr>
      </w:pPr>
      <w:r w:rsidRPr="004C0165">
        <w:rPr>
          <w:bCs/>
        </w:rPr>
        <w:t xml:space="preserve">здоровья вследствие несчастных случаев на производстве </w:t>
      </w:r>
    </w:p>
    <w:p w:rsidR="000F3568" w:rsidRDefault="004C0165" w:rsidP="004C0165">
      <w:pPr>
        <w:pStyle w:val="2"/>
        <w:rPr>
          <w:bCs/>
        </w:rPr>
      </w:pPr>
      <w:r w:rsidRPr="004C0165">
        <w:rPr>
          <w:bCs/>
        </w:rPr>
        <w:t>и профессиональных заболеваний, протезами нижн</w:t>
      </w:r>
      <w:r>
        <w:rPr>
          <w:bCs/>
        </w:rPr>
        <w:t>их конечностей</w:t>
      </w:r>
    </w:p>
    <w:p w:rsidR="004C0165" w:rsidRDefault="004C0165" w:rsidP="004C0165">
      <w:pPr>
        <w:pStyle w:val="2"/>
        <w:rPr>
          <w:bCs/>
        </w:rPr>
      </w:pPr>
    </w:p>
    <w:p w:rsidR="004948E7" w:rsidRDefault="004948E7" w:rsidP="004C0165">
      <w:pPr>
        <w:pStyle w:val="2"/>
        <w:rPr>
          <w:bCs/>
        </w:rPr>
      </w:pPr>
    </w:p>
    <w:tbl>
      <w:tblPr>
        <w:tblW w:w="10207" w:type="dxa"/>
        <w:tblInd w:w="-714" w:type="dxa"/>
        <w:tblLayout w:type="fixed"/>
        <w:tblLook w:val="0000" w:firstRow="0" w:lastRow="0" w:firstColumn="0" w:lastColumn="0" w:noHBand="0" w:noVBand="0"/>
      </w:tblPr>
      <w:tblGrid>
        <w:gridCol w:w="567"/>
        <w:gridCol w:w="9640"/>
      </w:tblGrid>
      <w:tr w:rsidR="004948E7" w:rsidRPr="00391D61" w:rsidTr="00F81708">
        <w:trPr>
          <w:trHeight w:val="1183"/>
        </w:trPr>
        <w:tc>
          <w:tcPr>
            <w:tcW w:w="567" w:type="dxa"/>
            <w:tcBorders>
              <w:top w:val="single" w:sz="4" w:space="0" w:color="000000"/>
              <w:left w:val="single" w:sz="4" w:space="0" w:color="000000"/>
              <w:bottom w:val="single" w:sz="4" w:space="0" w:color="000000"/>
            </w:tcBorders>
            <w:shd w:val="clear" w:color="auto" w:fill="auto"/>
          </w:tcPr>
          <w:p w:rsidR="004948E7" w:rsidRPr="004948E7" w:rsidRDefault="004948E7" w:rsidP="000E1B99">
            <w:pPr>
              <w:pStyle w:val="11"/>
              <w:keepNext w:val="0"/>
              <w:widowControl w:val="0"/>
              <w:snapToGrid w:val="0"/>
              <w:spacing w:line="240" w:lineRule="auto"/>
              <w:rPr>
                <w:szCs w:val="24"/>
              </w:rPr>
            </w:pPr>
            <w:r w:rsidRPr="004948E7">
              <w:rPr>
                <w:szCs w:val="24"/>
              </w:rPr>
              <w:t>1</w:t>
            </w: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4948E7" w:rsidRPr="004948E7" w:rsidRDefault="004948E7" w:rsidP="000E1B99">
            <w:pPr>
              <w:snapToGrid w:val="0"/>
              <w:rPr>
                <w:rFonts w:ascii="Times New Roman" w:hAnsi="Times New Roman" w:cs="Times New Roman"/>
                <w:color w:val="0000FF"/>
                <w:sz w:val="24"/>
                <w:szCs w:val="24"/>
              </w:rPr>
            </w:pPr>
            <w:r w:rsidRPr="004948E7">
              <w:rPr>
                <w:rFonts w:ascii="Times New Roman" w:hAnsi="Times New Roman" w:cs="Times New Roman"/>
                <w:sz w:val="24"/>
                <w:szCs w:val="24"/>
              </w:rPr>
              <w:t xml:space="preserve">Наименование Заказчика: Государственное учреждение – Пензенское региональное отделение Фонда социального страхования Российской Федерации, 440000, г. Пенза, ул. Московская, 19, телефон (8412) 59-06-00, факс (8412) 59-07-47, </w:t>
            </w:r>
            <w:r w:rsidRPr="004948E7">
              <w:rPr>
                <w:rFonts w:ascii="Times New Roman" w:hAnsi="Times New Roman" w:cs="Times New Roman"/>
                <w:sz w:val="24"/>
                <w:szCs w:val="24"/>
                <w:lang w:val="en-US"/>
              </w:rPr>
              <w:t>e</w:t>
            </w:r>
            <w:r w:rsidRPr="004948E7">
              <w:rPr>
                <w:rFonts w:ascii="Times New Roman" w:hAnsi="Times New Roman" w:cs="Times New Roman"/>
                <w:sz w:val="24"/>
                <w:szCs w:val="24"/>
              </w:rPr>
              <w:t>-</w:t>
            </w:r>
            <w:r w:rsidRPr="004948E7">
              <w:rPr>
                <w:rFonts w:ascii="Times New Roman" w:hAnsi="Times New Roman" w:cs="Times New Roman"/>
                <w:sz w:val="24"/>
                <w:szCs w:val="24"/>
                <w:lang w:val="en-US"/>
              </w:rPr>
              <w:t>mail</w:t>
            </w:r>
            <w:r w:rsidRPr="004948E7">
              <w:rPr>
                <w:rFonts w:ascii="Times New Roman" w:hAnsi="Times New Roman" w:cs="Times New Roman"/>
                <w:sz w:val="24"/>
                <w:szCs w:val="24"/>
              </w:rPr>
              <w:t xml:space="preserve">: </w:t>
            </w:r>
            <w:hyperlink r:id="rId4" w:history="1">
              <w:r w:rsidRPr="004948E7">
                <w:rPr>
                  <w:rStyle w:val="a6"/>
                  <w:rFonts w:ascii="Times New Roman" w:hAnsi="Times New Roman" w:cs="Times New Roman"/>
                  <w:sz w:val="24"/>
                  <w:szCs w:val="24"/>
                </w:rPr>
                <w:t>info@ro58.fss.ru</w:t>
              </w:r>
            </w:hyperlink>
            <w:r w:rsidRPr="004948E7">
              <w:rPr>
                <w:rFonts w:ascii="Times New Roman" w:hAnsi="Times New Roman" w:cs="Times New Roman"/>
                <w:color w:val="0000FF"/>
                <w:sz w:val="24"/>
                <w:szCs w:val="24"/>
              </w:rPr>
              <w:t>,</w:t>
            </w:r>
            <w:r w:rsidRPr="004948E7">
              <w:rPr>
                <w:rFonts w:ascii="Times New Roman" w:hAnsi="Times New Roman" w:cs="Times New Roman"/>
                <w:sz w:val="24"/>
                <w:szCs w:val="24"/>
              </w:rPr>
              <w:t xml:space="preserve"> </w:t>
            </w:r>
            <w:r w:rsidRPr="004948E7">
              <w:rPr>
                <w:rFonts w:ascii="Times New Roman" w:hAnsi="Times New Roman" w:cs="Times New Roman"/>
                <w:color w:val="0000FF"/>
                <w:sz w:val="24"/>
                <w:szCs w:val="24"/>
                <w:lang w:val="en-US"/>
              </w:rPr>
              <w:t>tender</w:t>
            </w:r>
            <w:r w:rsidRPr="004948E7">
              <w:rPr>
                <w:rFonts w:ascii="Times New Roman" w:hAnsi="Times New Roman" w:cs="Times New Roman"/>
                <w:color w:val="0000FF"/>
                <w:sz w:val="24"/>
                <w:szCs w:val="24"/>
              </w:rPr>
              <w:t>@</w:t>
            </w:r>
            <w:proofErr w:type="spellStart"/>
            <w:r w:rsidRPr="004948E7">
              <w:rPr>
                <w:rFonts w:ascii="Times New Roman" w:hAnsi="Times New Roman" w:cs="Times New Roman"/>
                <w:color w:val="0000FF"/>
                <w:sz w:val="24"/>
                <w:szCs w:val="24"/>
                <w:lang w:val="en-US"/>
              </w:rPr>
              <w:t>ro</w:t>
            </w:r>
            <w:proofErr w:type="spellEnd"/>
            <w:r w:rsidRPr="004948E7">
              <w:rPr>
                <w:rFonts w:ascii="Times New Roman" w:hAnsi="Times New Roman" w:cs="Times New Roman"/>
                <w:color w:val="0000FF"/>
                <w:sz w:val="24"/>
                <w:szCs w:val="24"/>
              </w:rPr>
              <w:t>58.</w:t>
            </w:r>
            <w:proofErr w:type="spellStart"/>
            <w:r w:rsidRPr="004948E7">
              <w:rPr>
                <w:rFonts w:ascii="Times New Roman" w:hAnsi="Times New Roman" w:cs="Times New Roman"/>
                <w:color w:val="0000FF"/>
                <w:sz w:val="24"/>
                <w:szCs w:val="24"/>
                <w:lang w:val="en-US"/>
              </w:rPr>
              <w:t>fss</w:t>
            </w:r>
            <w:proofErr w:type="spellEnd"/>
            <w:r w:rsidRPr="004948E7">
              <w:rPr>
                <w:rFonts w:ascii="Times New Roman" w:hAnsi="Times New Roman" w:cs="Times New Roman"/>
                <w:color w:val="0000FF"/>
                <w:sz w:val="24"/>
                <w:szCs w:val="24"/>
              </w:rPr>
              <w:t>.</w:t>
            </w:r>
            <w:proofErr w:type="spellStart"/>
            <w:r w:rsidRPr="004948E7">
              <w:rPr>
                <w:rFonts w:ascii="Times New Roman" w:hAnsi="Times New Roman" w:cs="Times New Roman"/>
                <w:color w:val="0000FF"/>
                <w:sz w:val="24"/>
                <w:szCs w:val="24"/>
                <w:lang w:val="en-US"/>
              </w:rPr>
              <w:t>ru</w:t>
            </w:r>
            <w:proofErr w:type="spellEnd"/>
          </w:p>
        </w:tc>
      </w:tr>
      <w:tr w:rsidR="004948E7" w:rsidTr="00F81708">
        <w:trPr>
          <w:trHeight w:val="974"/>
        </w:trPr>
        <w:tc>
          <w:tcPr>
            <w:tcW w:w="567" w:type="dxa"/>
            <w:tcBorders>
              <w:top w:val="single" w:sz="4" w:space="0" w:color="000000"/>
              <w:left w:val="single" w:sz="4" w:space="0" w:color="000000"/>
              <w:bottom w:val="single" w:sz="4" w:space="0" w:color="000000"/>
            </w:tcBorders>
            <w:shd w:val="clear" w:color="auto" w:fill="auto"/>
          </w:tcPr>
          <w:p w:rsidR="004948E7" w:rsidRPr="004948E7" w:rsidRDefault="004948E7" w:rsidP="000E1B99">
            <w:pPr>
              <w:snapToGrid w:val="0"/>
              <w:jc w:val="center"/>
              <w:rPr>
                <w:rFonts w:ascii="Times New Roman" w:hAnsi="Times New Roman" w:cs="Times New Roman"/>
                <w:sz w:val="24"/>
                <w:szCs w:val="24"/>
              </w:rPr>
            </w:pPr>
            <w:r w:rsidRPr="004948E7">
              <w:rPr>
                <w:rFonts w:ascii="Times New Roman" w:hAnsi="Times New Roman" w:cs="Times New Roman"/>
                <w:sz w:val="24"/>
                <w:szCs w:val="24"/>
              </w:rPr>
              <w:t>2</w:t>
            </w: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4948E7" w:rsidRPr="004948E7" w:rsidRDefault="004948E7" w:rsidP="000E1B99">
            <w:pPr>
              <w:snapToGrid w:val="0"/>
              <w:rPr>
                <w:rFonts w:ascii="Times New Roman" w:hAnsi="Times New Roman" w:cs="Times New Roman"/>
                <w:sz w:val="24"/>
                <w:szCs w:val="24"/>
              </w:rPr>
            </w:pPr>
            <w:r w:rsidRPr="004948E7">
              <w:rPr>
                <w:rFonts w:ascii="Times New Roman" w:hAnsi="Times New Roman" w:cs="Times New Roman"/>
                <w:sz w:val="24"/>
                <w:szCs w:val="24"/>
              </w:rPr>
              <w:t>Источник финансирования заказа: Средства бюджета Фонда социального страхования Российской Федерации, предусмотренные на осуществление обязательного социального страхования от несчастных случаев на производстве и профессиональных заболеваний.</w:t>
            </w:r>
          </w:p>
        </w:tc>
      </w:tr>
      <w:tr w:rsidR="004948E7" w:rsidTr="00F81708">
        <w:trPr>
          <w:trHeight w:val="987"/>
        </w:trPr>
        <w:tc>
          <w:tcPr>
            <w:tcW w:w="567" w:type="dxa"/>
            <w:tcBorders>
              <w:top w:val="single" w:sz="4" w:space="0" w:color="000000"/>
              <w:left w:val="single" w:sz="4" w:space="0" w:color="000000"/>
              <w:bottom w:val="single" w:sz="4" w:space="0" w:color="000000"/>
            </w:tcBorders>
            <w:shd w:val="clear" w:color="auto" w:fill="auto"/>
          </w:tcPr>
          <w:p w:rsidR="004948E7" w:rsidRPr="004948E7" w:rsidRDefault="004948E7" w:rsidP="000E1B99">
            <w:pPr>
              <w:pStyle w:val="a4"/>
              <w:snapToGrid w:val="0"/>
              <w:jc w:val="center"/>
              <w:rPr>
                <w:rFonts w:ascii="Times New Roman" w:hAnsi="Times New Roman" w:cs="Times New Roman"/>
                <w:sz w:val="24"/>
                <w:szCs w:val="24"/>
              </w:rPr>
            </w:pPr>
            <w:r w:rsidRPr="004948E7">
              <w:rPr>
                <w:rFonts w:ascii="Times New Roman" w:hAnsi="Times New Roman" w:cs="Times New Roman"/>
                <w:sz w:val="24"/>
                <w:szCs w:val="24"/>
              </w:rPr>
              <w:t>3</w:t>
            </w: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4948E7" w:rsidRPr="004948E7" w:rsidRDefault="004948E7" w:rsidP="000E1B99">
            <w:pPr>
              <w:pStyle w:val="a4"/>
              <w:snapToGrid w:val="0"/>
              <w:jc w:val="both"/>
              <w:rPr>
                <w:rFonts w:ascii="Times New Roman" w:hAnsi="Times New Roman" w:cs="Times New Roman"/>
                <w:sz w:val="24"/>
                <w:szCs w:val="24"/>
              </w:rPr>
            </w:pPr>
            <w:r w:rsidRPr="004948E7">
              <w:rPr>
                <w:rFonts w:ascii="Times New Roman" w:hAnsi="Times New Roman" w:cs="Times New Roman"/>
                <w:sz w:val="24"/>
                <w:szCs w:val="24"/>
              </w:rPr>
              <w:t>Наименование предмета аукциона: Выполнение работ по обеспечению застрахованных лиц, получивших повреждение здоровья вследствие несчастных случаев на производстве и профессиональных заболеваний, протезами нижних конечностей</w:t>
            </w:r>
          </w:p>
        </w:tc>
      </w:tr>
      <w:tr w:rsidR="004948E7" w:rsidTr="00F81708">
        <w:trPr>
          <w:trHeight w:val="463"/>
        </w:trPr>
        <w:tc>
          <w:tcPr>
            <w:tcW w:w="567" w:type="dxa"/>
            <w:tcBorders>
              <w:top w:val="single" w:sz="4" w:space="0" w:color="000000"/>
              <w:left w:val="single" w:sz="4" w:space="0" w:color="000000"/>
              <w:bottom w:val="single" w:sz="4" w:space="0" w:color="000000"/>
            </w:tcBorders>
            <w:shd w:val="clear" w:color="auto" w:fill="auto"/>
          </w:tcPr>
          <w:p w:rsidR="004948E7" w:rsidRPr="004948E7" w:rsidRDefault="004948E7" w:rsidP="000E1B99">
            <w:pPr>
              <w:pStyle w:val="11"/>
              <w:keepNext w:val="0"/>
              <w:widowControl w:val="0"/>
              <w:snapToGrid w:val="0"/>
              <w:spacing w:line="240" w:lineRule="auto"/>
              <w:rPr>
                <w:szCs w:val="24"/>
              </w:rPr>
            </w:pPr>
            <w:r w:rsidRPr="004948E7">
              <w:rPr>
                <w:szCs w:val="24"/>
              </w:rPr>
              <w:t>4</w:t>
            </w: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4948E7" w:rsidRPr="004948E7" w:rsidRDefault="004948E7" w:rsidP="000E1B99">
            <w:pPr>
              <w:snapToGrid w:val="0"/>
              <w:rPr>
                <w:rFonts w:ascii="Times New Roman" w:hAnsi="Times New Roman" w:cs="Times New Roman"/>
                <w:sz w:val="24"/>
                <w:szCs w:val="24"/>
              </w:rPr>
            </w:pPr>
            <w:r w:rsidRPr="004948E7">
              <w:rPr>
                <w:rFonts w:ascii="Times New Roman" w:hAnsi="Times New Roman" w:cs="Times New Roman"/>
                <w:sz w:val="24"/>
                <w:szCs w:val="24"/>
              </w:rPr>
              <w:t xml:space="preserve">Место выполнения работ: Пензенская область, г. Пенза. </w:t>
            </w:r>
          </w:p>
        </w:tc>
      </w:tr>
      <w:tr w:rsidR="004948E7" w:rsidTr="00F81708">
        <w:trPr>
          <w:trHeight w:val="1080"/>
        </w:trPr>
        <w:tc>
          <w:tcPr>
            <w:tcW w:w="567" w:type="dxa"/>
            <w:tcBorders>
              <w:top w:val="single" w:sz="4" w:space="0" w:color="000000"/>
              <w:left w:val="single" w:sz="4" w:space="0" w:color="000000"/>
              <w:bottom w:val="single" w:sz="4" w:space="0" w:color="000000"/>
            </w:tcBorders>
            <w:shd w:val="clear" w:color="auto" w:fill="auto"/>
          </w:tcPr>
          <w:p w:rsidR="004948E7" w:rsidRPr="004948E7" w:rsidRDefault="004948E7" w:rsidP="000E1B99">
            <w:pPr>
              <w:snapToGrid w:val="0"/>
              <w:jc w:val="center"/>
              <w:rPr>
                <w:rFonts w:ascii="Times New Roman" w:hAnsi="Times New Roman" w:cs="Times New Roman"/>
                <w:sz w:val="24"/>
                <w:szCs w:val="24"/>
              </w:rPr>
            </w:pPr>
            <w:r w:rsidRPr="004948E7">
              <w:rPr>
                <w:rFonts w:ascii="Times New Roman" w:hAnsi="Times New Roman" w:cs="Times New Roman"/>
                <w:sz w:val="24"/>
                <w:szCs w:val="24"/>
              </w:rPr>
              <w:t>5</w:t>
            </w: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F81708" w:rsidRDefault="004948E7" w:rsidP="000E1B99">
            <w:pPr>
              <w:snapToGrid w:val="0"/>
              <w:rPr>
                <w:rFonts w:ascii="Times New Roman" w:hAnsi="Times New Roman" w:cs="Times New Roman"/>
                <w:sz w:val="24"/>
                <w:szCs w:val="24"/>
              </w:rPr>
            </w:pPr>
            <w:r w:rsidRPr="004948E7">
              <w:rPr>
                <w:rFonts w:ascii="Times New Roman" w:hAnsi="Times New Roman" w:cs="Times New Roman"/>
                <w:sz w:val="24"/>
                <w:szCs w:val="24"/>
              </w:rPr>
              <w:t>Сроки выполнения работ: Выполнить работы по настоящему Контракту и передать Изделия непосредственно Получателям в срок не позднее 0</w:t>
            </w:r>
            <w:r w:rsidR="00F81708">
              <w:rPr>
                <w:rFonts w:ascii="Times New Roman" w:hAnsi="Times New Roman" w:cs="Times New Roman"/>
                <w:sz w:val="24"/>
                <w:szCs w:val="24"/>
              </w:rPr>
              <w:t>5</w:t>
            </w:r>
            <w:r w:rsidRPr="004948E7">
              <w:rPr>
                <w:rFonts w:ascii="Times New Roman" w:hAnsi="Times New Roman" w:cs="Times New Roman"/>
                <w:sz w:val="24"/>
                <w:szCs w:val="24"/>
              </w:rPr>
              <w:t xml:space="preserve"> декабря</w:t>
            </w:r>
            <w:r w:rsidR="00F81708">
              <w:rPr>
                <w:rFonts w:ascii="Times New Roman" w:hAnsi="Times New Roman" w:cs="Times New Roman"/>
                <w:color w:val="000000"/>
                <w:sz w:val="24"/>
                <w:szCs w:val="24"/>
              </w:rPr>
              <w:t xml:space="preserve"> 2018</w:t>
            </w:r>
            <w:r w:rsidRPr="004948E7">
              <w:rPr>
                <w:rFonts w:ascii="Times New Roman" w:hAnsi="Times New Roman" w:cs="Times New Roman"/>
                <w:color w:val="000000"/>
                <w:sz w:val="24"/>
                <w:szCs w:val="24"/>
              </w:rPr>
              <w:t xml:space="preserve"> года</w:t>
            </w:r>
            <w:r w:rsidRPr="004948E7">
              <w:rPr>
                <w:rFonts w:ascii="Times New Roman" w:hAnsi="Times New Roman" w:cs="Times New Roman"/>
                <w:sz w:val="24"/>
                <w:szCs w:val="24"/>
              </w:rPr>
              <w:t>.</w:t>
            </w:r>
            <w:r w:rsidR="00F81708">
              <w:rPr>
                <w:rFonts w:ascii="Times New Roman" w:hAnsi="Times New Roman" w:cs="Times New Roman"/>
                <w:sz w:val="24"/>
                <w:szCs w:val="24"/>
              </w:rPr>
              <w:t xml:space="preserve"> </w:t>
            </w:r>
            <w:r w:rsidRPr="004948E7">
              <w:rPr>
                <w:rFonts w:ascii="Times New Roman" w:hAnsi="Times New Roman" w:cs="Times New Roman"/>
                <w:sz w:val="24"/>
                <w:szCs w:val="24"/>
              </w:rPr>
              <w:tab/>
            </w:r>
          </w:p>
          <w:p w:rsidR="00F81708" w:rsidRPr="00F81708" w:rsidRDefault="00F81708" w:rsidP="00F81708">
            <w:pPr>
              <w:jc w:val="both"/>
              <w:rPr>
                <w:rFonts w:ascii="Times New Roman" w:hAnsi="Times New Roman" w:cs="Times New Roman"/>
                <w:sz w:val="24"/>
                <w:szCs w:val="24"/>
              </w:rPr>
            </w:pPr>
            <w:r w:rsidRPr="00F81708">
              <w:rPr>
                <w:rFonts w:ascii="Times New Roman" w:hAnsi="Times New Roman" w:cs="Times New Roman"/>
                <w:sz w:val="24"/>
                <w:szCs w:val="24"/>
              </w:rPr>
              <w:t>Исполнитель приступает к выполнению работ по обеспечению Получателей Изделиями со дня обращения Получателя к Исполнителю.</w:t>
            </w:r>
          </w:p>
          <w:p w:rsidR="004948E7" w:rsidRPr="004948E7" w:rsidRDefault="004948E7" w:rsidP="000E1B99">
            <w:pPr>
              <w:snapToGrid w:val="0"/>
              <w:rPr>
                <w:rFonts w:ascii="Times New Roman" w:hAnsi="Times New Roman" w:cs="Times New Roman"/>
                <w:sz w:val="24"/>
                <w:szCs w:val="24"/>
              </w:rPr>
            </w:pPr>
          </w:p>
        </w:tc>
      </w:tr>
      <w:tr w:rsidR="004948E7" w:rsidTr="00F81708">
        <w:trPr>
          <w:trHeight w:val="4821"/>
        </w:trPr>
        <w:tc>
          <w:tcPr>
            <w:tcW w:w="567" w:type="dxa"/>
            <w:tcBorders>
              <w:top w:val="single" w:sz="4" w:space="0" w:color="000000"/>
              <w:left w:val="single" w:sz="4" w:space="0" w:color="000000"/>
              <w:bottom w:val="single" w:sz="4" w:space="0" w:color="000000"/>
            </w:tcBorders>
            <w:shd w:val="clear" w:color="auto" w:fill="auto"/>
          </w:tcPr>
          <w:p w:rsidR="004948E7" w:rsidRPr="004948E7" w:rsidRDefault="004948E7" w:rsidP="000E1B99">
            <w:pPr>
              <w:snapToGrid w:val="0"/>
              <w:jc w:val="center"/>
              <w:rPr>
                <w:rFonts w:ascii="Times New Roman" w:hAnsi="Times New Roman" w:cs="Times New Roman"/>
                <w:sz w:val="24"/>
                <w:szCs w:val="24"/>
              </w:rPr>
            </w:pPr>
            <w:r w:rsidRPr="004948E7">
              <w:rPr>
                <w:rFonts w:ascii="Times New Roman" w:hAnsi="Times New Roman" w:cs="Times New Roman"/>
                <w:sz w:val="24"/>
                <w:szCs w:val="24"/>
              </w:rPr>
              <w:t>6</w:t>
            </w: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4948E7" w:rsidRDefault="004948E7" w:rsidP="000E1B99">
            <w:pPr>
              <w:snapToGrid w:val="0"/>
              <w:ind w:firstLine="34"/>
              <w:rPr>
                <w:rFonts w:ascii="Times New Roman" w:hAnsi="Times New Roman" w:cs="Times New Roman"/>
                <w:sz w:val="24"/>
                <w:szCs w:val="24"/>
              </w:rPr>
            </w:pPr>
            <w:r w:rsidRPr="004948E7">
              <w:rPr>
                <w:rFonts w:ascii="Times New Roman" w:hAnsi="Times New Roman" w:cs="Times New Roman"/>
                <w:sz w:val="24"/>
                <w:szCs w:val="24"/>
              </w:rPr>
              <w:t xml:space="preserve">Начальная (максимальная) цена контракта: </w:t>
            </w:r>
            <w:r w:rsidR="00F81708">
              <w:rPr>
                <w:rFonts w:ascii="Times New Roman" w:hAnsi="Times New Roman" w:cs="Times New Roman"/>
                <w:sz w:val="24"/>
                <w:szCs w:val="24"/>
              </w:rPr>
              <w:t>1515016</w:t>
            </w:r>
            <w:r w:rsidRPr="004948E7">
              <w:rPr>
                <w:rFonts w:ascii="Times New Roman" w:hAnsi="Times New Roman" w:cs="Times New Roman"/>
                <w:sz w:val="24"/>
                <w:szCs w:val="24"/>
              </w:rPr>
              <w:t xml:space="preserve"> (</w:t>
            </w:r>
            <w:r w:rsidR="00F81708">
              <w:rPr>
                <w:rFonts w:ascii="Times New Roman" w:hAnsi="Times New Roman" w:cs="Times New Roman"/>
                <w:sz w:val="24"/>
                <w:szCs w:val="24"/>
              </w:rPr>
              <w:t>один миллион пятьсот пятнадцать тысяч шестнадцать</w:t>
            </w:r>
            <w:r w:rsidRPr="004948E7">
              <w:rPr>
                <w:rFonts w:ascii="Times New Roman" w:hAnsi="Times New Roman" w:cs="Times New Roman"/>
                <w:sz w:val="24"/>
                <w:szCs w:val="24"/>
              </w:rPr>
              <w:t>)</w:t>
            </w:r>
            <w:r w:rsidR="00F81708">
              <w:rPr>
                <w:rFonts w:ascii="Times New Roman" w:hAnsi="Times New Roman" w:cs="Times New Roman"/>
                <w:sz w:val="24"/>
                <w:szCs w:val="24"/>
              </w:rPr>
              <w:t xml:space="preserve"> руб. 45</w:t>
            </w:r>
            <w:r w:rsidRPr="004948E7">
              <w:rPr>
                <w:rFonts w:ascii="Times New Roman" w:hAnsi="Times New Roman" w:cs="Times New Roman"/>
                <w:sz w:val="24"/>
                <w:szCs w:val="24"/>
              </w:rPr>
              <w:t xml:space="preserve"> коп.</w:t>
            </w:r>
          </w:p>
          <w:p w:rsidR="00F81708" w:rsidRPr="00F81708" w:rsidRDefault="00F81708" w:rsidP="00F81708">
            <w:pPr>
              <w:widowControl w:val="0"/>
              <w:ind w:firstLine="708"/>
              <w:jc w:val="both"/>
              <w:rPr>
                <w:rFonts w:ascii="Times New Roman" w:hAnsi="Times New Roman" w:cs="Times New Roman"/>
                <w:sz w:val="24"/>
                <w:szCs w:val="24"/>
              </w:rPr>
            </w:pPr>
            <w:r w:rsidRPr="00F81708">
              <w:rPr>
                <w:rFonts w:ascii="Times New Roman" w:hAnsi="Times New Roman" w:cs="Times New Roman"/>
                <w:bCs/>
                <w:iCs/>
                <w:color w:val="000000"/>
                <w:spacing w:val="-6"/>
                <w:sz w:val="24"/>
                <w:szCs w:val="24"/>
              </w:rPr>
              <w:t xml:space="preserve">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Получателей работам, содержащихся в программе реабилитации пострадавших в результате несчастных случаев на производстве и профессиональных заболеваний, доставке результата работ Получателям, а также налоги, сборы и иные обязательные платежи, </w:t>
            </w:r>
            <w:r w:rsidRPr="00F81708">
              <w:rPr>
                <w:rFonts w:ascii="Times New Roman" w:hAnsi="Times New Roman" w:cs="Times New Roman"/>
                <w:sz w:val="24"/>
                <w:szCs w:val="24"/>
              </w:rPr>
              <w:t>которые Исполнитель должен уплатить в связи с выполнением обязательств по Контракту в соответствии с законода</w:t>
            </w:r>
            <w:r>
              <w:rPr>
                <w:rFonts w:ascii="Times New Roman" w:hAnsi="Times New Roman" w:cs="Times New Roman"/>
                <w:sz w:val="24"/>
                <w:szCs w:val="24"/>
              </w:rPr>
              <w:t>тельством Российской Федерации.</w:t>
            </w:r>
          </w:p>
          <w:p w:rsidR="004948E7" w:rsidRPr="00F81708" w:rsidRDefault="004948E7" w:rsidP="000E1B99">
            <w:pPr>
              <w:rPr>
                <w:rStyle w:val="a7"/>
                <w:rFonts w:ascii="Times New Roman" w:hAnsi="Times New Roman" w:cs="Times New Roman"/>
                <w:color w:val="auto"/>
                <w:sz w:val="24"/>
                <w:szCs w:val="24"/>
              </w:rPr>
            </w:pPr>
            <w:r w:rsidRPr="00F81708">
              <w:rPr>
                <w:rStyle w:val="a7"/>
                <w:rFonts w:ascii="Times New Roman" w:hAnsi="Times New Roman" w:cs="Times New Roman"/>
                <w:color w:val="auto"/>
                <w:sz w:val="24"/>
                <w:szCs w:val="24"/>
              </w:rPr>
              <w:t>Обоснование начальной (максимальной) цены контракта:</w:t>
            </w:r>
          </w:p>
          <w:p w:rsidR="004948E7" w:rsidRPr="00F81708" w:rsidRDefault="004948E7" w:rsidP="000E1B99">
            <w:pPr>
              <w:rPr>
                <w:rStyle w:val="a7"/>
                <w:rFonts w:ascii="Times New Roman" w:eastAsia="Times New Roman CYR" w:hAnsi="Times New Roman" w:cs="Times New Roman"/>
                <w:color w:val="auto"/>
                <w:sz w:val="24"/>
                <w:szCs w:val="24"/>
              </w:rPr>
            </w:pPr>
            <w:r w:rsidRPr="00F81708">
              <w:rPr>
                <w:rStyle w:val="a7"/>
                <w:rFonts w:ascii="Times New Roman" w:eastAsia="Times New Roman CYR" w:hAnsi="Times New Roman" w:cs="Times New Roman"/>
                <w:color w:val="auto"/>
                <w:sz w:val="24"/>
                <w:szCs w:val="24"/>
              </w:rPr>
              <w:t>Используемый метод определения начальной (максимальной) цены контракта -</w:t>
            </w:r>
          </w:p>
          <w:p w:rsidR="004948E7" w:rsidRPr="00F81708" w:rsidRDefault="004948E7" w:rsidP="000E1B99">
            <w:pPr>
              <w:autoSpaceDE w:val="0"/>
              <w:rPr>
                <w:rStyle w:val="a7"/>
                <w:rFonts w:ascii="Times New Roman" w:eastAsia="Times New Roman CYR" w:hAnsi="Times New Roman" w:cs="Times New Roman"/>
                <w:color w:val="auto"/>
                <w:sz w:val="24"/>
                <w:szCs w:val="24"/>
              </w:rPr>
            </w:pPr>
            <w:r w:rsidRPr="00F81708">
              <w:rPr>
                <w:rFonts w:ascii="Times New Roman" w:eastAsia="Times New Roman CYR" w:hAnsi="Times New Roman" w:cs="Times New Roman"/>
                <w:sz w:val="24"/>
                <w:szCs w:val="24"/>
              </w:rPr>
              <w:t xml:space="preserve">метод сопоставимых рыночных цен (поиск ценовой информации в реестре контрактов, заключенных Заказчиками) </w:t>
            </w:r>
            <w:r w:rsidRPr="00F81708">
              <w:rPr>
                <w:rStyle w:val="a7"/>
                <w:rFonts w:ascii="Times New Roman" w:eastAsia="Times New Roman CYR" w:hAnsi="Times New Roman" w:cs="Times New Roman"/>
                <w:color w:val="auto"/>
                <w:sz w:val="24"/>
                <w:szCs w:val="24"/>
              </w:rPr>
              <w:t xml:space="preserve">на основании п.18 ст. 22 Федерального закона от 05.04.2013 № 44 ФЗ </w:t>
            </w:r>
            <w:r w:rsidRPr="00F81708">
              <w:rPr>
                <w:rStyle w:val="a7"/>
                <w:rFonts w:ascii="Times New Roman" w:hAnsi="Times New Roman" w:cs="Times New Roman"/>
                <w:color w:val="auto"/>
                <w:sz w:val="24"/>
                <w:szCs w:val="24"/>
              </w:rPr>
              <w:t>«</w:t>
            </w:r>
            <w:r w:rsidRPr="00F81708">
              <w:rPr>
                <w:rStyle w:val="a7"/>
                <w:rFonts w:ascii="Times New Roman" w:eastAsia="Times New Roman CYR" w:hAnsi="Times New Roman" w:cs="Times New Roman"/>
                <w:color w:val="auto"/>
                <w:sz w:val="24"/>
                <w:szCs w:val="24"/>
              </w:rPr>
              <w:t>О контрактной системе в сфере закупок товаров, работ, услуг для обеспечения государственных и муниципальных нужд</w:t>
            </w:r>
            <w:r w:rsidRPr="00F81708">
              <w:rPr>
                <w:rStyle w:val="a7"/>
                <w:rFonts w:ascii="Times New Roman" w:hAnsi="Times New Roman" w:cs="Times New Roman"/>
                <w:color w:val="auto"/>
                <w:sz w:val="24"/>
                <w:szCs w:val="24"/>
              </w:rPr>
              <w:t>».</w:t>
            </w:r>
            <w:r w:rsidRPr="00F81708">
              <w:rPr>
                <w:rStyle w:val="a7"/>
                <w:rFonts w:ascii="Times New Roman" w:eastAsia="Times New Roman CYR" w:hAnsi="Times New Roman" w:cs="Times New Roman"/>
                <w:color w:val="auto"/>
                <w:sz w:val="24"/>
                <w:szCs w:val="24"/>
              </w:rPr>
              <w:t xml:space="preserve"> </w:t>
            </w:r>
          </w:p>
          <w:p w:rsidR="004948E7" w:rsidRPr="004948E7" w:rsidRDefault="004948E7" w:rsidP="000E1B99">
            <w:pPr>
              <w:pStyle w:val="western"/>
              <w:spacing w:before="0" w:after="0"/>
              <w:jc w:val="both"/>
              <w:rPr>
                <w:rFonts w:ascii="Times New Roman" w:hAnsi="Times New Roman"/>
                <w:sz w:val="24"/>
                <w:szCs w:val="24"/>
              </w:rPr>
            </w:pPr>
            <w:r w:rsidRPr="00F81708">
              <w:rPr>
                <w:rFonts w:ascii="Times New Roman" w:hAnsi="Times New Roman"/>
                <w:sz w:val="24"/>
                <w:szCs w:val="24"/>
              </w:rPr>
              <w:t>Приложение к техническому заданию.</w:t>
            </w:r>
          </w:p>
        </w:tc>
      </w:tr>
      <w:tr w:rsidR="004948E7" w:rsidTr="00F81708">
        <w:trPr>
          <w:trHeight w:val="1381"/>
        </w:trPr>
        <w:tc>
          <w:tcPr>
            <w:tcW w:w="567" w:type="dxa"/>
            <w:tcBorders>
              <w:top w:val="single" w:sz="4" w:space="0" w:color="000000"/>
              <w:left w:val="single" w:sz="4" w:space="0" w:color="000000"/>
              <w:bottom w:val="single" w:sz="4" w:space="0" w:color="000000"/>
            </w:tcBorders>
            <w:shd w:val="clear" w:color="auto" w:fill="auto"/>
          </w:tcPr>
          <w:p w:rsidR="004948E7" w:rsidRPr="004948E7" w:rsidRDefault="004948E7" w:rsidP="000E1B99">
            <w:pPr>
              <w:snapToGrid w:val="0"/>
              <w:jc w:val="center"/>
              <w:rPr>
                <w:rFonts w:ascii="Times New Roman" w:hAnsi="Times New Roman" w:cs="Times New Roman"/>
                <w:sz w:val="24"/>
                <w:szCs w:val="24"/>
              </w:rPr>
            </w:pPr>
            <w:r w:rsidRPr="004948E7">
              <w:rPr>
                <w:rFonts w:ascii="Times New Roman" w:hAnsi="Times New Roman" w:cs="Times New Roman"/>
                <w:sz w:val="24"/>
                <w:szCs w:val="24"/>
              </w:rPr>
              <w:t>7</w:t>
            </w: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F81708" w:rsidRDefault="004948E7" w:rsidP="00F81708">
            <w:pPr>
              <w:widowControl w:val="0"/>
              <w:jc w:val="both"/>
              <w:rPr>
                <w:rFonts w:ascii="Times New Roman" w:hAnsi="Times New Roman" w:cs="Times New Roman"/>
                <w:sz w:val="24"/>
                <w:szCs w:val="24"/>
              </w:rPr>
            </w:pPr>
            <w:r w:rsidRPr="004948E7">
              <w:rPr>
                <w:rFonts w:ascii="Times New Roman" w:hAnsi="Times New Roman" w:cs="Times New Roman"/>
                <w:sz w:val="24"/>
                <w:szCs w:val="24"/>
              </w:rPr>
              <w:t>Форма, сроки и порядок оплаты работ</w:t>
            </w:r>
            <w:r w:rsidRPr="00F81708">
              <w:rPr>
                <w:rFonts w:ascii="Times New Roman" w:hAnsi="Times New Roman" w:cs="Times New Roman"/>
                <w:sz w:val="24"/>
                <w:szCs w:val="24"/>
              </w:rPr>
              <w:t xml:space="preserve">: </w:t>
            </w:r>
          </w:p>
          <w:p w:rsidR="00F81708" w:rsidRPr="00F81708" w:rsidRDefault="00F81708" w:rsidP="00F81708">
            <w:pPr>
              <w:widowControl w:val="0"/>
              <w:ind w:firstLine="743"/>
              <w:jc w:val="both"/>
              <w:rPr>
                <w:rFonts w:ascii="Times New Roman" w:hAnsi="Times New Roman" w:cs="Times New Roman"/>
                <w:sz w:val="24"/>
                <w:szCs w:val="24"/>
              </w:rPr>
            </w:pPr>
            <w:r w:rsidRPr="00F81708">
              <w:rPr>
                <w:rFonts w:ascii="Times New Roman" w:hAnsi="Times New Roman" w:cs="Times New Roman"/>
                <w:sz w:val="24"/>
                <w:szCs w:val="24"/>
              </w:rPr>
              <w:t xml:space="preserve">Оплата производится по мере выполнения работ по безналичному расчету с расчетного счета Заказчика на расчетный счет Исполнителя в течение 5 (пяти) банковских дней после подписания Сторонами Акта о приемке выполненных работ за период и получения Заказчиком счета, счета - фактуры. </w:t>
            </w:r>
          </w:p>
          <w:p w:rsidR="004948E7" w:rsidRPr="004948E7" w:rsidRDefault="004948E7" w:rsidP="00F81708">
            <w:pPr>
              <w:pStyle w:val="a8"/>
              <w:snapToGrid w:val="0"/>
              <w:spacing w:line="240" w:lineRule="auto"/>
              <w:textAlignment w:val="auto"/>
              <w:rPr>
                <w:szCs w:val="24"/>
              </w:rPr>
            </w:pPr>
          </w:p>
        </w:tc>
      </w:tr>
    </w:tbl>
    <w:p w:rsidR="004948E7" w:rsidRDefault="004948E7" w:rsidP="004C0165">
      <w:pPr>
        <w:pStyle w:val="2"/>
        <w:rPr>
          <w:bCs/>
        </w:rPr>
      </w:pPr>
    </w:p>
    <w:p w:rsidR="004948E7" w:rsidRDefault="004948E7" w:rsidP="004C0165">
      <w:pPr>
        <w:pStyle w:val="2"/>
        <w:rPr>
          <w:bCs/>
        </w:rPr>
      </w:pPr>
    </w:p>
    <w:p w:rsidR="004948E7" w:rsidRDefault="004948E7" w:rsidP="004C0165">
      <w:pPr>
        <w:pStyle w:val="2"/>
        <w:rPr>
          <w:bCs/>
        </w:rPr>
      </w:pPr>
    </w:p>
    <w:p w:rsidR="004948E7" w:rsidRDefault="004948E7" w:rsidP="004948E7">
      <w:pPr>
        <w:pStyle w:val="2"/>
        <w:jc w:val="left"/>
        <w:rPr>
          <w:bCs/>
        </w:rPr>
      </w:pPr>
    </w:p>
    <w:p w:rsidR="004948E7" w:rsidRDefault="004948E7" w:rsidP="004C0165">
      <w:pPr>
        <w:pStyle w:val="2"/>
        <w:rPr>
          <w:bCs/>
        </w:rPr>
      </w:pPr>
    </w:p>
    <w:p w:rsidR="004948E7" w:rsidRDefault="004948E7" w:rsidP="004C0165">
      <w:pPr>
        <w:pStyle w:val="2"/>
        <w:rPr>
          <w:bCs/>
        </w:rPr>
      </w:pPr>
    </w:p>
    <w:p w:rsidR="004948E7" w:rsidRDefault="004948E7" w:rsidP="00F81708">
      <w:pPr>
        <w:pStyle w:val="2"/>
        <w:jc w:val="left"/>
        <w:rPr>
          <w:bCs/>
        </w:rPr>
      </w:pPr>
    </w:p>
    <w:p w:rsidR="004948E7" w:rsidRDefault="004948E7" w:rsidP="004C0165">
      <w:pPr>
        <w:pStyle w:val="2"/>
        <w:rPr>
          <w:bCs/>
        </w:rPr>
      </w:pPr>
    </w:p>
    <w:p w:rsidR="004948E7" w:rsidRDefault="004948E7" w:rsidP="004C0165">
      <w:pPr>
        <w:pStyle w:val="2"/>
        <w:rPr>
          <w:bCs/>
        </w:rPr>
      </w:pPr>
    </w:p>
    <w:tbl>
      <w:tblPr>
        <w:tblStyle w:val="a3"/>
        <w:tblW w:w="10349" w:type="dxa"/>
        <w:tblInd w:w="-856" w:type="dxa"/>
        <w:tblLayout w:type="fixed"/>
        <w:tblLook w:val="04A0" w:firstRow="1" w:lastRow="0" w:firstColumn="1" w:lastColumn="0" w:noHBand="0" w:noVBand="1"/>
      </w:tblPr>
      <w:tblGrid>
        <w:gridCol w:w="1656"/>
        <w:gridCol w:w="5149"/>
        <w:gridCol w:w="850"/>
        <w:gridCol w:w="1275"/>
        <w:gridCol w:w="1419"/>
      </w:tblGrid>
      <w:tr w:rsidR="000F3568" w:rsidRPr="007E4D0A" w:rsidTr="00D13054">
        <w:tc>
          <w:tcPr>
            <w:tcW w:w="1656" w:type="dxa"/>
          </w:tcPr>
          <w:p w:rsidR="000F3568" w:rsidRPr="007E4D0A" w:rsidRDefault="000F3568" w:rsidP="000F3568">
            <w:pPr>
              <w:jc w:val="center"/>
              <w:rPr>
                <w:rFonts w:ascii="Times New Roman" w:hAnsi="Times New Roman" w:cs="Times New Roman"/>
                <w:sz w:val="24"/>
                <w:szCs w:val="24"/>
              </w:rPr>
            </w:pPr>
            <w:r w:rsidRPr="007E4D0A">
              <w:rPr>
                <w:rFonts w:ascii="Times New Roman" w:hAnsi="Times New Roman" w:cs="Times New Roman"/>
                <w:sz w:val="24"/>
                <w:szCs w:val="24"/>
              </w:rPr>
              <w:t>Наименование изделия</w:t>
            </w:r>
          </w:p>
        </w:tc>
        <w:tc>
          <w:tcPr>
            <w:tcW w:w="5149" w:type="dxa"/>
          </w:tcPr>
          <w:p w:rsidR="000F3568" w:rsidRPr="007E4D0A" w:rsidRDefault="000F3568" w:rsidP="000F3568">
            <w:pPr>
              <w:jc w:val="center"/>
              <w:rPr>
                <w:rFonts w:ascii="Times New Roman" w:hAnsi="Times New Roman" w:cs="Times New Roman"/>
                <w:sz w:val="24"/>
                <w:szCs w:val="24"/>
              </w:rPr>
            </w:pPr>
            <w:r w:rsidRPr="007E4D0A">
              <w:rPr>
                <w:rFonts w:ascii="Times New Roman" w:hAnsi="Times New Roman" w:cs="Times New Roman"/>
                <w:sz w:val="24"/>
                <w:szCs w:val="24"/>
              </w:rPr>
              <w:t>Функциональные (потребительские) характеристики</w:t>
            </w:r>
          </w:p>
        </w:tc>
        <w:tc>
          <w:tcPr>
            <w:tcW w:w="850" w:type="dxa"/>
          </w:tcPr>
          <w:p w:rsidR="000F3568" w:rsidRPr="007E4D0A" w:rsidRDefault="000F3568" w:rsidP="000F3568">
            <w:pPr>
              <w:jc w:val="center"/>
              <w:rPr>
                <w:rFonts w:ascii="Times New Roman" w:hAnsi="Times New Roman" w:cs="Times New Roman"/>
                <w:sz w:val="24"/>
                <w:szCs w:val="24"/>
              </w:rPr>
            </w:pPr>
            <w:r w:rsidRPr="007E4D0A">
              <w:rPr>
                <w:rFonts w:ascii="Times New Roman" w:hAnsi="Times New Roman" w:cs="Times New Roman"/>
                <w:sz w:val="24"/>
                <w:szCs w:val="24"/>
              </w:rPr>
              <w:t>Кол-во (шт.)</w:t>
            </w:r>
          </w:p>
        </w:tc>
        <w:tc>
          <w:tcPr>
            <w:tcW w:w="1275" w:type="dxa"/>
          </w:tcPr>
          <w:p w:rsidR="000F3568" w:rsidRPr="007E4D0A" w:rsidRDefault="000F3568" w:rsidP="000F3568">
            <w:pPr>
              <w:jc w:val="center"/>
              <w:rPr>
                <w:rFonts w:ascii="Times New Roman" w:hAnsi="Times New Roman" w:cs="Times New Roman"/>
                <w:sz w:val="24"/>
                <w:szCs w:val="24"/>
              </w:rPr>
            </w:pPr>
            <w:r w:rsidRPr="007E4D0A">
              <w:rPr>
                <w:rFonts w:ascii="Times New Roman" w:hAnsi="Times New Roman" w:cs="Times New Roman"/>
                <w:sz w:val="24"/>
                <w:szCs w:val="24"/>
              </w:rPr>
              <w:t>Цена за единицу (руб.)</w:t>
            </w:r>
          </w:p>
        </w:tc>
        <w:tc>
          <w:tcPr>
            <w:tcW w:w="1419" w:type="dxa"/>
          </w:tcPr>
          <w:p w:rsidR="000F3568" w:rsidRPr="007E4D0A" w:rsidRDefault="000F3568" w:rsidP="007E4D0A">
            <w:pPr>
              <w:jc w:val="center"/>
              <w:rPr>
                <w:rFonts w:ascii="Times New Roman" w:hAnsi="Times New Roman" w:cs="Times New Roman"/>
                <w:sz w:val="24"/>
                <w:szCs w:val="24"/>
              </w:rPr>
            </w:pPr>
            <w:r w:rsidRPr="007E4D0A">
              <w:rPr>
                <w:rFonts w:ascii="Times New Roman" w:hAnsi="Times New Roman" w:cs="Times New Roman"/>
                <w:sz w:val="24"/>
                <w:szCs w:val="24"/>
              </w:rPr>
              <w:t>Стоимость (руб.)</w:t>
            </w:r>
          </w:p>
        </w:tc>
      </w:tr>
      <w:tr w:rsidR="00302700" w:rsidRPr="007E4D0A" w:rsidTr="00D13054">
        <w:tc>
          <w:tcPr>
            <w:tcW w:w="1656" w:type="dxa"/>
            <w:vAlign w:val="center"/>
          </w:tcPr>
          <w:p w:rsidR="00302700" w:rsidRPr="007E4D0A" w:rsidRDefault="00302700" w:rsidP="00302700">
            <w:pPr>
              <w:numPr>
                <w:ins w:id="0" w:author="Kozlova" w:date="2015-04-28T16:45:00Z"/>
              </w:numPr>
              <w:snapToGrid w:val="0"/>
              <w:jc w:val="center"/>
              <w:rPr>
                <w:rFonts w:ascii="Times New Roman" w:hAnsi="Times New Roman" w:cs="Times New Roman"/>
                <w:sz w:val="24"/>
                <w:szCs w:val="24"/>
              </w:rPr>
            </w:pPr>
            <w:r w:rsidRPr="007E4D0A">
              <w:rPr>
                <w:rFonts w:ascii="Times New Roman" w:hAnsi="Times New Roman" w:cs="Times New Roman"/>
                <w:sz w:val="24"/>
                <w:szCs w:val="24"/>
              </w:rPr>
              <w:t>Протез бедра модульный для пациентов низкого уровня активности</w:t>
            </w:r>
          </w:p>
          <w:p w:rsidR="00D13054" w:rsidRDefault="00302700" w:rsidP="00D13054">
            <w:pPr>
              <w:snapToGrid w:val="0"/>
              <w:jc w:val="center"/>
              <w:rPr>
                <w:rFonts w:ascii="Times New Roman" w:hAnsi="Times New Roman" w:cs="Times New Roman"/>
                <w:sz w:val="24"/>
                <w:szCs w:val="24"/>
              </w:rPr>
            </w:pPr>
            <w:r w:rsidRPr="007E4D0A">
              <w:rPr>
                <w:rFonts w:ascii="Times New Roman" w:hAnsi="Times New Roman" w:cs="Times New Roman"/>
                <w:sz w:val="24"/>
                <w:szCs w:val="24"/>
              </w:rPr>
              <w:br/>
            </w:r>
            <w:r w:rsidR="00D13054">
              <w:rPr>
                <w:rFonts w:ascii="Times New Roman" w:hAnsi="Times New Roman" w:cs="Times New Roman"/>
                <w:sz w:val="24"/>
                <w:szCs w:val="24"/>
              </w:rPr>
              <w:t>Гарантийный срок</w:t>
            </w:r>
          </w:p>
          <w:p w:rsidR="00D13054" w:rsidRDefault="00D13054" w:rsidP="00D13054">
            <w:pPr>
              <w:snapToGrid w:val="0"/>
              <w:jc w:val="center"/>
              <w:rPr>
                <w:rFonts w:ascii="Times New Roman" w:hAnsi="Times New Roman" w:cs="Times New Roman"/>
                <w:sz w:val="24"/>
                <w:szCs w:val="24"/>
              </w:rPr>
            </w:pPr>
            <w:r>
              <w:rPr>
                <w:rFonts w:ascii="Times New Roman" w:hAnsi="Times New Roman" w:cs="Times New Roman"/>
                <w:sz w:val="24"/>
                <w:szCs w:val="24"/>
              </w:rPr>
              <w:t xml:space="preserve">не менее </w:t>
            </w:r>
          </w:p>
          <w:p w:rsidR="00D13054" w:rsidRPr="007E4D0A" w:rsidRDefault="00D13054" w:rsidP="00D13054">
            <w:pPr>
              <w:snapToGrid w:val="0"/>
              <w:jc w:val="center"/>
              <w:rPr>
                <w:rFonts w:ascii="Times New Roman" w:hAnsi="Times New Roman" w:cs="Times New Roman"/>
                <w:sz w:val="24"/>
                <w:szCs w:val="24"/>
              </w:rPr>
            </w:pPr>
            <w:r>
              <w:rPr>
                <w:rFonts w:ascii="Times New Roman" w:hAnsi="Times New Roman" w:cs="Times New Roman"/>
                <w:sz w:val="24"/>
                <w:szCs w:val="24"/>
              </w:rPr>
              <w:t>12 месяцев</w:t>
            </w:r>
          </w:p>
          <w:p w:rsidR="0049283E" w:rsidRPr="007E4D0A" w:rsidRDefault="0049283E" w:rsidP="00302700">
            <w:pPr>
              <w:snapToGrid w:val="0"/>
              <w:jc w:val="center"/>
              <w:rPr>
                <w:rFonts w:ascii="Times New Roman" w:hAnsi="Times New Roman" w:cs="Times New Roman"/>
                <w:sz w:val="24"/>
                <w:szCs w:val="24"/>
              </w:rPr>
            </w:pPr>
          </w:p>
        </w:tc>
        <w:tc>
          <w:tcPr>
            <w:tcW w:w="5149" w:type="dxa"/>
          </w:tcPr>
          <w:p w:rsidR="00302700" w:rsidRPr="007E4D0A" w:rsidRDefault="00BB62A3" w:rsidP="00500980">
            <w:pPr>
              <w:numPr>
                <w:ins w:id="1" w:author="Kozlova" w:date="2015-04-28T16:45:00Z"/>
              </w:numPr>
              <w:snapToGrid w:val="0"/>
              <w:jc w:val="both"/>
              <w:rPr>
                <w:rFonts w:ascii="Times New Roman" w:hAnsi="Times New Roman" w:cs="Times New Roman"/>
                <w:sz w:val="24"/>
                <w:szCs w:val="24"/>
              </w:rPr>
            </w:pPr>
            <w:r w:rsidRPr="007E4D0A">
              <w:rPr>
                <w:rFonts w:ascii="Times New Roman" w:hAnsi="Times New Roman" w:cs="Times New Roman"/>
                <w:sz w:val="24"/>
                <w:szCs w:val="24"/>
              </w:rPr>
              <w:t xml:space="preserve">Протез бедра модульный. Косметическая облицовка эластичный </w:t>
            </w:r>
            <w:proofErr w:type="spellStart"/>
            <w:r w:rsidRPr="007E4D0A">
              <w:rPr>
                <w:rFonts w:ascii="Times New Roman" w:hAnsi="Times New Roman" w:cs="Times New Roman"/>
                <w:sz w:val="24"/>
                <w:szCs w:val="24"/>
              </w:rPr>
              <w:t>пенополиуретан</w:t>
            </w:r>
            <w:proofErr w:type="spellEnd"/>
            <w:r w:rsidRPr="007E4D0A">
              <w:rPr>
                <w:rFonts w:ascii="Times New Roman" w:hAnsi="Times New Roman" w:cs="Times New Roman"/>
                <w:sz w:val="24"/>
                <w:szCs w:val="24"/>
              </w:rPr>
              <w:t>, с косметической оболочкой. Приемная гильза индивидуальная (изготовленная по индивидуальному слепку с культи инвалида) с одной примерочной гильзой, постоянная гильза из литьевого слои</w:t>
            </w:r>
            <w:r w:rsidR="00CA6D9E">
              <w:rPr>
                <w:rFonts w:ascii="Times New Roman" w:hAnsi="Times New Roman" w:cs="Times New Roman"/>
                <w:sz w:val="24"/>
                <w:szCs w:val="24"/>
              </w:rPr>
              <w:t xml:space="preserve">стого пластика на </w:t>
            </w:r>
            <w:proofErr w:type="gramStart"/>
            <w:r w:rsidR="00CA6D9E">
              <w:rPr>
                <w:rFonts w:ascii="Times New Roman" w:hAnsi="Times New Roman" w:cs="Times New Roman"/>
                <w:sz w:val="24"/>
                <w:szCs w:val="24"/>
              </w:rPr>
              <w:t>основе  смол</w:t>
            </w:r>
            <w:proofErr w:type="gramEnd"/>
            <w:r w:rsidR="00CA6D9E">
              <w:rPr>
                <w:rFonts w:ascii="Times New Roman" w:hAnsi="Times New Roman" w:cs="Times New Roman"/>
                <w:sz w:val="24"/>
                <w:szCs w:val="24"/>
              </w:rPr>
              <w:t xml:space="preserve">. </w:t>
            </w:r>
            <w:bookmarkStart w:id="2" w:name="_GoBack"/>
            <w:bookmarkEnd w:id="2"/>
            <w:r w:rsidRPr="007E4D0A">
              <w:rPr>
                <w:rFonts w:ascii="Times New Roman" w:hAnsi="Times New Roman" w:cs="Times New Roman"/>
                <w:sz w:val="24"/>
                <w:szCs w:val="24"/>
              </w:rPr>
              <w:t>Гильзовый адаптер, комплекс регулировочно-соединительных устройств, коленный шарнир моноцентрический (полицентрический) с замком (без него), стопа искусственная с низким (средним) уровнем активности, крепление вакуумное (поясом с использованием кожаных полуфабрикатов), бандажом (индивидуальное). Один чехол-футляр. Шерстяные чехлы. Протез бедра постоянный.</w:t>
            </w:r>
          </w:p>
        </w:tc>
        <w:tc>
          <w:tcPr>
            <w:tcW w:w="850" w:type="dxa"/>
            <w:vAlign w:val="center"/>
          </w:tcPr>
          <w:p w:rsidR="007E4D0A" w:rsidRPr="007E4D0A" w:rsidRDefault="007E4D0A" w:rsidP="003F27DC">
            <w:pPr>
              <w:snapToGrid w:val="0"/>
              <w:jc w:val="center"/>
              <w:rPr>
                <w:rFonts w:ascii="Times New Roman" w:hAnsi="Times New Roman" w:cs="Times New Roman"/>
                <w:sz w:val="24"/>
                <w:szCs w:val="24"/>
              </w:rPr>
            </w:pPr>
          </w:p>
          <w:p w:rsidR="007E4D0A" w:rsidRPr="007E4D0A" w:rsidRDefault="007E4D0A" w:rsidP="003F27DC">
            <w:pPr>
              <w:snapToGrid w:val="0"/>
              <w:jc w:val="center"/>
              <w:rPr>
                <w:rFonts w:ascii="Times New Roman" w:hAnsi="Times New Roman" w:cs="Times New Roman"/>
                <w:sz w:val="24"/>
                <w:szCs w:val="24"/>
              </w:rPr>
            </w:pPr>
          </w:p>
          <w:p w:rsidR="00302700" w:rsidRPr="007E4D0A" w:rsidRDefault="00302700" w:rsidP="003F27DC">
            <w:pPr>
              <w:numPr>
                <w:ins w:id="3" w:author="Kozlova" w:date="2015-04-28T16:45:00Z"/>
              </w:numPr>
              <w:snapToGrid w:val="0"/>
              <w:jc w:val="center"/>
              <w:rPr>
                <w:rFonts w:ascii="Times New Roman" w:hAnsi="Times New Roman" w:cs="Times New Roman"/>
                <w:sz w:val="24"/>
                <w:szCs w:val="24"/>
              </w:rPr>
            </w:pPr>
            <w:r w:rsidRPr="007E4D0A">
              <w:rPr>
                <w:rFonts w:ascii="Times New Roman" w:hAnsi="Times New Roman" w:cs="Times New Roman"/>
                <w:sz w:val="24"/>
                <w:szCs w:val="24"/>
              </w:rPr>
              <w:t>1</w:t>
            </w:r>
          </w:p>
        </w:tc>
        <w:tc>
          <w:tcPr>
            <w:tcW w:w="1275" w:type="dxa"/>
            <w:vAlign w:val="center"/>
          </w:tcPr>
          <w:p w:rsidR="004F7300" w:rsidRPr="007E4D0A" w:rsidRDefault="004F7300" w:rsidP="004F7300">
            <w:pPr>
              <w:snapToGrid w:val="0"/>
              <w:rPr>
                <w:rFonts w:ascii="Times New Roman" w:hAnsi="Times New Roman" w:cs="Times New Roman"/>
                <w:sz w:val="24"/>
                <w:szCs w:val="24"/>
              </w:rPr>
            </w:pPr>
          </w:p>
          <w:p w:rsidR="007E4D0A" w:rsidRPr="007E4D0A" w:rsidRDefault="007E4D0A" w:rsidP="004F7300">
            <w:pPr>
              <w:snapToGrid w:val="0"/>
              <w:rPr>
                <w:rFonts w:ascii="Times New Roman" w:hAnsi="Times New Roman" w:cs="Times New Roman"/>
                <w:sz w:val="24"/>
                <w:szCs w:val="24"/>
              </w:rPr>
            </w:pPr>
          </w:p>
          <w:p w:rsidR="00302700" w:rsidRPr="007E4D0A" w:rsidRDefault="00302700" w:rsidP="003F27DC">
            <w:pPr>
              <w:numPr>
                <w:ins w:id="4" w:author="Kozlova" w:date="2015-04-28T16:45:00Z"/>
              </w:numPr>
              <w:snapToGrid w:val="0"/>
              <w:jc w:val="center"/>
              <w:rPr>
                <w:rFonts w:ascii="Times New Roman" w:hAnsi="Times New Roman" w:cs="Times New Roman"/>
                <w:sz w:val="24"/>
                <w:szCs w:val="24"/>
              </w:rPr>
            </w:pPr>
            <w:r w:rsidRPr="007E4D0A">
              <w:rPr>
                <w:rFonts w:ascii="Times New Roman" w:hAnsi="Times New Roman" w:cs="Times New Roman"/>
                <w:sz w:val="24"/>
                <w:szCs w:val="24"/>
              </w:rPr>
              <w:t>125360,16</w:t>
            </w:r>
          </w:p>
        </w:tc>
        <w:tc>
          <w:tcPr>
            <w:tcW w:w="1419" w:type="dxa"/>
          </w:tcPr>
          <w:p w:rsidR="00302700" w:rsidRPr="007E4D0A" w:rsidRDefault="00302700" w:rsidP="003F27DC">
            <w:pPr>
              <w:jc w:val="center"/>
              <w:rPr>
                <w:rFonts w:ascii="Times New Roman" w:hAnsi="Times New Roman" w:cs="Times New Roman"/>
                <w:sz w:val="24"/>
                <w:szCs w:val="24"/>
              </w:rPr>
            </w:pPr>
          </w:p>
          <w:p w:rsidR="00302700" w:rsidRPr="007E4D0A" w:rsidRDefault="00302700" w:rsidP="003F27DC">
            <w:pPr>
              <w:jc w:val="center"/>
              <w:rPr>
                <w:rFonts w:ascii="Times New Roman" w:hAnsi="Times New Roman" w:cs="Times New Roman"/>
                <w:sz w:val="24"/>
                <w:szCs w:val="24"/>
              </w:rPr>
            </w:pPr>
          </w:p>
          <w:p w:rsidR="00302700" w:rsidRPr="007E4D0A" w:rsidRDefault="00302700" w:rsidP="003F27DC">
            <w:pPr>
              <w:jc w:val="center"/>
              <w:rPr>
                <w:rFonts w:ascii="Times New Roman" w:hAnsi="Times New Roman" w:cs="Times New Roman"/>
                <w:sz w:val="24"/>
                <w:szCs w:val="24"/>
              </w:rPr>
            </w:pPr>
          </w:p>
          <w:p w:rsidR="00302700" w:rsidRPr="007E4D0A" w:rsidRDefault="00302700" w:rsidP="003F27DC">
            <w:pPr>
              <w:jc w:val="center"/>
              <w:rPr>
                <w:rFonts w:ascii="Times New Roman" w:hAnsi="Times New Roman" w:cs="Times New Roman"/>
                <w:sz w:val="24"/>
                <w:szCs w:val="24"/>
              </w:rPr>
            </w:pPr>
          </w:p>
          <w:p w:rsidR="007E4D0A" w:rsidRPr="007E4D0A" w:rsidRDefault="007E4D0A" w:rsidP="007E4D0A">
            <w:pPr>
              <w:rPr>
                <w:rFonts w:ascii="Times New Roman" w:hAnsi="Times New Roman" w:cs="Times New Roman"/>
                <w:sz w:val="24"/>
                <w:szCs w:val="24"/>
              </w:rPr>
            </w:pPr>
          </w:p>
          <w:p w:rsidR="00302700" w:rsidRPr="007E4D0A" w:rsidRDefault="00302700" w:rsidP="007E4D0A">
            <w:pPr>
              <w:rPr>
                <w:rFonts w:ascii="Times New Roman" w:hAnsi="Times New Roman" w:cs="Times New Roman"/>
                <w:sz w:val="24"/>
                <w:szCs w:val="24"/>
              </w:rPr>
            </w:pPr>
          </w:p>
          <w:p w:rsidR="007E4D0A" w:rsidRDefault="007E4D0A" w:rsidP="007E4D0A">
            <w:pPr>
              <w:rPr>
                <w:rFonts w:ascii="Times New Roman" w:hAnsi="Times New Roman" w:cs="Times New Roman"/>
                <w:sz w:val="24"/>
                <w:szCs w:val="24"/>
              </w:rPr>
            </w:pPr>
          </w:p>
          <w:p w:rsidR="007E4D0A" w:rsidRDefault="007E4D0A" w:rsidP="007E4D0A">
            <w:pPr>
              <w:rPr>
                <w:rFonts w:ascii="Times New Roman" w:hAnsi="Times New Roman" w:cs="Times New Roman"/>
                <w:sz w:val="24"/>
                <w:szCs w:val="24"/>
              </w:rPr>
            </w:pPr>
          </w:p>
          <w:p w:rsidR="007E4D0A" w:rsidRPr="007E4D0A" w:rsidRDefault="007E4D0A" w:rsidP="007E4D0A">
            <w:pPr>
              <w:rPr>
                <w:rFonts w:ascii="Times New Roman" w:hAnsi="Times New Roman" w:cs="Times New Roman"/>
                <w:sz w:val="24"/>
                <w:szCs w:val="24"/>
              </w:rPr>
            </w:pPr>
          </w:p>
          <w:p w:rsidR="007E4D0A" w:rsidRPr="007E4D0A" w:rsidRDefault="007E4D0A" w:rsidP="007E4D0A">
            <w:pPr>
              <w:rPr>
                <w:rFonts w:ascii="Times New Roman" w:hAnsi="Times New Roman" w:cs="Times New Roman"/>
                <w:sz w:val="24"/>
                <w:szCs w:val="24"/>
              </w:rPr>
            </w:pPr>
            <w:r w:rsidRPr="007E4D0A">
              <w:rPr>
                <w:rFonts w:ascii="Times New Roman" w:hAnsi="Times New Roman" w:cs="Times New Roman"/>
                <w:sz w:val="24"/>
                <w:szCs w:val="24"/>
              </w:rPr>
              <w:t>125360,16</w:t>
            </w:r>
          </w:p>
          <w:p w:rsidR="00302700" w:rsidRPr="007E4D0A" w:rsidRDefault="00302700" w:rsidP="007E4D0A">
            <w:pPr>
              <w:rPr>
                <w:rFonts w:ascii="Times New Roman" w:hAnsi="Times New Roman" w:cs="Times New Roman"/>
                <w:sz w:val="24"/>
                <w:szCs w:val="24"/>
              </w:rPr>
            </w:pPr>
          </w:p>
        </w:tc>
      </w:tr>
      <w:tr w:rsidR="0049283E" w:rsidRPr="007E4D0A" w:rsidTr="00D13054">
        <w:tc>
          <w:tcPr>
            <w:tcW w:w="1656" w:type="dxa"/>
            <w:vAlign w:val="center"/>
          </w:tcPr>
          <w:p w:rsidR="0049283E" w:rsidRPr="007E4D0A" w:rsidRDefault="0049283E" w:rsidP="0049283E">
            <w:pPr>
              <w:numPr>
                <w:ins w:id="5" w:author="Kozlova" w:date="2015-04-28T16:45:00Z"/>
              </w:numPr>
              <w:snapToGrid w:val="0"/>
              <w:jc w:val="center"/>
              <w:rPr>
                <w:rFonts w:ascii="Times New Roman" w:hAnsi="Times New Roman" w:cs="Times New Roman"/>
                <w:sz w:val="24"/>
                <w:szCs w:val="24"/>
              </w:rPr>
            </w:pPr>
            <w:r w:rsidRPr="007E4D0A">
              <w:rPr>
                <w:rFonts w:ascii="Times New Roman" w:hAnsi="Times New Roman" w:cs="Times New Roman"/>
                <w:sz w:val="24"/>
                <w:szCs w:val="24"/>
              </w:rPr>
              <w:t>Протез голени модульный для пациентов высокого уровня активности</w:t>
            </w:r>
          </w:p>
          <w:p w:rsidR="001A38FA" w:rsidRDefault="0049283E" w:rsidP="001A38FA">
            <w:pPr>
              <w:snapToGrid w:val="0"/>
              <w:jc w:val="center"/>
              <w:rPr>
                <w:rFonts w:ascii="Times New Roman" w:hAnsi="Times New Roman" w:cs="Times New Roman"/>
                <w:sz w:val="24"/>
                <w:szCs w:val="24"/>
              </w:rPr>
            </w:pPr>
            <w:r w:rsidRPr="007E4D0A">
              <w:rPr>
                <w:rFonts w:ascii="Times New Roman" w:hAnsi="Times New Roman" w:cs="Times New Roman"/>
                <w:sz w:val="24"/>
                <w:szCs w:val="24"/>
              </w:rPr>
              <w:br/>
            </w:r>
            <w:r w:rsidR="001A38FA">
              <w:rPr>
                <w:rFonts w:ascii="Times New Roman" w:hAnsi="Times New Roman" w:cs="Times New Roman"/>
                <w:sz w:val="24"/>
                <w:szCs w:val="24"/>
              </w:rPr>
              <w:t>Гарантийный срок</w:t>
            </w:r>
          </w:p>
          <w:p w:rsidR="001A38FA" w:rsidRDefault="001A38FA" w:rsidP="001A38FA">
            <w:pPr>
              <w:snapToGrid w:val="0"/>
              <w:jc w:val="center"/>
              <w:rPr>
                <w:rFonts w:ascii="Times New Roman" w:hAnsi="Times New Roman" w:cs="Times New Roman"/>
                <w:sz w:val="24"/>
                <w:szCs w:val="24"/>
              </w:rPr>
            </w:pPr>
            <w:r>
              <w:rPr>
                <w:rFonts w:ascii="Times New Roman" w:hAnsi="Times New Roman" w:cs="Times New Roman"/>
                <w:sz w:val="24"/>
                <w:szCs w:val="24"/>
              </w:rPr>
              <w:t xml:space="preserve">не менее </w:t>
            </w:r>
          </w:p>
          <w:p w:rsidR="001A38FA" w:rsidRPr="007E4D0A" w:rsidRDefault="001A38FA" w:rsidP="001A38FA">
            <w:pPr>
              <w:snapToGrid w:val="0"/>
              <w:jc w:val="center"/>
              <w:rPr>
                <w:rFonts w:ascii="Times New Roman" w:hAnsi="Times New Roman" w:cs="Times New Roman"/>
                <w:sz w:val="24"/>
                <w:szCs w:val="24"/>
              </w:rPr>
            </w:pPr>
            <w:r>
              <w:rPr>
                <w:rFonts w:ascii="Times New Roman" w:hAnsi="Times New Roman" w:cs="Times New Roman"/>
                <w:sz w:val="24"/>
                <w:szCs w:val="24"/>
              </w:rPr>
              <w:t>12 месяцев</w:t>
            </w:r>
          </w:p>
          <w:p w:rsidR="001A38FA" w:rsidRPr="007E4D0A" w:rsidRDefault="001A38FA" w:rsidP="001A38FA">
            <w:pPr>
              <w:snapToGrid w:val="0"/>
              <w:jc w:val="center"/>
              <w:rPr>
                <w:rFonts w:ascii="Times New Roman" w:hAnsi="Times New Roman" w:cs="Times New Roman"/>
                <w:sz w:val="24"/>
                <w:szCs w:val="24"/>
              </w:rPr>
            </w:pPr>
          </w:p>
          <w:p w:rsidR="0049283E" w:rsidRPr="007E4D0A" w:rsidRDefault="0049283E" w:rsidP="0049283E">
            <w:pPr>
              <w:snapToGrid w:val="0"/>
              <w:jc w:val="center"/>
              <w:rPr>
                <w:rFonts w:ascii="Times New Roman" w:hAnsi="Times New Roman" w:cs="Times New Roman"/>
                <w:sz w:val="24"/>
                <w:szCs w:val="24"/>
              </w:rPr>
            </w:pPr>
          </w:p>
        </w:tc>
        <w:tc>
          <w:tcPr>
            <w:tcW w:w="5149" w:type="dxa"/>
          </w:tcPr>
          <w:p w:rsidR="0049283E" w:rsidRPr="007E4D0A" w:rsidRDefault="005777CC" w:rsidP="00500980">
            <w:pPr>
              <w:numPr>
                <w:ins w:id="6" w:author="Kozlova" w:date="2015-04-28T16:45:00Z"/>
              </w:numPr>
              <w:snapToGrid w:val="0"/>
              <w:jc w:val="both"/>
              <w:rPr>
                <w:rFonts w:ascii="Times New Roman" w:hAnsi="Times New Roman" w:cs="Times New Roman"/>
                <w:sz w:val="24"/>
                <w:szCs w:val="24"/>
              </w:rPr>
            </w:pPr>
            <w:r w:rsidRPr="007E4D0A">
              <w:rPr>
                <w:rFonts w:ascii="Times New Roman" w:hAnsi="Times New Roman" w:cs="Times New Roman"/>
                <w:sz w:val="24"/>
                <w:szCs w:val="24"/>
              </w:rPr>
              <w:t xml:space="preserve">Протез голени модульный, тип косметической облицовки мягкая полиуретановая модульная (поролон), косметическая оболочка чулки ортопедические </w:t>
            </w:r>
            <w:proofErr w:type="spellStart"/>
            <w:r w:rsidRPr="007E4D0A">
              <w:rPr>
                <w:rFonts w:ascii="Times New Roman" w:hAnsi="Times New Roman" w:cs="Times New Roman"/>
                <w:sz w:val="24"/>
                <w:szCs w:val="24"/>
              </w:rPr>
              <w:t>силоновые</w:t>
            </w:r>
            <w:proofErr w:type="spellEnd"/>
            <w:r w:rsidRPr="007E4D0A">
              <w:rPr>
                <w:rFonts w:ascii="Times New Roman" w:hAnsi="Times New Roman" w:cs="Times New Roman"/>
                <w:sz w:val="24"/>
                <w:szCs w:val="24"/>
              </w:rPr>
              <w:t>. Приемная гильза индивидуальная (изготовленная по индивидуальному слепку с культи инвалида) из литьевого пластика на основе смол, с одной пробной гильзой, с силиконовым чехлом, крепление</w:t>
            </w:r>
            <w:r w:rsidR="00500980">
              <w:rPr>
                <w:rFonts w:ascii="Times New Roman" w:hAnsi="Times New Roman" w:cs="Times New Roman"/>
                <w:sz w:val="24"/>
                <w:szCs w:val="24"/>
              </w:rPr>
              <w:t xml:space="preserve"> замком для силиконовых чехлов, </w:t>
            </w:r>
            <w:r w:rsidRPr="007E4D0A">
              <w:rPr>
                <w:rFonts w:ascii="Times New Roman" w:hAnsi="Times New Roman" w:cs="Times New Roman"/>
                <w:sz w:val="24"/>
                <w:szCs w:val="24"/>
              </w:rPr>
              <w:t>регулировочно-соединительные устройства на нагрузку 120 кг. Стопа с высокой степенью энергосбережения карбоновой С-образной пружиной на нагрузку 120 кг. Один чехол-футляр. Протез постоянный.</w:t>
            </w:r>
          </w:p>
        </w:tc>
        <w:tc>
          <w:tcPr>
            <w:tcW w:w="850" w:type="dxa"/>
            <w:vAlign w:val="center"/>
          </w:tcPr>
          <w:p w:rsidR="007E4D0A" w:rsidRDefault="007E4D0A" w:rsidP="007E4D0A">
            <w:pPr>
              <w:pStyle w:val="aa"/>
              <w:suppressLineNumbers w:val="0"/>
              <w:snapToGrid w:val="0"/>
              <w:jc w:val="center"/>
              <w:rPr>
                <w:rFonts w:ascii="Times New Roman" w:hAnsi="Times New Roman" w:cs="Times New Roman"/>
                <w:bCs/>
              </w:rPr>
            </w:pPr>
          </w:p>
          <w:p w:rsidR="00CC3D9D" w:rsidRDefault="00CC3D9D" w:rsidP="007E4D0A">
            <w:pPr>
              <w:pStyle w:val="aa"/>
              <w:suppressLineNumbers w:val="0"/>
              <w:snapToGrid w:val="0"/>
              <w:jc w:val="center"/>
              <w:rPr>
                <w:rFonts w:ascii="Times New Roman" w:hAnsi="Times New Roman" w:cs="Times New Roman"/>
                <w:bCs/>
              </w:rPr>
            </w:pPr>
          </w:p>
          <w:p w:rsidR="0049283E" w:rsidRPr="007E4D0A" w:rsidRDefault="0049283E" w:rsidP="007E4D0A">
            <w:pPr>
              <w:pStyle w:val="aa"/>
              <w:numPr>
                <w:ins w:id="7" w:author="Unknown"/>
              </w:numPr>
              <w:suppressLineNumbers w:val="0"/>
              <w:snapToGrid w:val="0"/>
              <w:jc w:val="center"/>
              <w:rPr>
                <w:rFonts w:ascii="Times New Roman" w:hAnsi="Times New Roman" w:cs="Times New Roman"/>
                <w:bCs/>
              </w:rPr>
            </w:pPr>
            <w:r w:rsidRPr="007E4D0A">
              <w:rPr>
                <w:rFonts w:ascii="Times New Roman" w:hAnsi="Times New Roman" w:cs="Times New Roman"/>
                <w:bCs/>
              </w:rPr>
              <w:t>3</w:t>
            </w:r>
          </w:p>
        </w:tc>
        <w:tc>
          <w:tcPr>
            <w:tcW w:w="1275" w:type="dxa"/>
            <w:vAlign w:val="center"/>
          </w:tcPr>
          <w:p w:rsidR="007E4D0A" w:rsidRDefault="007E4D0A" w:rsidP="007E4D0A">
            <w:pPr>
              <w:snapToGrid w:val="0"/>
              <w:jc w:val="center"/>
              <w:rPr>
                <w:rFonts w:ascii="Times New Roman" w:hAnsi="Times New Roman" w:cs="Times New Roman"/>
                <w:sz w:val="24"/>
                <w:szCs w:val="24"/>
              </w:rPr>
            </w:pPr>
          </w:p>
          <w:p w:rsidR="00CC3D9D" w:rsidRDefault="00CC3D9D" w:rsidP="007E4D0A">
            <w:pPr>
              <w:snapToGrid w:val="0"/>
              <w:jc w:val="center"/>
              <w:rPr>
                <w:rFonts w:ascii="Times New Roman" w:hAnsi="Times New Roman" w:cs="Times New Roman"/>
                <w:sz w:val="24"/>
                <w:szCs w:val="24"/>
              </w:rPr>
            </w:pPr>
          </w:p>
          <w:p w:rsidR="0049283E" w:rsidRPr="007E4D0A" w:rsidRDefault="0049283E" w:rsidP="007E4D0A">
            <w:pPr>
              <w:numPr>
                <w:ins w:id="8" w:author="Kozlova" w:date="2015-04-28T16:45:00Z"/>
              </w:numPr>
              <w:snapToGrid w:val="0"/>
              <w:jc w:val="center"/>
              <w:rPr>
                <w:rFonts w:ascii="Times New Roman" w:hAnsi="Times New Roman" w:cs="Times New Roman"/>
                <w:sz w:val="24"/>
                <w:szCs w:val="24"/>
              </w:rPr>
            </w:pPr>
            <w:r w:rsidRPr="007E4D0A">
              <w:rPr>
                <w:rFonts w:ascii="Times New Roman" w:hAnsi="Times New Roman" w:cs="Times New Roman"/>
                <w:sz w:val="24"/>
                <w:szCs w:val="24"/>
              </w:rPr>
              <w:t>188302,74</w:t>
            </w:r>
          </w:p>
        </w:tc>
        <w:tc>
          <w:tcPr>
            <w:tcW w:w="1419" w:type="dxa"/>
          </w:tcPr>
          <w:p w:rsidR="0049283E" w:rsidRPr="007E4D0A" w:rsidRDefault="0049283E" w:rsidP="007E4D0A">
            <w:pPr>
              <w:jc w:val="center"/>
              <w:rPr>
                <w:rFonts w:ascii="Times New Roman" w:hAnsi="Times New Roman" w:cs="Times New Roman"/>
                <w:sz w:val="24"/>
                <w:szCs w:val="24"/>
              </w:rPr>
            </w:pPr>
          </w:p>
          <w:p w:rsidR="0049283E" w:rsidRPr="007E4D0A" w:rsidRDefault="0049283E" w:rsidP="007E4D0A">
            <w:pPr>
              <w:jc w:val="center"/>
              <w:rPr>
                <w:rFonts w:ascii="Times New Roman" w:hAnsi="Times New Roman" w:cs="Times New Roman"/>
                <w:sz w:val="24"/>
                <w:szCs w:val="24"/>
              </w:rPr>
            </w:pPr>
          </w:p>
          <w:p w:rsidR="0049283E" w:rsidRPr="007E4D0A" w:rsidRDefault="0049283E" w:rsidP="007E4D0A">
            <w:pPr>
              <w:jc w:val="center"/>
              <w:rPr>
                <w:rFonts w:ascii="Times New Roman" w:hAnsi="Times New Roman" w:cs="Times New Roman"/>
                <w:sz w:val="24"/>
                <w:szCs w:val="24"/>
              </w:rPr>
            </w:pPr>
          </w:p>
          <w:p w:rsidR="0049283E" w:rsidRPr="007E4D0A" w:rsidRDefault="0049283E" w:rsidP="007E4D0A">
            <w:pPr>
              <w:jc w:val="center"/>
              <w:rPr>
                <w:rFonts w:ascii="Times New Roman" w:hAnsi="Times New Roman" w:cs="Times New Roman"/>
                <w:sz w:val="24"/>
                <w:szCs w:val="24"/>
              </w:rPr>
            </w:pPr>
          </w:p>
          <w:p w:rsidR="0049283E" w:rsidRPr="007E4D0A" w:rsidRDefault="0049283E" w:rsidP="007E4D0A">
            <w:pPr>
              <w:jc w:val="center"/>
              <w:rPr>
                <w:rFonts w:ascii="Times New Roman" w:hAnsi="Times New Roman" w:cs="Times New Roman"/>
                <w:sz w:val="24"/>
                <w:szCs w:val="24"/>
              </w:rPr>
            </w:pPr>
          </w:p>
          <w:p w:rsidR="0049283E" w:rsidRPr="007E4D0A" w:rsidRDefault="0049283E" w:rsidP="007E4D0A">
            <w:pPr>
              <w:jc w:val="center"/>
              <w:rPr>
                <w:rFonts w:ascii="Times New Roman" w:hAnsi="Times New Roman" w:cs="Times New Roman"/>
                <w:sz w:val="24"/>
                <w:szCs w:val="24"/>
              </w:rPr>
            </w:pPr>
          </w:p>
          <w:p w:rsidR="007E4D0A" w:rsidRDefault="007E4D0A" w:rsidP="007E4D0A">
            <w:pPr>
              <w:rPr>
                <w:rFonts w:ascii="Times New Roman" w:hAnsi="Times New Roman" w:cs="Times New Roman"/>
                <w:sz w:val="24"/>
                <w:szCs w:val="24"/>
              </w:rPr>
            </w:pPr>
          </w:p>
          <w:p w:rsidR="00CC3D9D" w:rsidRDefault="00CC3D9D" w:rsidP="007E4D0A">
            <w:pPr>
              <w:rPr>
                <w:rFonts w:ascii="Times New Roman" w:hAnsi="Times New Roman" w:cs="Times New Roman"/>
                <w:sz w:val="24"/>
                <w:szCs w:val="24"/>
              </w:rPr>
            </w:pPr>
          </w:p>
          <w:p w:rsidR="0049283E" w:rsidRPr="007E4D0A" w:rsidRDefault="0049283E" w:rsidP="007E4D0A">
            <w:pPr>
              <w:rPr>
                <w:rFonts w:ascii="Times New Roman" w:hAnsi="Times New Roman" w:cs="Times New Roman"/>
                <w:sz w:val="24"/>
                <w:szCs w:val="24"/>
              </w:rPr>
            </w:pPr>
            <w:r w:rsidRPr="007E4D0A">
              <w:rPr>
                <w:rFonts w:ascii="Times New Roman" w:hAnsi="Times New Roman" w:cs="Times New Roman"/>
                <w:sz w:val="24"/>
                <w:szCs w:val="24"/>
              </w:rPr>
              <w:t>564908,22</w:t>
            </w:r>
          </w:p>
        </w:tc>
      </w:tr>
      <w:tr w:rsidR="0049283E" w:rsidRPr="007E4D0A" w:rsidTr="00D13054">
        <w:tc>
          <w:tcPr>
            <w:tcW w:w="1656" w:type="dxa"/>
            <w:vAlign w:val="center"/>
          </w:tcPr>
          <w:p w:rsidR="001A38FA" w:rsidRDefault="0049283E" w:rsidP="001A38FA">
            <w:pPr>
              <w:snapToGrid w:val="0"/>
              <w:jc w:val="center"/>
              <w:rPr>
                <w:rFonts w:ascii="Times New Roman" w:hAnsi="Times New Roman" w:cs="Times New Roman"/>
                <w:sz w:val="24"/>
                <w:szCs w:val="24"/>
              </w:rPr>
            </w:pPr>
            <w:r w:rsidRPr="007E4D0A">
              <w:rPr>
                <w:rFonts w:ascii="Times New Roman" w:hAnsi="Times New Roman" w:cs="Times New Roman"/>
                <w:sz w:val="24"/>
                <w:szCs w:val="24"/>
              </w:rPr>
              <w:t xml:space="preserve">Протез голени модульный для пациентов среднего уровня активности </w:t>
            </w:r>
            <w:r w:rsidRPr="007E4D0A">
              <w:rPr>
                <w:rFonts w:ascii="Times New Roman" w:hAnsi="Times New Roman" w:cs="Times New Roman"/>
                <w:sz w:val="24"/>
                <w:szCs w:val="24"/>
              </w:rPr>
              <w:br/>
            </w:r>
            <w:r w:rsidRPr="007E4D0A">
              <w:rPr>
                <w:rFonts w:ascii="Times New Roman" w:hAnsi="Times New Roman" w:cs="Times New Roman"/>
                <w:sz w:val="24"/>
                <w:szCs w:val="24"/>
              </w:rPr>
              <w:br/>
            </w:r>
            <w:r w:rsidR="001A38FA">
              <w:rPr>
                <w:rFonts w:ascii="Times New Roman" w:hAnsi="Times New Roman" w:cs="Times New Roman"/>
                <w:sz w:val="24"/>
                <w:szCs w:val="24"/>
              </w:rPr>
              <w:t>Гарантийный срок</w:t>
            </w:r>
          </w:p>
          <w:p w:rsidR="001A38FA" w:rsidRDefault="001A38FA" w:rsidP="001A38FA">
            <w:pPr>
              <w:snapToGrid w:val="0"/>
              <w:jc w:val="center"/>
              <w:rPr>
                <w:rFonts w:ascii="Times New Roman" w:hAnsi="Times New Roman" w:cs="Times New Roman"/>
                <w:sz w:val="24"/>
                <w:szCs w:val="24"/>
              </w:rPr>
            </w:pPr>
            <w:r>
              <w:rPr>
                <w:rFonts w:ascii="Times New Roman" w:hAnsi="Times New Roman" w:cs="Times New Roman"/>
                <w:sz w:val="24"/>
                <w:szCs w:val="24"/>
              </w:rPr>
              <w:t xml:space="preserve">не менее </w:t>
            </w:r>
          </w:p>
          <w:p w:rsidR="001A38FA" w:rsidRPr="007E4D0A" w:rsidRDefault="001A38FA" w:rsidP="001A38FA">
            <w:pPr>
              <w:snapToGrid w:val="0"/>
              <w:jc w:val="center"/>
              <w:rPr>
                <w:rFonts w:ascii="Times New Roman" w:hAnsi="Times New Roman" w:cs="Times New Roman"/>
                <w:sz w:val="24"/>
                <w:szCs w:val="24"/>
              </w:rPr>
            </w:pPr>
            <w:r>
              <w:rPr>
                <w:rFonts w:ascii="Times New Roman" w:hAnsi="Times New Roman" w:cs="Times New Roman"/>
                <w:sz w:val="24"/>
                <w:szCs w:val="24"/>
              </w:rPr>
              <w:t>12 месяцев</w:t>
            </w:r>
          </w:p>
          <w:p w:rsidR="001A38FA" w:rsidRPr="007E4D0A" w:rsidRDefault="001A38FA" w:rsidP="001A38FA">
            <w:pPr>
              <w:numPr>
                <w:ins w:id="9" w:author="Unknown"/>
              </w:numPr>
              <w:jc w:val="center"/>
              <w:rPr>
                <w:rFonts w:ascii="Times New Roman" w:hAnsi="Times New Roman" w:cs="Times New Roman"/>
                <w:sz w:val="24"/>
                <w:szCs w:val="24"/>
              </w:rPr>
            </w:pPr>
          </w:p>
          <w:p w:rsidR="00953A68" w:rsidRPr="007E4D0A" w:rsidRDefault="00953A68" w:rsidP="0049283E">
            <w:pPr>
              <w:jc w:val="center"/>
              <w:rPr>
                <w:rFonts w:ascii="Times New Roman" w:hAnsi="Times New Roman" w:cs="Times New Roman"/>
                <w:sz w:val="24"/>
                <w:szCs w:val="24"/>
              </w:rPr>
            </w:pPr>
          </w:p>
        </w:tc>
        <w:tc>
          <w:tcPr>
            <w:tcW w:w="5149" w:type="dxa"/>
          </w:tcPr>
          <w:p w:rsidR="0049283E" w:rsidRPr="007E4D0A" w:rsidRDefault="00EE07B2" w:rsidP="0042339E">
            <w:pPr>
              <w:numPr>
                <w:ins w:id="10" w:author="Kozlova" w:date="2015-04-28T16:45:00Z"/>
              </w:numPr>
              <w:snapToGrid w:val="0"/>
              <w:jc w:val="both"/>
              <w:rPr>
                <w:rFonts w:ascii="Times New Roman" w:hAnsi="Times New Roman" w:cs="Times New Roman"/>
                <w:sz w:val="24"/>
                <w:szCs w:val="24"/>
              </w:rPr>
            </w:pPr>
            <w:r w:rsidRPr="007E4D0A">
              <w:rPr>
                <w:rFonts w:ascii="Times New Roman" w:hAnsi="Times New Roman" w:cs="Times New Roman"/>
                <w:sz w:val="24"/>
                <w:szCs w:val="24"/>
              </w:rPr>
              <w:t xml:space="preserve">Протез голени модульный. Тип косметической облицовки эластичный </w:t>
            </w:r>
            <w:proofErr w:type="spellStart"/>
            <w:r w:rsidRPr="007E4D0A">
              <w:rPr>
                <w:rFonts w:ascii="Times New Roman" w:hAnsi="Times New Roman" w:cs="Times New Roman"/>
                <w:sz w:val="24"/>
                <w:szCs w:val="24"/>
              </w:rPr>
              <w:t>пенополиуретан</w:t>
            </w:r>
            <w:proofErr w:type="spellEnd"/>
            <w:r w:rsidRPr="007E4D0A">
              <w:rPr>
                <w:rFonts w:ascii="Times New Roman" w:hAnsi="Times New Roman" w:cs="Times New Roman"/>
                <w:sz w:val="24"/>
                <w:szCs w:val="24"/>
              </w:rPr>
              <w:t>, с косметической оболочкой. Приемная гильза индивидуальная (изготовленная по индивидуальному слепку с культи инвалида), с одной пробной гильзой, постоянная гильза из литьевого слоистого пластика на основе смол, вкладная гильза из эластичного термопласта. Комплекс регулировочно-соединительных устройств, стопа искусственная со средней степенью энергосбережения, крепление поясом с использованием кожаный полуфабрикатов (индивидуальное), силиконовым наколенником. Чехлы шерстяные. Один чехол-футляр. Протез постоянный.</w:t>
            </w:r>
          </w:p>
        </w:tc>
        <w:tc>
          <w:tcPr>
            <w:tcW w:w="850" w:type="dxa"/>
            <w:vAlign w:val="center"/>
          </w:tcPr>
          <w:p w:rsidR="007E4D0A" w:rsidRDefault="007E4D0A" w:rsidP="0049283E">
            <w:pPr>
              <w:jc w:val="center"/>
              <w:rPr>
                <w:rFonts w:ascii="Times New Roman" w:hAnsi="Times New Roman" w:cs="Times New Roman"/>
                <w:bCs/>
                <w:sz w:val="24"/>
                <w:szCs w:val="24"/>
              </w:rPr>
            </w:pPr>
          </w:p>
          <w:p w:rsidR="0049283E" w:rsidRPr="007E4D0A" w:rsidRDefault="0049283E" w:rsidP="0049283E">
            <w:pPr>
              <w:numPr>
                <w:ins w:id="11" w:author="Kozlova" w:date="2015-04-28T16:45:00Z"/>
              </w:numPr>
              <w:jc w:val="center"/>
              <w:rPr>
                <w:rFonts w:ascii="Times New Roman" w:hAnsi="Times New Roman" w:cs="Times New Roman"/>
                <w:bCs/>
                <w:sz w:val="24"/>
                <w:szCs w:val="24"/>
              </w:rPr>
            </w:pPr>
            <w:r w:rsidRPr="007E4D0A">
              <w:rPr>
                <w:rFonts w:ascii="Times New Roman" w:hAnsi="Times New Roman" w:cs="Times New Roman"/>
                <w:bCs/>
                <w:sz w:val="24"/>
                <w:szCs w:val="24"/>
              </w:rPr>
              <w:t>2</w:t>
            </w:r>
          </w:p>
        </w:tc>
        <w:tc>
          <w:tcPr>
            <w:tcW w:w="1275" w:type="dxa"/>
            <w:vAlign w:val="center"/>
          </w:tcPr>
          <w:p w:rsidR="007E4D0A" w:rsidRPr="007E4D0A" w:rsidRDefault="007E4D0A" w:rsidP="007E4D0A">
            <w:pPr>
              <w:snapToGrid w:val="0"/>
              <w:rPr>
                <w:rFonts w:ascii="Times New Roman" w:hAnsi="Times New Roman" w:cs="Times New Roman"/>
                <w:sz w:val="24"/>
                <w:szCs w:val="24"/>
              </w:rPr>
            </w:pPr>
          </w:p>
          <w:p w:rsidR="0049283E" w:rsidRPr="007E4D0A" w:rsidRDefault="007E4D0A" w:rsidP="007E4D0A">
            <w:pPr>
              <w:numPr>
                <w:ins w:id="12" w:author="Kozlova" w:date="2015-04-28T16:45:00Z"/>
              </w:numPr>
              <w:snapToGrid w:val="0"/>
              <w:rPr>
                <w:rFonts w:ascii="Times New Roman" w:hAnsi="Times New Roman" w:cs="Times New Roman"/>
                <w:sz w:val="24"/>
                <w:szCs w:val="24"/>
              </w:rPr>
            </w:pPr>
            <w:r>
              <w:rPr>
                <w:rFonts w:ascii="Times New Roman" w:hAnsi="Times New Roman" w:cs="Times New Roman"/>
                <w:sz w:val="24"/>
                <w:szCs w:val="24"/>
              </w:rPr>
              <w:t>1</w:t>
            </w:r>
            <w:r w:rsidR="0049283E" w:rsidRPr="007E4D0A">
              <w:rPr>
                <w:rFonts w:ascii="Times New Roman" w:hAnsi="Times New Roman" w:cs="Times New Roman"/>
                <w:sz w:val="24"/>
                <w:szCs w:val="24"/>
              </w:rPr>
              <w:t>23574,53</w:t>
            </w:r>
          </w:p>
        </w:tc>
        <w:tc>
          <w:tcPr>
            <w:tcW w:w="1419" w:type="dxa"/>
          </w:tcPr>
          <w:p w:rsidR="0049283E" w:rsidRPr="007E4D0A" w:rsidRDefault="0049283E" w:rsidP="0049283E">
            <w:pPr>
              <w:jc w:val="center"/>
              <w:rPr>
                <w:rFonts w:ascii="Times New Roman" w:hAnsi="Times New Roman" w:cs="Times New Roman"/>
                <w:sz w:val="24"/>
                <w:szCs w:val="24"/>
              </w:rPr>
            </w:pPr>
          </w:p>
          <w:p w:rsidR="0049283E" w:rsidRPr="007E4D0A" w:rsidRDefault="0049283E" w:rsidP="0049283E">
            <w:pPr>
              <w:jc w:val="center"/>
              <w:rPr>
                <w:rFonts w:ascii="Times New Roman" w:hAnsi="Times New Roman" w:cs="Times New Roman"/>
                <w:sz w:val="24"/>
                <w:szCs w:val="24"/>
              </w:rPr>
            </w:pPr>
          </w:p>
          <w:p w:rsidR="0049283E" w:rsidRPr="007E4D0A" w:rsidRDefault="0049283E" w:rsidP="0049283E">
            <w:pPr>
              <w:jc w:val="center"/>
              <w:rPr>
                <w:rFonts w:ascii="Times New Roman" w:hAnsi="Times New Roman" w:cs="Times New Roman"/>
                <w:sz w:val="24"/>
                <w:szCs w:val="24"/>
              </w:rPr>
            </w:pPr>
          </w:p>
          <w:p w:rsidR="0049283E" w:rsidRPr="007E4D0A" w:rsidRDefault="0049283E" w:rsidP="0049283E">
            <w:pPr>
              <w:jc w:val="center"/>
              <w:rPr>
                <w:rFonts w:ascii="Times New Roman" w:hAnsi="Times New Roman" w:cs="Times New Roman"/>
                <w:sz w:val="24"/>
                <w:szCs w:val="24"/>
              </w:rPr>
            </w:pPr>
          </w:p>
          <w:p w:rsidR="0049283E" w:rsidRPr="007E4D0A" w:rsidRDefault="0049283E" w:rsidP="0049283E">
            <w:pPr>
              <w:jc w:val="center"/>
              <w:rPr>
                <w:rFonts w:ascii="Times New Roman" w:hAnsi="Times New Roman" w:cs="Times New Roman"/>
                <w:sz w:val="24"/>
                <w:szCs w:val="24"/>
              </w:rPr>
            </w:pPr>
          </w:p>
          <w:p w:rsidR="007E4D0A" w:rsidRPr="007E4D0A" w:rsidRDefault="007E4D0A" w:rsidP="007E4D0A">
            <w:pPr>
              <w:rPr>
                <w:rFonts w:ascii="Times New Roman" w:hAnsi="Times New Roman" w:cs="Times New Roman"/>
                <w:sz w:val="24"/>
                <w:szCs w:val="24"/>
              </w:rPr>
            </w:pPr>
          </w:p>
          <w:p w:rsidR="007E4D0A" w:rsidRPr="007E4D0A" w:rsidRDefault="007E4D0A" w:rsidP="007E4D0A">
            <w:pPr>
              <w:rPr>
                <w:rFonts w:ascii="Times New Roman" w:hAnsi="Times New Roman" w:cs="Times New Roman"/>
                <w:sz w:val="24"/>
                <w:szCs w:val="24"/>
              </w:rPr>
            </w:pPr>
          </w:p>
          <w:p w:rsidR="007E4D0A" w:rsidRDefault="007E4D0A" w:rsidP="0049283E">
            <w:pPr>
              <w:jc w:val="center"/>
              <w:rPr>
                <w:rFonts w:ascii="Times New Roman" w:hAnsi="Times New Roman" w:cs="Times New Roman"/>
                <w:sz w:val="24"/>
                <w:szCs w:val="24"/>
              </w:rPr>
            </w:pPr>
          </w:p>
          <w:p w:rsidR="0049283E" w:rsidRPr="007E4D0A" w:rsidRDefault="007E4D0A" w:rsidP="0049283E">
            <w:pPr>
              <w:jc w:val="center"/>
              <w:rPr>
                <w:rFonts w:ascii="Times New Roman" w:hAnsi="Times New Roman" w:cs="Times New Roman"/>
                <w:sz w:val="24"/>
                <w:szCs w:val="24"/>
              </w:rPr>
            </w:pPr>
            <w:r w:rsidRPr="007E4D0A">
              <w:rPr>
                <w:rFonts w:ascii="Times New Roman" w:hAnsi="Times New Roman" w:cs="Times New Roman"/>
                <w:sz w:val="24"/>
                <w:szCs w:val="24"/>
              </w:rPr>
              <w:t>247149,0</w:t>
            </w:r>
            <w:r>
              <w:rPr>
                <w:rFonts w:ascii="Times New Roman" w:hAnsi="Times New Roman" w:cs="Times New Roman"/>
                <w:sz w:val="24"/>
                <w:szCs w:val="24"/>
              </w:rPr>
              <w:t>6</w:t>
            </w:r>
          </w:p>
        </w:tc>
      </w:tr>
      <w:tr w:rsidR="00953A68" w:rsidRPr="007E4D0A" w:rsidTr="00D13054">
        <w:tc>
          <w:tcPr>
            <w:tcW w:w="1656" w:type="dxa"/>
            <w:vAlign w:val="center"/>
          </w:tcPr>
          <w:p w:rsidR="00D0143C" w:rsidRDefault="00953A68" w:rsidP="00D0143C">
            <w:pPr>
              <w:snapToGrid w:val="0"/>
              <w:jc w:val="center"/>
              <w:rPr>
                <w:rFonts w:ascii="Times New Roman" w:hAnsi="Times New Roman" w:cs="Times New Roman"/>
                <w:sz w:val="24"/>
                <w:szCs w:val="24"/>
              </w:rPr>
            </w:pPr>
            <w:r w:rsidRPr="007E4D0A">
              <w:rPr>
                <w:rFonts w:ascii="Times New Roman" w:hAnsi="Times New Roman" w:cs="Times New Roman"/>
                <w:sz w:val="24"/>
                <w:szCs w:val="24"/>
              </w:rPr>
              <w:lastRenderedPageBreak/>
              <w:t xml:space="preserve">Протез голени немодульный </w:t>
            </w:r>
            <w:r w:rsidRPr="007E4D0A">
              <w:rPr>
                <w:rFonts w:ascii="Times New Roman" w:hAnsi="Times New Roman" w:cs="Times New Roman"/>
                <w:sz w:val="24"/>
                <w:szCs w:val="24"/>
              </w:rPr>
              <w:br/>
            </w:r>
            <w:r w:rsidRPr="007E4D0A">
              <w:rPr>
                <w:rFonts w:ascii="Times New Roman" w:hAnsi="Times New Roman" w:cs="Times New Roman"/>
                <w:sz w:val="24"/>
                <w:szCs w:val="24"/>
              </w:rPr>
              <w:br/>
            </w:r>
            <w:r w:rsidR="00D0143C">
              <w:rPr>
                <w:rFonts w:ascii="Times New Roman" w:hAnsi="Times New Roman" w:cs="Times New Roman"/>
                <w:sz w:val="24"/>
                <w:szCs w:val="24"/>
              </w:rPr>
              <w:t>Гарантийный срок</w:t>
            </w:r>
          </w:p>
          <w:p w:rsidR="00D0143C" w:rsidRDefault="00D0143C" w:rsidP="00D0143C">
            <w:pPr>
              <w:snapToGrid w:val="0"/>
              <w:jc w:val="center"/>
              <w:rPr>
                <w:rFonts w:ascii="Times New Roman" w:hAnsi="Times New Roman" w:cs="Times New Roman"/>
                <w:sz w:val="24"/>
                <w:szCs w:val="24"/>
              </w:rPr>
            </w:pPr>
            <w:r>
              <w:rPr>
                <w:rFonts w:ascii="Times New Roman" w:hAnsi="Times New Roman" w:cs="Times New Roman"/>
                <w:sz w:val="24"/>
                <w:szCs w:val="24"/>
              </w:rPr>
              <w:t xml:space="preserve">не менее </w:t>
            </w:r>
          </w:p>
          <w:p w:rsidR="00D0143C" w:rsidRPr="007E4D0A" w:rsidRDefault="00D0143C" w:rsidP="00D0143C">
            <w:pPr>
              <w:snapToGrid w:val="0"/>
              <w:jc w:val="center"/>
              <w:rPr>
                <w:rFonts w:ascii="Times New Roman" w:hAnsi="Times New Roman" w:cs="Times New Roman"/>
                <w:sz w:val="24"/>
                <w:szCs w:val="24"/>
              </w:rPr>
            </w:pPr>
            <w:r>
              <w:rPr>
                <w:rFonts w:ascii="Times New Roman" w:hAnsi="Times New Roman" w:cs="Times New Roman"/>
                <w:sz w:val="24"/>
                <w:szCs w:val="24"/>
              </w:rPr>
              <w:t>7 месяцев</w:t>
            </w:r>
          </w:p>
          <w:p w:rsidR="00D0143C" w:rsidRPr="007E4D0A" w:rsidRDefault="00D0143C" w:rsidP="00D0143C">
            <w:pPr>
              <w:numPr>
                <w:ins w:id="13" w:author="Unknown"/>
              </w:numPr>
              <w:snapToGrid w:val="0"/>
              <w:jc w:val="center"/>
              <w:rPr>
                <w:rFonts w:ascii="Times New Roman" w:hAnsi="Times New Roman" w:cs="Times New Roman"/>
                <w:sz w:val="24"/>
                <w:szCs w:val="24"/>
              </w:rPr>
            </w:pPr>
          </w:p>
          <w:p w:rsidR="005D6996" w:rsidRPr="007E4D0A" w:rsidRDefault="005D6996" w:rsidP="00953A68">
            <w:pPr>
              <w:snapToGrid w:val="0"/>
              <w:jc w:val="center"/>
              <w:rPr>
                <w:rFonts w:ascii="Times New Roman" w:hAnsi="Times New Roman" w:cs="Times New Roman"/>
                <w:sz w:val="24"/>
                <w:szCs w:val="24"/>
              </w:rPr>
            </w:pPr>
          </w:p>
        </w:tc>
        <w:tc>
          <w:tcPr>
            <w:tcW w:w="5149" w:type="dxa"/>
          </w:tcPr>
          <w:p w:rsidR="00953A68" w:rsidRPr="007E4D0A" w:rsidRDefault="009134A4" w:rsidP="00953A68">
            <w:pPr>
              <w:numPr>
                <w:ins w:id="14" w:author="Kozlova" w:date="2015-04-28T16:45:00Z"/>
              </w:numPr>
              <w:snapToGrid w:val="0"/>
              <w:jc w:val="both"/>
              <w:rPr>
                <w:rFonts w:ascii="Times New Roman" w:hAnsi="Times New Roman" w:cs="Times New Roman"/>
                <w:sz w:val="24"/>
                <w:szCs w:val="24"/>
              </w:rPr>
            </w:pPr>
            <w:r w:rsidRPr="007E4D0A">
              <w:rPr>
                <w:rFonts w:ascii="Times New Roman" w:hAnsi="Times New Roman" w:cs="Times New Roman"/>
                <w:sz w:val="24"/>
                <w:szCs w:val="24"/>
              </w:rPr>
              <w:t>Протез голени немодульный: шинно-кожаный, без косметической облицовки, без оболочки, приемная гильза на культю и гильза голени кожаные со шнуровкой, изготовлены по шаблонам, с шинами, щиколотка деревянная, с полукольцом, стопа полиуретановая, крепление поясом с использованием кожаных полуфабрикатов, чехлы шерстяные, один чехол-футляр. Протез постоянный.</w:t>
            </w:r>
          </w:p>
        </w:tc>
        <w:tc>
          <w:tcPr>
            <w:tcW w:w="850" w:type="dxa"/>
            <w:vAlign w:val="center"/>
          </w:tcPr>
          <w:p w:rsidR="00D0143C" w:rsidRDefault="00D0143C" w:rsidP="00953A68">
            <w:pPr>
              <w:jc w:val="center"/>
              <w:rPr>
                <w:rFonts w:ascii="Times New Roman" w:hAnsi="Times New Roman" w:cs="Times New Roman"/>
                <w:sz w:val="24"/>
                <w:szCs w:val="24"/>
              </w:rPr>
            </w:pPr>
          </w:p>
          <w:p w:rsidR="00953A68" w:rsidRPr="007E4D0A" w:rsidRDefault="00953A68" w:rsidP="00953A68">
            <w:pPr>
              <w:numPr>
                <w:ins w:id="15" w:author="Kozlova" w:date="2015-04-28T16:45:00Z"/>
              </w:numPr>
              <w:jc w:val="center"/>
              <w:rPr>
                <w:rFonts w:ascii="Times New Roman" w:hAnsi="Times New Roman" w:cs="Times New Roman"/>
                <w:sz w:val="24"/>
                <w:szCs w:val="24"/>
              </w:rPr>
            </w:pPr>
            <w:r w:rsidRPr="007E4D0A">
              <w:rPr>
                <w:rFonts w:ascii="Times New Roman" w:hAnsi="Times New Roman" w:cs="Times New Roman"/>
                <w:sz w:val="24"/>
                <w:szCs w:val="24"/>
              </w:rPr>
              <w:t>2</w:t>
            </w:r>
          </w:p>
        </w:tc>
        <w:tc>
          <w:tcPr>
            <w:tcW w:w="1275" w:type="dxa"/>
            <w:vAlign w:val="center"/>
          </w:tcPr>
          <w:p w:rsidR="00D0143C" w:rsidRDefault="00D0143C" w:rsidP="00953A68">
            <w:pPr>
              <w:snapToGrid w:val="0"/>
              <w:jc w:val="center"/>
              <w:rPr>
                <w:rFonts w:ascii="Times New Roman" w:hAnsi="Times New Roman" w:cs="Times New Roman"/>
                <w:sz w:val="24"/>
                <w:szCs w:val="24"/>
              </w:rPr>
            </w:pPr>
          </w:p>
          <w:p w:rsidR="00953A68" w:rsidRPr="007E4D0A" w:rsidRDefault="00953A68" w:rsidP="00953A68">
            <w:pPr>
              <w:numPr>
                <w:ins w:id="16" w:author="Kozlova" w:date="2015-04-28T16:45:00Z"/>
              </w:numPr>
              <w:snapToGrid w:val="0"/>
              <w:jc w:val="center"/>
              <w:rPr>
                <w:rFonts w:ascii="Times New Roman" w:hAnsi="Times New Roman" w:cs="Times New Roman"/>
                <w:sz w:val="24"/>
                <w:szCs w:val="24"/>
              </w:rPr>
            </w:pPr>
            <w:r w:rsidRPr="007E4D0A">
              <w:rPr>
                <w:rFonts w:ascii="Times New Roman" w:hAnsi="Times New Roman" w:cs="Times New Roman"/>
                <w:sz w:val="24"/>
                <w:szCs w:val="24"/>
              </w:rPr>
              <w:t>54528,87</w:t>
            </w:r>
          </w:p>
        </w:tc>
        <w:tc>
          <w:tcPr>
            <w:tcW w:w="1419" w:type="dxa"/>
          </w:tcPr>
          <w:p w:rsidR="00953A68" w:rsidRPr="007E4D0A" w:rsidRDefault="00953A68" w:rsidP="00953A68">
            <w:pPr>
              <w:jc w:val="center"/>
              <w:rPr>
                <w:rFonts w:ascii="Times New Roman" w:hAnsi="Times New Roman" w:cs="Times New Roman"/>
                <w:sz w:val="24"/>
                <w:szCs w:val="24"/>
              </w:rPr>
            </w:pPr>
          </w:p>
          <w:p w:rsidR="00953A68" w:rsidRPr="007E4D0A" w:rsidRDefault="00953A68" w:rsidP="00953A68">
            <w:pPr>
              <w:jc w:val="center"/>
              <w:rPr>
                <w:rFonts w:ascii="Times New Roman" w:hAnsi="Times New Roman" w:cs="Times New Roman"/>
                <w:sz w:val="24"/>
                <w:szCs w:val="24"/>
              </w:rPr>
            </w:pPr>
          </w:p>
          <w:p w:rsidR="00953A68" w:rsidRDefault="00953A68" w:rsidP="00953A68">
            <w:pPr>
              <w:jc w:val="center"/>
              <w:rPr>
                <w:rFonts w:ascii="Times New Roman" w:hAnsi="Times New Roman" w:cs="Times New Roman"/>
                <w:sz w:val="24"/>
                <w:szCs w:val="24"/>
              </w:rPr>
            </w:pPr>
          </w:p>
          <w:p w:rsidR="007E4D0A" w:rsidRPr="007E4D0A" w:rsidRDefault="007E4D0A" w:rsidP="00953A68">
            <w:pPr>
              <w:jc w:val="center"/>
              <w:rPr>
                <w:rFonts w:ascii="Times New Roman" w:hAnsi="Times New Roman" w:cs="Times New Roman"/>
                <w:sz w:val="24"/>
                <w:szCs w:val="24"/>
              </w:rPr>
            </w:pPr>
          </w:p>
          <w:p w:rsidR="00D0143C" w:rsidRDefault="00D0143C" w:rsidP="00953A68">
            <w:pPr>
              <w:jc w:val="center"/>
              <w:rPr>
                <w:rFonts w:ascii="Times New Roman" w:hAnsi="Times New Roman" w:cs="Times New Roman"/>
                <w:sz w:val="24"/>
                <w:szCs w:val="24"/>
              </w:rPr>
            </w:pPr>
          </w:p>
          <w:p w:rsidR="00953A68" w:rsidRPr="007E4D0A" w:rsidRDefault="00953A68" w:rsidP="00953A68">
            <w:pPr>
              <w:jc w:val="center"/>
              <w:rPr>
                <w:rFonts w:ascii="Times New Roman" w:hAnsi="Times New Roman" w:cs="Times New Roman"/>
                <w:sz w:val="24"/>
                <w:szCs w:val="24"/>
              </w:rPr>
            </w:pPr>
            <w:r w:rsidRPr="007E4D0A">
              <w:rPr>
                <w:rFonts w:ascii="Times New Roman" w:hAnsi="Times New Roman" w:cs="Times New Roman"/>
                <w:sz w:val="24"/>
                <w:szCs w:val="24"/>
              </w:rPr>
              <w:t>109057,74</w:t>
            </w:r>
          </w:p>
        </w:tc>
      </w:tr>
      <w:tr w:rsidR="00953A68" w:rsidRPr="007E4D0A" w:rsidTr="00D13054">
        <w:tc>
          <w:tcPr>
            <w:tcW w:w="1656" w:type="dxa"/>
          </w:tcPr>
          <w:p w:rsidR="003F27DC" w:rsidRPr="007E4D0A" w:rsidRDefault="003F27DC" w:rsidP="00953A68">
            <w:pPr>
              <w:jc w:val="center"/>
              <w:rPr>
                <w:rFonts w:ascii="Times New Roman" w:hAnsi="Times New Roman" w:cs="Times New Roman"/>
                <w:sz w:val="24"/>
                <w:szCs w:val="24"/>
              </w:rPr>
            </w:pPr>
          </w:p>
          <w:p w:rsidR="001A38FA" w:rsidRDefault="001A38FA" w:rsidP="00953A68">
            <w:pPr>
              <w:jc w:val="center"/>
              <w:rPr>
                <w:rFonts w:ascii="Times New Roman" w:hAnsi="Times New Roman" w:cs="Times New Roman"/>
                <w:sz w:val="24"/>
                <w:szCs w:val="24"/>
              </w:rPr>
            </w:pPr>
          </w:p>
          <w:p w:rsidR="001A38FA" w:rsidRDefault="001A38FA" w:rsidP="00953A68">
            <w:pPr>
              <w:jc w:val="center"/>
              <w:rPr>
                <w:rFonts w:ascii="Times New Roman" w:hAnsi="Times New Roman" w:cs="Times New Roman"/>
                <w:sz w:val="24"/>
                <w:szCs w:val="24"/>
              </w:rPr>
            </w:pPr>
          </w:p>
          <w:p w:rsidR="001A38FA" w:rsidRDefault="001A38FA" w:rsidP="00953A68">
            <w:pPr>
              <w:jc w:val="center"/>
              <w:rPr>
                <w:rFonts w:ascii="Times New Roman" w:hAnsi="Times New Roman" w:cs="Times New Roman"/>
                <w:sz w:val="24"/>
                <w:szCs w:val="24"/>
              </w:rPr>
            </w:pPr>
          </w:p>
          <w:p w:rsidR="001A38FA" w:rsidRDefault="001A38FA" w:rsidP="00953A68">
            <w:pPr>
              <w:jc w:val="center"/>
              <w:rPr>
                <w:rFonts w:ascii="Times New Roman" w:hAnsi="Times New Roman" w:cs="Times New Roman"/>
                <w:sz w:val="24"/>
                <w:szCs w:val="24"/>
              </w:rPr>
            </w:pPr>
          </w:p>
          <w:p w:rsidR="001A38FA" w:rsidRDefault="001A38FA" w:rsidP="00953A68">
            <w:pPr>
              <w:jc w:val="center"/>
              <w:rPr>
                <w:rFonts w:ascii="Times New Roman" w:hAnsi="Times New Roman" w:cs="Times New Roman"/>
                <w:sz w:val="24"/>
                <w:szCs w:val="24"/>
              </w:rPr>
            </w:pPr>
          </w:p>
          <w:p w:rsidR="001A38FA" w:rsidRDefault="001A38FA" w:rsidP="00953A68">
            <w:pPr>
              <w:jc w:val="center"/>
              <w:rPr>
                <w:rFonts w:ascii="Times New Roman" w:hAnsi="Times New Roman" w:cs="Times New Roman"/>
                <w:sz w:val="24"/>
                <w:szCs w:val="24"/>
              </w:rPr>
            </w:pPr>
          </w:p>
          <w:p w:rsidR="001A38FA" w:rsidRDefault="001A38FA" w:rsidP="00953A68">
            <w:pPr>
              <w:jc w:val="center"/>
              <w:rPr>
                <w:rFonts w:ascii="Times New Roman" w:hAnsi="Times New Roman" w:cs="Times New Roman"/>
                <w:sz w:val="24"/>
                <w:szCs w:val="24"/>
              </w:rPr>
            </w:pPr>
          </w:p>
          <w:p w:rsidR="003F27DC" w:rsidRPr="007E4D0A" w:rsidRDefault="003F27DC" w:rsidP="00953A68">
            <w:pPr>
              <w:jc w:val="center"/>
              <w:rPr>
                <w:rFonts w:ascii="Times New Roman" w:hAnsi="Times New Roman" w:cs="Times New Roman"/>
                <w:sz w:val="24"/>
                <w:szCs w:val="24"/>
              </w:rPr>
            </w:pPr>
            <w:r w:rsidRPr="007E4D0A">
              <w:rPr>
                <w:rFonts w:ascii="Times New Roman" w:hAnsi="Times New Roman" w:cs="Times New Roman"/>
                <w:sz w:val="24"/>
                <w:szCs w:val="24"/>
              </w:rPr>
              <w:t>Протез бедра</w:t>
            </w:r>
          </w:p>
          <w:p w:rsidR="003F27DC" w:rsidRPr="007E4D0A" w:rsidRDefault="003F27DC" w:rsidP="00953A68">
            <w:pPr>
              <w:jc w:val="center"/>
              <w:rPr>
                <w:rFonts w:ascii="Times New Roman" w:hAnsi="Times New Roman" w:cs="Times New Roman"/>
                <w:sz w:val="24"/>
                <w:szCs w:val="24"/>
              </w:rPr>
            </w:pPr>
            <w:r w:rsidRPr="007E4D0A">
              <w:rPr>
                <w:rFonts w:ascii="Times New Roman" w:hAnsi="Times New Roman" w:cs="Times New Roman"/>
                <w:sz w:val="24"/>
                <w:szCs w:val="24"/>
              </w:rPr>
              <w:t>модульного типа</w:t>
            </w:r>
          </w:p>
          <w:p w:rsidR="003F27DC" w:rsidRPr="007E4D0A" w:rsidRDefault="003F27DC" w:rsidP="001A38FA">
            <w:pPr>
              <w:rPr>
                <w:rFonts w:ascii="Times New Roman" w:hAnsi="Times New Roman" w:cs="Times New Roman"/>
                <w:sz w:val="24"/>
                <w:szCs w:val="24"/>
              </w:rPr>
            </w:pPr>
          </w:p>
          <w:p w:rsidR="003F27DC" w:rsidRPr="007E4D0A" w:rsidRDefault="003F27DC" w:rsidP="00953A68">
            <w:pPr>
              <w:jc w:val="center"/>
              <w:rPr>
                <w:rFonts w:ascii="Times New Roman" w:hAnsi="Times New Roman" w:cs="Times New Roman"/>
                <w:sz w:val="24"/>
                <w:szCs w:val="24"/>
              </w:rPr>
            </w:pPr>
          </w:p>
          <w:p w:rsidR="001A38FA" w:rsidRDefault="001A38FA" w:rsidP="001A38FA">
            <w:pPr>
              <w:snapToGrid w:val="0"/>
              <w:jc w:val="center"/>
              <w:rPr>
                <w:rFonts w:ascii="Times New Roman" w:hAnsi="Times New Roman" w:cs="Times New Roman"/>
                <w:sz w:val="24"/>
                <w:szCs w:val="24"/>
              </w:rPr>
            </w:pPr>
            <w:r>
              <w:rPr>
                <w:rFonts w:ascii="Times New Roman" w:hAnsi="Times New Roman" w:cs="Times New Roman"/>
                <w:sz w:val="24"/>
                <w:szCs w:val="24"/>
              </w:rPr>
              <w:t>Гарантийный срок</w:t>
            </w:r>
          </w:p>
          <w:p w:rsidR="001A38FA" w:rsidRDefault="001A38FA" w:rsidP="001A38FA">
            <w:pPr>
              <w:snapToGrid w:val="0"/>
              <w:jc w:val="center"/>
              <w:rPr>
                <w:rFonts w:ascii="Times New Roman" w:hAnsi="Times New Roman" w:cs="Times New Roman"/>
                <w:sz w:val="24"/>
                <w:szCs w:val="24"/>
              </w:rPr>
            </w:pPr>
            <w:r>
              <w:rPr>
                <w:rFonts w:ascii="Times New Roman" w:hAnsi="Times New Roman" w:cs="Times New Roman"/>
                <w:sz w:val="24"/>
                <w:szCs w:val="24"/>
              </w:rPr>
              <w:t xml:space="preserve">не менее </w:t>
            </w:r>
          </w:p>
          <w:p w:rsidR="001A38FA" w:rsidRPr="007E4D0A" w:rsidRDefault="001A38FA" w:rsidP="001A38FA">
            <w:pPr>
              <w:snapToGrid w:val="0"/>
              <w:jc w:val="center"/>
              <w:rPr>
                <w:rFonts w:ascii="Times New Roman" w:hAnsi="Times New Roman" w:cs="Times New Roman"/>
                <w:sz w:val="24"/>
                <w:szCs w:val="24"/>
              </w:rPr>
            </w:pPr>
            <w:r>
              <w:rPr>
                <w:rFonts w:ascii="Times New Roman" w:hAnsi="Times New Roman" w:cs="Times New Roman"/>
                <w:sz w:val="24"/>
                <w:szCs w:val="24"/>
              </w:rPr>
              <w:t>12 месяцев</w:t>
            </w:r>
          </w:p>
          <w:p w:rsidR="00953A68" w:rsidRPr="007E4D0A" w:rsidRDefault="00953A68" w:rsidP="00953A68">
            <w:pPr>
              <w:jc w:val="center"/>
              <w:rPr>
                <w:rFonts w:ascii="Times New Roman" w:hAnsi="Times New Roman" w:cs="Times New Roman"/>
                <w:sz w:val="24"/>
                <w:szCs w:val="24"/>
              </w:rPr>
            </w:pPr>
          </w:p>
        </w:tc>
        <w:tc>
          <w:tcPr>
            <w:tcW w:w="5149" w:type="dxa"/>
          </w:tcPr>
          <w:p w:rsidR="00953A68" w:rsidRPr="007E4D0A" w:rsidRDefault="004F7300" w:rsidP="00057239">
            <w:pPr>
              <w:jc w:val="both"/>
              <w:rPr>
                <w:rFonts w:ascii="Times New Roman" w:hAnsi="Times New Roman" w:cs="Times New Roman"/>
                <w:sz w:val="24"/>
                <w:szCs w:val="24"/>
              </w:rPr>
            </w:pPr>
            <w:r w:rsidRPr="007E4D0A">
              <w:rPr>
                <w:rFonts w:ascii="Times New Roman" w:hAnsi="Times New Roman" w:cs="Times New Roman"/>
                <w:sz w:val="24"/>
                <w:szCs w:val="24"/>
              </w:rPr>
              <w:t xml:space="preserve">Протез бедра модульный. Косметическая облицовка – мягкая полиуретановая модульная (поролон). Косметическая оболочка – чулки силиконовые ортопедические. Приемная гильза индивидуальная (изготовленная по индивидуальному слепку с культи инвалида) из литьевого слоистого пластика на основе  смол, с одной пробной гильзой, с вакуумным клапаном. Модульный коленный шарнир с уникальной ротационной гидравликой допущен для применения при протезировании пациентов с весом до 150 </w:t>
            </w:r>
            <w:proofErr w:type="gramStart"/>
            <w:r w:rsidRPr="007E4D0A">
              <w:rPr>
                <w:rFonts w:ascii="Times New Roman" w:hAnsi="Times New Roman" w:cs="Times New Roman"/>
                <w:sz w:val="24"/>
                <w:szCs w:val="24"/>
              </w:rPr>
              <w:t>кг.,</w:t>
            </w:r>
            <w:proofErr w:type="gramEnd"/>
            <w:r w:rsidRPr="007E4D0A">
              <w:rPr>
                <w:rFonts w:ascii="Times New Roman" w:hAnsi="Times New Roman" w:cs="Times New Roman"/>
                <w:sz w:val="24"/>
                <w:szCs w:val="24"/>
              </w:rPr>
              <w:t xml:space="preserve"> а также он управляет фазами переноса и опоры в процессе ходьбы пользователя, в том числе, и в переменном темпе, обеспечивает достаточно широкий диапазон темпов  ходьбы: от очень медленного до очень быстрого, за счет мгновенной подстройки параметров под скорость переноса здоровой ноги. А также позволяет чувствовать себя устойчиво и уверенно управлять протезом при спуске по ступеням лестницы, ходьбе по наклонным поверхностям и при активном движении: высокая степень сопротивления на сгибание первого шага при спуске вниз по ступеням лестницы, активизация высокого сопротивления на сгибание при смене пользователем стоячего положения на сидячее, настройка параметров сопротивления на сгибание для индивидуальных потребностей пользователя. Стопа с активной пяткой, с очень высоким возвратом энергии, регулируемым поглощением ударной нагрузки, имеет ротацию с постепенным увеличением сопротивления и без внезапных остановок; пластичный профиль, легкий в придании </w:t>
            </w:r>
            <w:proofErr w:type="spellStart"/>
            <w:r w:rsidRPr="007E4D0A">
              <w:rPr>
                <w:rFonts w:ascii="Times New Roman" w:hAnsi="Times New Roman" w:cs="Times New Roman"/>
                <w:sz w:val="24"/>
                <w:szCs w:val="24"/>
              </w:rPr>
              <w:t>косметичности</w:t>
            </w:r>
            <w:proofErr w:type="spellEnd"/>
            <w:r w:rsidRPr="007E4D0A">
              <w:rPr>
                <w:rFonts w:ascii="Times New Roman" w:hAnsi="Times New Roman" w:cs="Times New Roman"/>
                <w:sz w:val="24"/>
                <w:szCs w:val="24"/>
              </w:rPr>
              <w:t>. Силиконовый чехол. Один чехол-футляр. Постоянный.</w:t>
            </w:r>
          </w:p>
        </w:tc>
        <w:tc>
          <w:tcPr>
            <w:tcW w:w="850" w:type="dxa"/>
          </w:tcPr>
          <w:p w:rsidR="004948E7" w:rsidRPr="007E4D0A" w:rsidRDefault="004948E7" w:rsidP="004948E7">
            <w:pPr>
              <w:jc w:val="center"/>
              <w:rPr>
                <w:rFonts w:ascii="Times New Roman" w:hAnsi="Times New Roman" w:cs="Times New Roman"/>
                <w:sz w:val="24"/>
                <w:szCs w:val="24"/>
              </w:rPr>
            </w:pPr>
          </w:p>
          <w:p w:rsidR="004948E7" w:rsidRPr="007E4D0A" w:rsidRDefault="004948E7" w:rsidP="004948E7">
            <w:pPr>
              <w:jc w:val="center"/>
              <w:rPr>
                <w:rFonts w:ascii="Times New Roman" w:hAnsi="Times New Roman" w:cs="Times New Roman"/>
                <w:sz w:val="24"/>
                <w:szCs w:val="24"/>
              </w:rPr>
            </w:pPr>
          </w:p>
          <w:p w:rsidR="004948E7" w:rsidRPr="007E4D0A" w:rsidRDefault="004948E7" w:rsidP="004948E7">
            <w:pPr>
              <w:jc w:val="center"/>
              <w:rPr>
                <w:rFonts w:ascii="Times New Roman" w:hAnsi="Times New Roman" w:cs="Times New Roman"/>
                <w:sz w:val="24"/>
                <w:szCs w:val="24"/>
              </w:rPr>
            </w:pPr>
          </w:p>
          <w:p w:rsidR="004948E7" w:rsidRPr="007E4D0A" w:rsidRDefault="004948E7" w:rsidP="004948E7">
            <w:pPr>
              <w:jc w:val="center"/>
              <w:rPr>
                <w:rFonts w:ascii="Times New Roman" w:hAnsi="Times New Roman" w:cs="Times New Roman"/>
                <w:sz w:val="24"/>
                <w:szCs w:val="24"/>
              </w:rPr>
            </w:pPr>
          </w:p>
          <w:p w:rsidR="004948E7" w:rsidRPr="007E4D0A" w:rsidRDefault="004948E7" w:rsidP="004948E7">
            <w:pPr>
              <w:jc w:val="center"/>
              <w:rPr>
                <w:rFonts w:ascii="Times New Roman" w:hAnsi="Times New Roman" w:cs="Times New Roman"/>
                <w:sz w:val="24"/>
                <w:szCs w:val="24"/>
              </w:rPr>
            </w:pPr>
          </w:p>
          <w:p w:rsidR="004948E7" w:rsidRPr="007E4D0A" w:rsidRDefault="004948E7" w:rsidP="004948E7">
            <w:pPr>
              <w:jc w:val="center"/>
              <w:rPr>
                <w:rFonts w:ascii="Times New Roman" w:hAnsi="Times New Roman" w:cs="Times New Roman"/>
                <w:sz w:val="24"/>
                <w:szCs w:val="24"/>
              </w:rPr>
            </w:pPr>
          </w:p>
          <w:p w:rsidR="004948E7" w:rsidRPr="007E4D0A" w:rsidRDefault="004948E7" w:rsidP="004948E7">
            <w:pPr>
              <w:jc w:val="center"/>
              <w:rPr>
                <w:rFonts w:ascii="Times New Roman" w:hAnsi="Times New Roman" w:cs="Times New Roman"/>
                <w:sz w:val="24"/>
                <w:szCs w:val="24"/>
              </w:rPr>
            </w:pPr>
          </w:p>
          <w:p w:rsidR="004948E7" w:rsidRPr="007E4D0A" w:rsidRDefault="004948E7" w:rsidP="004948E7">
            <w:pPr>
              <w:jc w:val="center"/>
              <w:rPr>
                <w:rFonts w:ascii="Times New Roman" w:hAnsi="Times New Roman" w:cs="Times New Roman"/>
                <w:sz w:val="24"/>
                <w:szCs w:val="24"/>
              </w:rPr>
            </w:pPr>
          </w:p>
          <w:p w:rsidR="004948E7" w:rsidRPr="007E4D0A" w:rsidRDefault="004948E7" w:rsidP="004948E7">
            <w:pPr>
              <w:jc w:val="center"/>
              <w:rPr>
                <w:rFonts w:ascii="Times New Roman" w:hAnsi="Times New Roman" w:cs="Times New Roman"/>
                <w:sz w:val="24"/>
                <w:szCs w:val="24"/>
              </w:rPr>
            </w:pPr>
          </w:p>
          <w:p w:rsidR="004948E7" w:rsidRPr="007E4D0A" w:rsidRDefault="004948E7" w:rsidP="004948E7">
            <w:pPr>
              <w:jc w:val="center"/>
              <w:rPr>
                <w:rFonts w:ascii="Times New Roman" w:hAnsi="Times New Roman" w:cs="Times New Roman"/>
                <w:sz w:val="24"/>
                <w:szCs w:val="24"/>
              </w:rPr>
            </w:pPr>
          </w:p>
          <w:p w:rsidR="004948E7" w:rsidRPr="007E4D0A" w:rsidRDefault="004948E7" w:rsidP="004948E7">
            <w:pPr>
              <w:jc w:val="center"/>
              <w:rPr>
                <w:rFonts w:ascii="Times New Roman" w:hAnsi="Times New Roman" w:cs="Times New Roman"/>
                <w:sz w:val="24"/>
                <w:szCs w:val="24"/>
              </w:rPr>
            </w:pPr>
          </w:p>
          <w:p w:rsidR="004948E7" w:rsidRPr="007E4D0A" w:rsidRDefault="004948E7" w:rsidP="004948E7">
            <w:pPr>
              <w:jc w:val="center"/>
              <w:rPr>
                <w:rFonts w:ascii="Times New Roman" w:hAnsi="Times New Roman" w:cs="Times New Roman"/>
                <w:sz w:val="24"/>
                <w:szCs w:val="24"/>
              </w:rPr>
            </w:pPr>
          </w:p>
          <w:p w:rsidR="004948E7" w:rsidRPr="007E4D0A" w:rsidRDefault="004948E7" w:rsidP="004948E7">
            <w:pPr>
              <w:jc w:val="center"/>
              <w:rPr>
                <w:rFonts w:ascii="Times New Roman" w:hAnsi="Times New Roman" w:cs="Times New Roman"/>
                <w:sz w:val="24"/>
                <w:szCs w:val="24"/>
              </w:rPr>
            </w:pPr>
          </w:p>
          <w:p w:rsidR="004948E7" w:rsidRPr="007E4D0A" w:rsidRDefault="004948E7" w:rsidP="004948E7">
            <w:pPr>
              <w:jc w:val="center"/>
              <w:rPr>
                <w:rFonts w:ascii="Times New Roman" w:hAnsi="Times New Roman" w:cs="Times New Roman"/>
                <w:sz w:val="24"/>
                <w:szCs w:val="24"/>
              </w:rPr>
            </w:pPr>
            <w:r w:rsidRPr="007E4D0A">
              <w:rPr>
                <w:rFonts w:ascii="Times New Roman" w:hAnsi="Times New Roman" w:cs="Times New Roman"/>
                <w:sz w:val="24"/>
                <w:szCs w:val="24"/>
              </w:rPr>
              <w:t>1</w:t>
            </w:r>
          </w:p>
        </w:tc>
        <w:tc>
          <w:tcPr>
            <w:tcW w:w="1275" w:type="dxa"/>
          </w:tcPr>
          <w:p w:rsidR="004948E7" w:rsidRPr="007E4D0A" w:rsidRDefault="004948E7" w:rsidP="00953A68">
            <w:pPr>
              <w:jc w:val="center"/>
              <w:rPr>
                <w:rFonts w:ascii="Times New Roman" w:hAnsi="Times New Roman" w:cs="Times New Roman"/>
                <w:sz w:val="24"/>
                <w:szCs w:val="24"/>
              </w:rPr>
            </w:pPr>
          </w:p>
          <w:p w:rsidR="004948E7" w:rsidRPr="007E4D0A" w:rsidRDefault="004948E7" w:rsidP="00953A68">
            <w:pPr>
              <w:jc w:val="center"/>
              <w:rPr>
                <w:rFonts w:ascii="Times New Roman" w:hAnsi="Times New Roman" w:cs="Times New Roman"/>
                <w:sz w:val="24"/>
                <w:szCs w:val="24"/>
              </w:rPr>
            </w:pPr>
          </w:p>
          <w:p w:rsidR="004948E7" w:rsidRPr="007E4D0A" w:rsidRDefault="004948E7" w:rsidP="00953A68">
            <w:pPr>
              <w:jc w:val="center"/>
              <w:rPr>
                <w:rFonts w:ascii="Times New Roman" w:hAnsi="Times New Roman" w:cs="Times New Roman"/>
                <w:sz w:val="24"/>
                <w:szCs w:val="24"/>
              </w:rPr>
            </w:pPr>
          </w:p>
          <w:p w:rsidR="004948E7" w:rsidRPr="007E4D0A" w:rsidRDefault="004948E7" w:rsidP="00953A68">
            <w:pPr>
              <w:jc w:val="center"/>
              <w:rPr>
                <w:rFonts w:ascii="Times New Roman" w:hAnsi="Times New Roman" w:cs="Times New Roman"/>
                <w:sz w:val="24"/>
                <w:szCs w:val="24"/>
              </w:rPr>
            </w:pPr>
          </w:p>
          <w:p w:rsidR="004948E7" w:rsidRPr="007E4D0A" w:rsidRDefault="004948E7" w:rsidP="00953A68">
            <w:pPr>
              <w:jc w:val="center"/>
              <w:rPr>
                <w:rFonts w:ascii="Times New Roman" w:hAnsi="Times New Roman" w:cs="Times New Roman"/>
                <w:sz w:val="24"/>
                <w:szCs w:val="24"/>
              </w:rPr>
            </w:pPr>
          </w:p>
          <w:p w:rsidR="004948E7" w:rsidRPr="007E4D0A" w:rsidRDefault="004948E7" w:rsidP="00953A68">
            <w:pPr>
              <w:jc w:val="center"/>
              <w:rPr>
                <w:rFonts w:ascii="Times New Roman" w:hAnsi="Times New Roman" w:cs="Times New Roman"/>
                <w:sz w:val="24"/>
                <w:szCs w:val="24"/>
              </w:rPr>
            </w:pPr>
          </w:p>
          <w:p w:rsidR="004948E7" w:rsidRPr="007E4D0A" w:rsidRDefault="004948E7" w:rsidP="00953A68">
            <w:pPr>
              <w:jc w:val="center"/>
              <w:rPr>
                <w:rFonts w:ascii="Times New Roman" w:hAnsi="Times New Roman" w:cs="Times New Roman"/>
                <w:sz w:val="24"/>
                <w:szCs w:val="24"/>
              </w:rPr>
            </w:pPr>
          </w:p>
          <w:p w:rsidR="004948E7" w:rsidRPr="007E4D0A" w:rsidRDefault="004948E7" w:rsidP="00953A68">
            <w:pPr>
              <w:jc w:val="center"/>
              <w:rPr>
                <w:rFonts w:ascii="Times New Roman" w:hAnsi="Times New Roman" w:cs="Times New Roman"/>
                <w:sz w:val="24"/>
                <w:szCs w:val="24"/>
              </w:rPr>
            </w:pPr>
          </w:p>
          <w:p w:rsidR="004948E7" w:rsidRPr="007E4D0A" w:rsidRDefault="004948E7" w:rsidP="00953A68">
            <w:pPr>
              <w:jc w:val="center"/>
              <w:rPr>
                <w:rFonts w:ascii="Times New Roman" w:hAnsi="Times New Roman" w:cs="Times New Roman"/>
                <w:sz w:val="24"/>
                <w:szCs w:val="24"/>
              </w:rPr>
            </w:pPr>
          </w:p>
          <w:p w:rsidR="004948E7" w:rsidRPr="007E4D0A" w:rsidRDefault="004948E7" w:rsidP="00953A68">
            <w:pPr>
              <w:jc w:val="center"/>
              <w:rPr>
                <w:rFonts w:ascii="Times New Roman" w:hAnsi="Times New Roman" w:cs="Times New Roman"/>
                <w:sz w:val="24"/>
                <w:szCs w:val="24"/>
              </w:rPr>
            </w:pPr>
          </w:p>
          <w:p w:rsidR="004948E7" w:rsidRPr="007E4D0A" w:rsidRDefault="004948E7" w:rsidP="00953A68">
            <w:pPr>
              <w:jc w:val="center"/>
              <w:rPr>
                <w:rFonts w:ascii="Times New Roman" w:hAnsi="Times New Roman" w:cs="Times New Roman"/>
                <w:sz w:val="24"/>
                <w:szCs w:val="24"/>
              </w:rPr>
            </w:pPr>
          </w:p>
          <w:p w:rsidR="004948E7" w:rsidRPr="007E4D0A" w:rsidRDefault="004948E7" w:rsidP="00953A68">
            <w:pPr>
              <w:jc w:val="center"/>
              <w:rPr>
                <w:rFonts w:ascii="Times New Roman" w:hAnsi="Times New Roman" w:cs="Times New Roman"/>
                <w:sz w:val="24"/>
                <w:szCs w:val="24"/>
              </w:rPr>
            </w:pPr>
          </w:p>
          <w:p w:rsidR="004948E7" w:rsidRPr="007E4D0A" w:rsidRDefault="004948E7" w:rsidP="00953A68">
            <w:pPr>
              <w:jc w:val="center"/>
              <w:rPr>
                <w:rFonts w:ascii="Times New Roman" w:hAnsi="Times New Roman" w:cs="Times New Roman"/>
                <w:sz w:val="24"/>
                <w:szCs w:val="24"/>
              </w:rPr>
            </w:pPr>
          </w:p>
          <w:p w:rsidR="00953A68" w:rsidRPr="007E4D0A" w:rsidRDefault="004948E7" w:rsidP="00953A68">
            <w:pPr>
              <w:jc w:val="center"/>
              <w:rPr>
                <w:rFonts w:ascii="Times New Roman" w:hAnsi="Times New Roman" w:cs="Times New Roman"/>
                <w:sz w:val="24"/>
                <w:szCs w:val="24"/>
              </w:rPr>
            </w:pPr>
            <w:r w:rsidRPr="007E4D0A">
              <w:rPr>
                <w:rFonts w:ascii="Times New Roman" w:hAnsi="Times New Roman" w:cs="Times New Roman"/>
                <w:sz w:val="24"/>
                <w:szCs w:val="24"/>
              </w:rPr>
              <w:t>468541,27</w:t>
            </w:r>
          </w:p>
        </w:tc>
        <w:tc>
          <w:tcPr>
            <w:tcW w:w="1419" w:type="dxa"/>
          </w:tcPr>
          <w:p w:rsidR="004948E7" w:rsidRPr="007E4D0A" w:rsidRDefault="004948E7" w:rsidP="00953A68">
            <w:pPr>
              <w:jc w:val="center"/>
              <w:rPr>
                <w:rFonts w:ascii="Times New Roman" w:hAnsi="Times New Roman" w:cs="Times New Roman"/>
                <w:sz w:val="24"/>
                <w:szCs w:val="24"/>
              </w:rPr>
            </w:pPr>
          </w:p>
          <w:p w:rsidR="004948E7" w:rsidRPr="007E4D0A" w:rsidRDefault="004948E7" w:rsidP="00953A68">
            <w:pPr>
              <w:jc w:val="center"/>
              <w:rPr>
                <w:rFonts w:ascii="Times New Roman" w:hAnsi="Times New Roman" w:cs="Times New Roman"/>
                <w:sz w:val="24"/>
                <w:szCs w:val="24"/>
              </w:rPr>
            </w:pPr>
          </w:p>
          <w:p w:rsidR="004948E7" w:rsidRPr="007E4D0A" w:rsidRDefault="004948E7" w:rsidP="00953A68">
            <w:pPr>
              <w:jc w:val="center"/>
              <w:rPr>
                <w:rFonts w:ascii="Times New Roman" w:hAnsi="Times New Roman" w:cs="Times New Roman"/>
                <w:sz w:val="24"/>
                <w:szCs w:val="24"/>
              </w:rPr>
            </w:pPr>
          </w:p>
          <w:p w:rsidR="004948E7" w:rsidRPr="007E4D0A" w:rsidRDefault="004948E7" w:rsidP="00953A68">
            <w:pPr>
              <w:jc w:val="center"/>
              <w:rPr>
                <w:rFonts w:ascii="Times New Roman" w:hAnsi="Times New Roman" w:cs="Times New Roman"/>
                <w:sz w:val="24"/>
                <w:szCs w:val="24"/>
              </w:rPr>
            </w:pPr>
          </w:p>
          <w:p w:rsidR="004948E7" w:rsidRPr="007E4D0A" w:rsidRDefault="004948E7" w:rsidP="00953A68">
            <w:pPr>
              <w:jc w:val="center"/>
              <w:rPr>
                <w:rFonts w:ascii="Times New Roman" w:hAnsi="Times New Roman" w:cs="Times New Roman"/>
                <w:sz w:val="24"/>
                <w:szCs w:val="24"/>
              </w:rPr>
            </w:pPr>
          </w:p>
          <w:p w:rsidR="004948E7" w:rsidRPr="007E4D0A" w:rsidRDefault="004948E7" w:rsidP="00953A68">
            <w:pPr>
              <w:jc w:val="center"/>
              <w:rPr>
                <w:rFonts w:ascii="Times New Roman" w:hAnsi="Times New Roman" w:cs="Times New Roman"/>
                <w:sz w:val="24"/>
                <w:szCs w:val="24"/>
              </w:rPr>
            </w:pPr>
          </w:p>
          <w:p w:rsidR="004948E7" w:rsidRPr="007E4D0A" w:rsidRDefault="004948E7" w:rsidP="00953A68">
            <w:pPr>
              <w:jc w:val="center"/>
              <w:rPr>
                <w:rFonts w:ascii="Times New Roman" w:hAnsi="Times New Roman" w:cs="Times New Roman"/>
                <w:sz w:val="24"/>
                <w:szCs w:val="24"/>
              </w:rPr>
            </w:pPr>
          </w:p>
          <w:p w:rsidR="004948E7" w:rsidRPr="007E4D0A" w:rsidRDefault="004948E7" w:rsidP="00953A68">
            <w:pPr>
              <w:jc w:val="center"/>
              <w:rPr>
                <w:rFonts w:ascii="Times New Roman" w:hAnsi="Times New Roman" w:cs="Times New Roman"/>
                <w:sz w:val="24"/>
                <w:szCs w:val="24"/>
              </w:rPr>
            </w:pPr>
          </w:p>
          <w:p w:rsidR="004948E7" w:rsidRPr="007E4D0A" w:rsidRDefault="004948E7" w:rsidP="00953A68">
            <w:pPr>
              <w:jc w:val="center"/>
              <w:rPr>
                <w:rFonts w:ascii="Times New Roman" w:hAnsi="Times New Roman" w:cs="Times New Roman"/>
                <w:sz w:val="24"/>
                <w:szCs w:val="24"/>
              </w:rPr>
            </w:pPr>
          </w:p>
          <w:p w:rsidR="004948E7" w:rsidRPr="007E4D0A" w:rsidRDefault="004948E7" w:rsidP="00953A68">
            <w:pPr>
              <w:jc w:val="center"/>
              <w:rPr>
                <w:rFonts w:ascii="Times New Roman" w:hAnsi="Times New Roman" w:cs="Times New Roman"/>
                <w:sz w:val="24"/>
                <w:szCs w:val="24"/>
              </w:rPr>
            </w:pPr>
          </w:p>
          <w:p w:rsidR="004948E7" w:rsidRPr="007E4D0A" w:rsidRDefault="004948E7" w:rsidP="00953A68">
            <w:pPr>
              <w:jc w:val="center"/>
              <w:rPr>
                <w:rFonts w:ascii="Times New Roman" w:hAnsi="Times New Roman" w:cs="Times New Roman"/>
                <w:sz w:val="24"/>
                <w:szCs w:val="24"/>
              </w:rPr>
            </w:pPr>
          </w:p>
          <w:p w:rsidR="004948E7" w:rsidRPr="007E4D0A" w:rsidRDefault="004948E7" w:rsidP="00953A68">
            <w:pPr>
              <w:jc w:val="center"/>
              <w:rPr>
                <w:rFonts w:ascii="Times New Roman" w:hAnsi="Times New Roman" w:cs="Times New Roman"/>
                <w:sz w:val="24"/>
                <w:szCs w:val="24"/>
              </w:rPr>
            </w:pPr>
          </w:p>
          <w:p w:rsidR="004948E7" w:rsidRPr="007E4D0A" w:rsidRDefault="004948E7" w:rsidP="00953A68">
            <w:pPr>
              <w:jc w:val="center"/>
              <w:rPr>
                <w:rFonts w:ascii="Times New Roman" w:hAnsi="Times New Roman" w:cs="Times New Roman"/>
                <w:sz w:val="24"/>
                <w:szCs w:val="24"/>
              </w:rPr>
            </w:pPr>
          </w:p>
          <w:p w:rsidR="00953A68" w:rsidRPr="007E4D0A" w:rsidRDefault="004948E7" w:rsidP="004948E7">
            <w:pPr>
              <w:jc w:val="center"/>
              <w:rPr>
                <w:rFonts w:ascii="Times New Roman" w:hAnsi="Times New Roman" w:cs="Times New Roman"/>
                <w:sz w:val="24"/>
                <w:szCs w:val="24"/>
              </w:rPr>
            </w:pPr>
            <w:r w:rsidRPr="007E4D0A">
              <w:rPr>
                <w:rFonts w:ascii="Times New Roman" w:hAnsi="Times New Roman" w:cs="Times New Roman"/>
                <w:sz w:val="24"/>
                <w:szCs w:val="24"/>
              </w:rPr>
              <w:t>468541,27</w:t>
            </w:r>
          </w:p>
        </w:tc>
      </w:tr>
    </w:tbl>
    <w:p w:rsidR="000F3568" w:rsidRPr="007E4D0A" w:rsidRDefault="000F3568" w:rsidP="000F3568">
      <w:pPr>
        <w:jc w:val="both"/>
        <w:rPr>
          <w:rFonts w:ascii="Times New Roman" w:hAnsi="Times New Roman" w:cs="Times New Roman"/>
          <w:sz w:val="24"/>
          <w:szCs w:val="24"/>
        </w:rPr>
      </w:pPr>
    </w:p>
    <w:p w:rsidR="00B136CF" w:rsidRPr="007E4D0A" w:rsidRDefault="00B136CF" w:rsidP="000F3568">
      <w:pPr>
        <w:jc w:val="both"/>
        <w:rPr>
          <w:rFonts w:ascii="Times New Roman" w:hAnsi="Times New Roman" w:cs="Times New Roman"/>
          <w:sz w:val="24"/>
          <w:szCs w:val="24"/>
        </w:rPr>
      </w:pPr>
    </w:p>
    <w:p w:rsidR="00B136CF" w:rsidRPr="007E4D0A" w:rsidRDefault="00B136CF" w:rsidP="00B136CF">
      <w:pPr>
        <w:tabs>
          <w:tab w:val="left" w:pos="506"/>
        </w:tabs>
        <w:jc w:val="center"/>
        <w:rPr>
          <w:rFonts w:ascii="Times New Roman" w:hAnsi="Times New Roman" w:cs="Times New Roman"/>
          <w:sz w:val="24"/>
          <w:szCs w:val="24"/>
        </w:rPr>
      </w:pPr>
      <w:r w:rsidRPr="007E4D0A">
        <w:rPr>
          <w:rFonts w:ascii="Times New Roman" w:hAnsi="Times New Roman" w:cs="Times New Roman"/>
          <w:sz w:val="24"/>
          <w:szCs w:val="24"/>
        </w:rPr>
        <w:t>Требования к безопасности протезно-ортопедических изделий</w:t>
      </w:r>
    </w:p>
    <w:p w:rsidR="00B136CF" w:rsidRPr="007E4D0A" w:rsidRDefault="00B136CF" w:rsidP="00B136CF">
      <w:pPr>
        <w:tabs>
          <w:tab w:val="left" w:pos="506"/>
        </w:tabs>
        <w:jc w:val="center"/>
        <w:rPr>
          <w:rFonts w:ascii="Times New Roman" w:hAnsi="Times New Roman" w:cs="Times New Roman"/>
          <w:sz w:val="24"/>
          <w:szCs w:val="24"/>
        </w:rPr>
      </w:pPr>
      <w:r w:rsidRPr="007E4D0A">
        <w:rPr>
          <w:rFonts w:ascii="Times New Roman" w:hAnsi="Times New Roman" w:cs="Times New Roman"/>
          <w:sz w:val="24"/>
          <w:szCs w:val="24"/>
        </w:rPr>
        <w:t>(протезов нижних конечностей)</w:t>
      </w:r>
    </w:p>
    <w:p w:rsidR="00B136CF" w:rsidRPr="007E4D0A" w:rsidRDefault="00B136CF" w:rsidP="00B136CF">
      <w:pPr>
        <w:tabs>
          <w:tab w:val="left" w:pos="506"/>
        </w:tabs>
        <w:rPr>
          <w:rFonts w:ascii="Times New Roman" w:hAnsi="Times New Roman" w:cs="Times New Roman"/>
          <w:sz w:val="24"/>
          <w:szCs w:val="24"/>
        </w:rPr>
      </w:pPr>
      <w:r w:rsidRPr="007E4D0A">
        <w:rPr>
          <w:rFonts w:ascii="Times New Roman" w:hAnsi="Times New Roman" w:cs="Times New Roman"/>
          <w:sz w:val="24"/>
          <w:szCs w:val="24"/>
        </w:rPr>
        <w:tab/>
        <w:t>Протезы должны отвечать требованиям документов, применяемых в национальной системе стандартизации, принятыми в соответствии с законодательством Российской Федерации о стандартизации по перечню:</w:t>
      </w:r>
    </w:p>
    <w:p w:rsidR="00B136CF" w:rsidRPr="007E4D0A" w:rsidRDefault="00B136CF" w:rsidP="00B136CF">
      <w:pPr>
        <w:tabs>
          <w:tab w:val="left" w:pos="506"/>
        </w:tabs>
        <w:rPr>
          <w:rFonts w:ascii="Times New Roman" w:hAnsi="Times New Roman" w:cs="Times New Roman"/>
          <w:sz w:val="24"/>
          <w:szCs w:val="24"/>
        </w:rPr>
      </w:pPr>
      <w:r w:rsidRPr="007E4D0A">
        <w:rPr>
          <w:rFonts w:ascii="Times New Roman" w:hAnsi="Times New Roman" w:cs="Times New Roman"/>
          <w:sz w:val="24"/>
          <w:szCs w:val="24"/>
        </w:rPr>
        <w:lastRenderedPageBreak/>
        <w:t xml:space="preserve">ГОСТ </w:t>
      </w:r>
      <w:r w:rsidRPr="007E4D0A">
        <w:rPr>
          <w:rFonts w:ascii="Times New Roman" w:hAnsi="Times New Roman" w:cs="Times New Roman"/>
          <w:sz w:val="24"/>
          <w:szCs w:val="24"/>
          <w:lang w:val="en-US"/>
        </w:rPr>
        <w:t>ISO</w:t>
      </w:r>
      <w:r w:rsidRPr="007E4D0A">
        <w:rPr>
          <w:rFonts w:ascii="Times New Roman" w:hAnsi="Times New Roman" w:cs="Times New Roman"/>
          <w:sz w:val="24"/>
          <w:szCs w:val="24"/>
        </w:rPr>
        <w:t xml:space="preserve"> 10993-1-2011, ГОСТ </w:t>
      </w:r>
      <w:r w:rsidRPr="007E4D0A">
        <w:rPr>
          <w:rFonts w:ascii="Times New Roman" w:hAnsi="Times New Roman" w:cs="Times New Roman"/>
          <w:sz w:val="24"/>
          <w:szCs w:val="24"/>
          <w:lang w:val="en-US"/>
        </w:rPr>
        <w:t>ISO</w:t>
      </w:r>
      <w:r w:rsidRPr="007E4D0A">
        <w:rPr>
          <w:rFonts w:ascii="Times New Roman" w:hAnsi="Times New Roman" w:cs="Times New Roman"/>
          <w:sz w:val="24"/>
          <w:szCs w:val="24"/>
        </w:rPr>
        <w:t xml:space="preserve"> 10993-5-2011, ГОСТ </w:t>
      </w:r>
      <w:r w:rsidRPr="007E4D0A">
        <w:rPr>
          <w:rFonts w:ascii="Times New Roman" w:hAnsi="Times New Roman" w:cs="Times New Roman"/>
          <w:sz w:val="24"/>
          <w:szCs w:val="24"/>
          <w:lang w:val="en-US"/>
        </w:rPr>
        <w:t>ISO</w:t>
      </w:r>
      <w:r w:rsidRPr="007E4D0A">
        <w:rPr>
          <w:rFonts w:ascii="Times New Roman" w:hAnsi="Times New Roman" w:cs="Times New Roman"/>
          <w:sz w:val="24"/>
          <w:szCs w:val="24"/>
        </w:rPr>
        <w:t xml:space="preserve"> 10993-10-2011, ГОСТ Р 52770-2007, ГОСТ Р 51632-2014, ГОСТ Р ИСО 22523-2007, ГОСТ Р 53869-2010.</w:t>
      </w:r>
    </w:p>
    <w:p w:rsidR="00B136CF" w:rsidRPr="007E4D0A" w:rsidRDefault="00B136CF" w:rsidP="00B136CF">
      <w:pPr>
        <w:tabs>
          <w:tab w:val="left" w:pos="506"/>
        </w:tabs>
        <w:rPr>
          <w:rFonts w:ascii="Times New Roman" w:hAnsi="Times New Roman" w:cs="Times New Roman"/>
          <w:sz w:val="24"/>
          <w:szCs w:val="24"/>
        </w:rPr>
      </w:pPr>
    </w:p>
    <w:p w:rsidR="00B136CF" w:rsidRPr="007E4D0A" w:rsidRDefault="00B136CF" w:rsidP="00B136CF">
      <w:pPr>
        <w:ind w:firstLine="567"/>
        <w:jc w:val="center"/>
        <w:rPr>
          <w:rFonts w:ascii="Times New Roman" w:eastAsia="Calibri" w:hAnsi="Times New Roman" w:cs="Times New Roman"/>
          <w:sz w:val="24"/>
          <w:szCs w:val="24"/>
        </w:rPr>
      </w:pPr>
      <w:r w:rsidRPr="007E4D0A">
        <w:rPr>
          <w:rFonts w:ascii="Times New Roman" w:eastAsia="Calibri" w:hAnsi="Times New Roman" w:cs="Times New Roman"/>
          <w:sz w:val="24"/>
          <w:szCs w:val="24"/>
        </w:rPr>
        <w:t>Требования к качеству работ по изготовлению протезно-ортопедических изделий (протезов нижних конечностей)</w:t>
      </w:r>
    </w:p>
    <w:p w:rsidR="00B136CF" w:rsidRPr="007E4D0A" w:rsidRDefault="00B136CF" w:rsidP="00B136CF">
      <w:pPr>
        <w:ind w:firstLine="567"/>
        <w:rPr>
          <w:rFonts w:ascii="Times New Roman" w:eastAsia="Calibri" w:hAnsi="Times New Roman" w:cs="Times New Roman"/>
          <w:sz w:val="24"/>
          <w:szCs w:val="24"/>
        </w:rPr>
      </w:pPr>
      <w:r w:rsidRPr="007E4D0A">
        <w:rPr>
          <w:rFonts w:ascii="Times New Roman" w:eastAsia="Calibri" w:hAnsi="Times New Roman" w:cs="Times New Roman"/>
          <w:sz w:val="24"/>
          <w:szCs w:val="24"/>
        </w:rPr>
        <w:t>Протезы, выполнение технологического процесса по изготовлению протезов, протезно-ортопедических изделий, терминология и описание протезов, протезно-ортопедических изделий должны соответствовать требованиям Национальных стандартов Российской Федерации по перечню:</w:t>
      </w:r>
    </w:p>
    <w:p w:rsidR="00B136CF" w:rsidRPr="00B136CF" w:rsidRDefault="00B136CF" w:rsidP="00B136CF">
      <w:pPr>
        <w:ind w:firstLine="567"/>
        <w:rPr>
          <w:rFonts w:ascii="Times New Roman" w:eastAsia="Calibri" w:hAnsi="Times New Roman" w:cs="Times New Roman"/>
          <w:sz w:val="24"/>
          <w:szCs w:val="24"/>
        </w:rPr>
      </w:pPr>
      <w:r w:rsidRPr="007E4D0A">
        <w:rPr>
          <w:rFonts w:ascii="Times New Roman" w:eastAsia="Calibri" w:hAnsi="Times New Roman" w:cs="Times New Roman"/>
          <w:sz w:val="24"/>
          <w:szCs w:val="24"/>
        </w:rPr>
        <w:t>- ГОСТ Р 51191-2007 Узлы протезов нижних конечностей. Технические требования</w:t>
      </w:r>
      <w:r w:rsidRPr="00B136CF">
        <w:rPr>
          <w:rFonts w:ascii="Times New Roman" w:eastAsia="Calibri" w:hAnsi="Times New Roman" w:cs="Times New Roman"/>
          <w:sz w:val="24"/>
          <w:szCs w:val="24"/>
        </w:rPr>
        <w:t xml:space="preserve"> и методы испытаний;</w:t>
      </w:r>
    </w:p>
    <w:p w:rsidR="00B136CF" w:rsidRPr="00B136CF" w:rsidRDefault="00B136CF" w:rsidP="00B136CF">
      <w:pPr>
        <w:ind w:firstLine="567"/>
        <w:rPr>
          <w:rFonts w:ascii="Times New Roman" w:eastAsia="Calibri" w:hAnsi="Times New Roman" w:cs="Times New Roman"/>
          <w:sz w:val="24"/>
          <w:szCs w:val="24"/>
        </w:rPr>
      </w:pPr>
      <w:r w:rsidRPr="00B136CF">
        <w:rPr>
          <w:rFonts w:ascii="Times New Roman" w:eastAsia="Calibri" w:hAnsi="Times New Roman" w:cs="Times New Roman"/>
          <w:sz w:val="24"/>
          <w:szCs w:val="24"/>
        </w:rPr>
        <w:t xml:space="preserve">- ГОСТ Р 51819-2001 Протезирование и </w:t>
      </w:r>
      <w:proofErr w:type="spellStart"/>
      <w:r w:rsidRPr="00B136CF">
        <w:rPr>
          <w:rFonts w:ascii="Times New Roman" w:eastAsia="Calibri" w:hAnsi="Times New Roman" w:cs="Times New Roman"/>
          <w:sz w:val="24"/>
          <w:szCs w:val="24"/>
        </w:rPr>
        <w:t>ортезирование</w:t>
      </w:r>
      <w:proofErr w:type="spellEnd"/>
      <w:r w:rsidRPr="00B136CF">
        <w:rPr>
          <w:rFonts w:ascii="Times New Roman" w:eastAsia="Calibri" w:hAnsi="Times New Roman" w:cs="Times New Roman"/>
          <w:sz w:val="24"/>
          <w:szCs w:val="24"/>
        </w:rPr>
        <w:t xml:space="preserve"> верхних и нижних конечностей. Термины и определения;</w:t>
      </w:r>
    </w:p>
    <w:p w:rsidR="00B136CF" w:rsidRPr="00B136CF" w:rsidRDefault="00B136CF" w:rsidP="00B136CF">
      <w:pPr>
        <w:ind w:firstLine="567"/>
        <w:rPr>
          <w:rFonts w:ascii="Times New Roman" w:eastAsia="Calibri" w:hAnsi="Times New Roman" w:cs="Times New Roman"/>
          <w:sz w:val="24"/>
          <w:szCs w:val="24"/>
        </w:rPr>
      </w:pPr>
      <w:r w:rsidRPr="00B136CF">
        <w:rPr>
          <w:rFonts w:ascii="Times New Roman" w:eastAsia="Calibri" w:hAnsi="Times New Roman" w:cs="Times New Roman"/>
          <w:sz w:val="24"/>
          <w:szCs w:val="24"/>
        </w:rPr>
        <w:t>- ГОСТ Р 53869-2010 Протезы нижних конечностей. Технические требования;</w:t>
      </w:r>
    </w:p>
    <w:p w:rsidR="00B136CF" w:rsidRPr="00B136CF" w:rsidRDefault="00B136CF" w:rsidP="00B136CF">
      <w:pPr>
        <w:ind w:firstLine="567"/>
        <w:rPr>
          <w:rFonts w:ascii="Times New Roman" w:eastAsia="Calibri" w:hAnsi="Times New Roman" w:cs="Times New Roman"/>
          <w:sz w:val="24"/>
          <w:szCs w:val="24"/>
        </w:rPr>
      </w:pPr>
      <w:r w:rsidRPr="00B136CF">
        <w:rPr>
          <w:rFonts w:ascii="Times New Roman" w:eastAsia="Calibri" w:hAnsi="Times New Roman" w:cs="Times New Roman"/>
          <w:sz w:val="24"/>
          <w:szCs w:val="24"/>
        </w:rPr>
        <w:t xml:space="preserve">- ГОСТ Р 56137-2014 Протезирование и </w:t>
      </w:r>
      <w:proofErr w:type="spellStart"/>
      <w:r w:rsidRPr="00B136CF">
        <w:rPr>
          <w:rFonts w:ascii="Times New Roman" w:eastAsia="Calibri" w:hAnsi="Times New Roman" w:cs="Times New Roman"/>
          <w:sz w:val="24"/>
          <w:szCs w:val="24"/>
        </w:rPr>
        <w:t>ортезирование</w:t>
      </w:r>
      <w:proofErr w:type="spellEnd"/>
      <w:r w:rsidRPr="00B136CF">
        <w:rPr>
          <w:rFonts w:ascii="Times New Roman" w:eastAsia="Calibri" w:hAnsi="Times New Roman" w:cs="Times New Roman"/>
          <w:sz w:val="24"/>
          <w:szCs w:val="24"/>
        </w:rPr>
        <w:t xml:space="preserve">. Контроль качества протезов и </w:t>
      </w:r>
      <w:proofErr w:type="spellStart"/>
      <w:r w:rsidRPr="00B136CF">
        <w:rPr>
          <w:rFonts w:ascii="Times New Roman" w:eastAsia="Calibri" w:hAnsi="Times New Roman" w:cs="Times New Roman"/>
          <w:sz w:val="24"/>
          <w:szCs w:val="24"/>
        </w:rPr>
        <w:t>ортезов</w:t>
      </w:r>
      <w:proofErr w:type="spellEnd"/>
      <w:r w:rsidRPr="00B136CF">
        <w:rPr>
          <w:rFonts w:ascii="Times New Roman" w:eastAsia="Calibri" w:hAnsi="Times New Roman" w:cs="Times New Roman"/>
          <w:sz w:val="24"/>
          <w:szCs w:val="24"/>
        </w:rPr>
        <w:t xml:space="preserve"> нижних конечностей с индивидуальными параметрами изготовления;</w:t>
      </w:r>
    </w:p>
    <w:p w:rsidR="00B136CF" w:rsidRPr="00B136CF" w:rsidRDefault="00B136CF" w:rsidP="00B136CF">
      <w:pPr>
        <w:ind w:firstLine="567"/>
        <w:rPr>
          <w:rFonts w:ascii="Times New Roman" w:eastAsia="Calibri" w:hAnsi="Times New Roman" w:cs="Times New Roman"/>
          <w:sz w:val="24"/>
          <w:szCs w:val="24"/>
        </w:rPr>
      </w:pPr>
      <w:r w:rsidRPr="00B136CF">
        <w:rPr>
          <w:rFonts w:ascii="Times New Roman" w:eastAsia="Calibri" w:hAnsi="Times New Roman" w:cs="Times New Roman"/>
          <w:sz w:val="24"/>
          <w:szCs w:val="24"/>
        </w:rPr>
        <w:t xml:space="preserve">- ГОСТ Р ИСО 8549-1-2011 Протезирование и </w:t>
      </w:r>
      <w:proofErr w:type="spellStart"/>
      <w:r w:rsidRPr="00B136CF">
        <w:rPr>
          <w:rFonts w:ascii="Times New Roman" w:eastAsia="Calibri" w:hAnsi="Times New Roman" w:cs="Times New Roman"/>
          <w:sz w:val="24"/>
          <w:szCs w:val="24"/>
        </w:rPr>
        <w:t>ортезирование</w:t>
      </w:r>
      <w:proofErr w:type="spellEnd"/>
      <w:r w:rsidRPr="00B136CF">
        <w:rPr>
          <w:rFonts w:ascii="Times New Roman" w:eastAsia="Calibri" w:hAnsi="Times New Roman" w:cs="Times New Roman"/>
          <w:sz w:val="24"/>
          <w:szCs w:val="24"/>
        </w:rPr>
        <w:t xml:space="preserve">. Словарь. Часть 1. </w:t>
      </w:r>
      <w:proofErr w:type="spellStart"/>
      <w:r w:rsidRPr="00B136CF">
        <w:rPr>
          <w:rFonts w:ascii="Times New Roman" w:eastAsia="Calibri" w:hAnsi="Times New Roman" w:cs="Times New Roman"/>
          <w:sz w:val="24"/>
          <w:szCs w:val="24"/>
        </w:rPr>
        <w:t>Обшие</w:t>
      </w:r>
      <w:proofErr w:type="spellEnd"/>
      <w:r w:rsidRPr="00B136CF">
        <w:rPr>
          <w:rFonts w:ascii="Times New Roman" w:eastAsia="Calibri" w:hAnsi="Times New Roman" w:cs="Times New Roman"/>
          <w:sz w:val="24"/>
          <w:szCs w:val="24"/>
        </w:rPr>
        <w:t xml:space="preserve"> термины, относящиеся к наружным протезам конечностей и </w:t>
      </w:r>
      <w:proofErr w:type="spellStart"/>
      <w:r w:rsidRPr="00B136CF">
        <w:rPr>
          <w:rFonts w:ascii="Times New Roman" w:eastAsia="Calibri" w:hAnsi="Times New Roman" w:cs="Times New Roman"/>
          <w:sz w:val="24"/>
          <w:szCs w:val="24"/>
        </w:rPr>
        <w:t>ортезам</w:t>
      </w:r>
      <w:proofErr w:type="spellEnd"/>
      <w:r w:rsidRPr="00B136CF">
        <w:rPr>
          <w:rFonts w:ascii="Times New Roman" w:eastAsia="Calibri" w:hAnsi="Times New Roman" w:cs="Times New Roman"/>
          <w:sz w:val="24"/>
          <w:szCs w:val="24"/>
        </w:rPr>
        <w:t>;</w:t>
      </w:r>
    </w:p>
    <w:p w:rsidR="00B136CF" w:rsidRPr="00B136CF" w:rsidRDefault="00B136CF" w:rsidP="00B136CF">
      <w:pPr>
        <w:ind w:firstLine="567"/>
        <w:rPr>
          <w:rFonts w:ascii="Times New Roman" w:eastAsia="Calibri" w:hAnsi="Times New Roman" w:cs="Times New Roman"/>
          <w:sz w:val="24"/>
          <w:szCs w:val="24"/>
        </w:rPr>
      </w:pPr>
      <w:r w:rsidRPr="00B136CF">
        <w:rPr>
          <w:rFonts w:ascii="Times New Roman" w:eastAsia="Calibri" w:hAnsi="Times New Roman" w:cs="Times New Roman"/>
          <w:sz w:val="24"/>
          <w:szCs w:val="24"/>
        </w:rPr>
        <w:t xml:space="preserve">- ГОСТ Р ИСО 8549-2-2013 Протезирование и </w:t>
      </w:r>
      <w:proofErr w:type="spellStart"/>
      <w:r w:rsidRPr="00B136CF">
        <w:rPr>
          <w:rFonts w:ascii="Times New Roman" w:eastAsia="Calibri" w:hAnsi="Times New Roman" w:cs="Times New Roman"/>
          <w:sz w:val="24"/>
          <w:szCs w:val="24"/>
        </w:rPr>
        <w:t>ортезирование</w:t>
      </w:r>
      <w:proofErr w:type="spellEnd"/>
      <w:r w:rsidRPr="00B136CF">
        <w:rPr>
          <w:rFonts w:ascii="Times New Roman" w:eastAsia="Calibri" w:hAnsi="Times New Roman" w:cs="Times New Roman"/>
          <w:sz w:val="24"/>
          <w:szCs w:val="24"/>
        </w:rPr>
        <w:t>. Словарь. Часть 2. Термины, относящиеся к наружным протезам конечностей и их пользователям;</w:t>
      </w:r>
    </w:p>
    <w:p w:rsidR="00B136CF" w:rsidRPr="00B136CF" w:rsidRDefault="00B136CF" w:rsidP="00B136CF">
      <w:pPr>
        <w:ind w:firstLine="567"/>
        <w:rPr>
          <w:rFonts w:ascii="Times New Roman" w:eastAsia="Calibri" w:hAnsi="Times New Roman" w:cs="Times New Roman"/>
          <w:sz w:val="24"/>
          <w:szCs w:val="24"/>
        </w:rPr>
      </w:pPr>
      <w:r w:rsidRPr="00B136CF">
        <w:rPr>
          <w:rFonts w:ascii="Times New Roman" w:eastAsia="Calibri" w:hAnsi="Times New Roman" w:cs="Times New Roman"/>
          <w:sz w:val="24"/>
          <w:szCs w:val="24"/>
        </w:rPr>
        <w:t>- ГОСТ Р ИСО 10328-2007 Протезирование. Испытания конструкции протезов нижних конечностей. Требования и методы испытаний;</w:t>
      </w:r>
    </w:p>
    <w:p w:rsidR="00B136CF" w:rsidRPr="00B136CF" w:rsidRDefault="00B136CF" w:rsidP="00B136CF">
      <w:pPr>
        <w:ind w:firstLine="567"/>
        <w:rPr>
          <w:rFonts w:ascii="Times New Roman" w:eastAsia="Calibri" w:hAnsi="Times New Roman" w:cs="Times New Roman"/>
          <w:sz w:val="24"/>
          <w:szCs w:val="24"/>
        </w:rPr>
      </w:pPr>
      <w:r w:rsidRPr="00B136CF">
        <w:rPr>
          <w:rFonts w:ascii="Times New Roman" w:eastAsia="Calibri" w:hAnsi="Times New Roman" w:cs="Times New Roman"/>
          <w:sz w:val="24"/>
          <w:szCs w:val="24"/>
        </w:rPr>
        <w:t xml:space="preserve">- Гост Р ИСО 13405-1-2001 Протезирование и </w:t>
      </w:r>
      <w:proofErr w:type="spellStart"/>
      <w:r w:rsidRPr="00B136CF">
        <w:rPr>
          <w:rFonts w:ascii="Times New Roman" w:eastAsia="Calibri" w:hAnsi="Times New Roman" w:cs="Times New Roman"/>
          <w:sz w:val="24"/>
          <w:szCs w:val="24"/>
        </w:rPr>
        <w:t>ортезирование</w:t>
      </w:r>
      <w:proofErr w:type="spellEnd"/>
      <w:r w:rsidRPr="00B136CF">
        <w:rPr>
          <w:rFonts w:ascii="Times New Roman" w:eastAsia="Calibri" w:hAnsi="Times New Roman" w:cs="Times New Roman"/>
          <w:sz w:val="24"/>
          <w:szCs w:val="24"/>
        </w:rPr>
        <w:t>. Классификация и описание узлов протезов. Часть 1. Классификация узлов протезов;</w:t>
      </w:r>
    </w:p>
    <w:p w:rsidR="00B136CF" w:rsidRPr="00B136CF" w:rsidRDefault="00B136CF" w:rsidP="00B136CF">
      <w:pPr>
        <w:ind w:firstLine="567"/>
        <w:rPr>
          <w:rFonts w:ascii="Times New Roman" w:eastAsia="Calibri" w:hAnsi="Times New Roman" w:cs="Times New Roman"/>
          <w:sz w:val="24"/>
          <w:szCs w:val="24"/>
        </w:rPr>
      </w:pPr>
      <w:r w:rsidRPr="00B136CF">
        <w:rPr>
          <w:rFonts w:ascii="Times New Roman" w:eastAsia="Calibri" w:hAnsi="Times New Roman" w:cs="Times New Roman"/>
          <w:sz w:val="24"/>
          <w:szCs w:val="24"/>
        </w:rPr>
        <w:t xml:space="preserve">- Гост Р ИСО 13405-2-2001 Протезирование и </w:t>
      </w:r>
      <w:proofErr w:type="spellStart"/>
      <w:r w:rsidRPr="00B136CF">
        <w:rPr>
          <w:rFonts w:ascii="Times New Roman" w:eastAsia="Calibri" w:hAnsi="Times New Roman" w:cs="Times New Roman"/>
          <w:sz w:val="24"/>
          <w:szCs w:val="24"/>
        </w:rPr>
        <w:t>ортезирование</w:t>
      </w:r>
      <w:proofErr w:type="spellEnd"/>
      <w:r w:rsidRPr="00B136CF">
        <w:rPr>
          <w:rFonts w:ascii="Times New Roman" w:eastAsia="Calibri" w:hAnsi="Times New Roman" w:cs="Times New Roman"/>
          <w:sz w:val="24"/>
          <w:szCs w:val="24"/>
        </w:rPr>
        <w:t>. Классификация и описание узлов протезов. Часть 2. Описание узлов протезов нижних конечностей;</w:t>
      </w:r>
    </w:p>
    <w:p w:rsidR="00B136CF" w:rsidRPr="00B136CF" w:rsidRDefault="00B136CF" w:rsidP="00B136CF">
      <w:pPr>
        <w:ind w:firstLine="567"/>
        <w:rPr>
          <w:rFonts w:ascii="Times New Roman" w:eastAsia="Calibri" w:hAnsi="Times New Roman" w:cs="Times New Roman"/>
          <w:sz w:val="24"/>
          <w:szCs w:val="24"/>
        </w:rPr>
      </w:pPr>
      <w:r w:rsidRPr="00B136CF">
        <w:rPr>
          <w:rFonts w:ascii="Times New Roman" w:eastAsia="Calibri" w:hAnsi="Times New Roman" w:cs="Times New Roman"/>
          <w:sz w:val="24"/>
          <w:szCs w:val="24"/>
        </w:rPr>
        <w:t xml:space="preserve">- ГОСТ Р ИСО 22523-2007 Протезы конечностей и </w:t>
      </w:r>
      <w:proofErr w:type="spellStart"/>
      <w:r w:rsidRPr="00B136CF">
        <w:rPr>
          <w:rFonts w:ascii="Times New Roman" w:eastAsia="Calibri" w:hAnsi="Times New Roman" w:cs="Times New Roman"/>
          <w:sz w:val="24"/>
          <w:szCs w:val="24"/>
        </w:rPr>
        <w:t>ортезы</w:t>
      </w:r>
      <w:proofErr w:type="spellEnd"/>
      <w:r w:rsidRPr="00B136CF">
        <w:rPr>
          <w:rFonts w:ascii="Times New Roman" w:eastAsia="Calibri" w:hAnsi="Times New Roman" w:cs="Times New Roman"/>
          <w:sz w:val="24"/>
          <w:szCs w:val="24"/>
        </w:rPr>
        <w:t xml:space="preserve"> наружные. Требования и методы испытаний;</w:t>
      </w:r>
    </w:p>
    <w:p w:rsidR="00B136CF" w:rsidRPr="00B136CF" w:rsidRDefault="00B136CF" w:rsidP="00B136CF">
      <w:pPr>
        <w:ind w:firstLine="567"/>
        <w:rPr>
          <w:rFonts w:ascii="Times New Roman" w:eastAsia="Calibri" w:hAnsi="Times New Roman" w:cs="Times New Roman"/>
          <w:sz w:val="24"/>
          <w:szCs w:val="24"/>
        </w:rPr>
      </w:pPr>
      <w:r w:rsidRPr="00B136CF">
        <w:rPr>
          <w:rFonts w:ascii="Times New Roman" w:eastAsia="Calibri" w:hAnsi="Times New Roman" w:cs="Times New Roman"/>
          <w:sz w:val="24"/>
          <w:szCs w:val="24"/>
        </w:rPr>
        <w:t>- ГОСТ Р ИСО 22675-2009 Протезирование. Испытание голеностопных узлов и узлов стоп протезов нижних конечностей. Требования и методы испытаний;</w:t>
      </w:r>
    </w:p>
    <w:p w:rsidR="00B136CF" w:rsidRPr="00B136CF" w:rsidRDefault="00B136CF" w:rsidP="00B136CF">
      <w:pPr>
        <w:ind w:firstLine="567"/>
        <w:rPr>
          <w:rFonts w:ascii="Times New Roman" w:eastAsia="Calibri" w:hAnsi="Times New Roman" w:cs="Times New Roman"/>
          <w:sz w:val="24"/>
          <w:szCs w:val="24"/>
        </w:rPr>
      </w:pPr>
      <w:r w:rsidRPr="00B136CF">
        <w:rPr>
          <w:rFonts w:ascii="Times New Roman" w:eastAsia="Calibri" w:hAnsi="Times New Roman" w:cs="Times New Roman"/>
          <w:sz w:val="24"/>
          <w:szCs w:val="24"/>
        </w:rPr>
        <w:t xml:space="preserve">- ГОСТ Р ИСО 29782-2014 Протезы и </w:t>
      </w:r>
      <w:proofErr w:type="spellStart"/>
      <w:r w:rsidRPr="00B136CF">
        <w:rPr>
          <w:rFonts w:ascii="Times New Roman" w:eastAsia="Calibri" w:hAnsi="Times New Roman" w:cs="Times New Roman"/>
          <w:sz w:val="24"/>
          <w:szCs w:val="24"/>
        </w:rPr>
        <w:t>ортезы</w:t>
      </w:r>
      <w:proofErr w:type="spellEnd"/>
      <w:r w:rsidRPr="00B136CF">
        <w:rPr>
          <w:rFonts w:ascii="Times New Roman" w:eastAsia="Calibri" w:hAnsi="Times New Roman" w:cs="Times New Roman"/>
          <w:sz w:val="24"/>
          <w:szCs w:val="24"/>
        </w:rPr>
        <w:t>. Факторы, учитываемые при определении характеристик протезов для лиц с ампутацией нижней конечности;</w:t>
      </w:r>
    </w:p>
    <w:p w:rsidR="00B136CF" w:rsidRPr="00B136CF" w:rsidRDefault="00B136CF" w:rsidP="00B136CF">
      <w:pPr>
        <w:ind w:firstLine="567"/>
        <w:rPr>
          <w:rFonts w:ascii="Times New Roman" w:eastAsia="Calibri" w:hAnsi="Times New Roman" w:cs="Times New Roman"/>
          <w:sz w:val="24"/>
          <w:szCs w:val="24"/>
        </w:rPr>
      </w:pPr>
      <w:r w:rsidRPr="00B136CF">
        <w:rPr>
          <w:rFonts w:ascii="Times New Roman" w:eastAsia="Calibri" w:hAnsi="Times New Roman" w:cs="Times New Roman"/>
          <w:sz w:val="24"/>
          <w:szCs w:val="24"/>
        </w:rPr>
        <w:t>- РСТ РСФСР 644-80 Изделия протезно-ортопедические. Общие технические требования.</w:t>
      </w:r>
    </w:p>
    <w:p w:rsidR="00B136CF" w:rsidRPr="00B136CF" w:rsidRDefault="00B136CF" w:rsidP="00B136CF">
      <w:pPr>
        <w:ind w:firstLine="567"/>
        <w:rPr>
          <w:rFonts w:ascii="Times New Roman" w:hAnsi="Times New Roman" w:cs="Times New Roman"/>
          <w:sz w:val="24"/>
          <w:szCs w:val="24"/>
        </w:rPr>
      </w:pPr>
      <w:r w:rsidRPr="00B136CF">
        <w:rPr>
          <w:rFonts w:ascii="Times New Roman" w:hAnsi="Times New Roman" w:cs="Times New Roman"/>
          <w:sz w:val="24"/>
          <w:szCs w:val="24"/>
        </w:rPr>
        <w:t>Организация, непосредственно выполняющая работы должна обеспечивать: выполнение технологического процесса изготовления протезно-ортопедических изделий, включая:</w:t>
      </w:r>
    </w:p>
    <w:p w:rsidR="00B136CF" w:rsidRPr="00B136CF" w:rsidRDefault="00B136CF" w:rsidP="00B136CF">
      <w:pPr>
        <w:ind w:firstLine="709"/>
        <w:rPr>
          <w:rFonts w:ascii="Times New Roman" w:hAnsi="Times New Roman" w:cs="Times New Roman"/>
          <w:sz w:val="24"/>
          <w:szCs w:val="24"/>
        </w:rPr>
      </w:pPr>
      <w:r w:rsidRPr="00B136CF">
        <w:rPr>
          <w:rFonts w:ascii="Times New Roman" w:hAnsi="Times New Roman" w:cs="Times New Roman"/>
          <w:sz w:val="24"/>
          <w:szCs w:val="24"/>
        </w:rPr>
        <w:t>входной контроль комплектующих изделий и материалов;</w:t>
      </w:r>
    </w:p>
    <w:p w:rsidR="00B136CF" w:rsidRPr="00B136CF" w:rsidRDefault="00B136CF" w:rsidP="00B136CF">
      <w:pPr>
        <w:ind w:firstLine="709"/>
        <w:rPr>
          <w:rFonts w:ascii="Times New Roman" w:hAnsi="Times New Roman" w:cs="Times New Roman"/>
          <w:sz w:val="24"/>
          <w:szCs w:val="24"/>
        </w:rPr>
      </w:pPr>
      <w:r w:rsidRPr="00B136CF">
        <w:rPr>
          <w:rFonts w:ascii="Times New Roman" w:hAnsi="Times New Roman" w:cs="Times New Roman"/>
          <w:sz w:val="24"/>
          <w:szCs w:val="24"/>
        </w:rPr>
        <w:t>изготовление деталей, сборочных единиц;</w:t>
      </w:r>
    </w:p>
    <w:p w:rsidR="00B136CF" w:rsidRPr="00B136CF" w:rsidRDefault="00B136CF" w:rsidP="00B136CF">
      <w:pPr>
        <w:ind w:firstLine="709"/>
        <w:rPr>
          <w:rFonts w:ascii="Times New Roman" w:hAnsi="Times New Roman" w:cs="Times New Roman"/>
          <w:sz w:val="24"/>
          <w:szCs w:val="24"/>
        </w:rPr>
      </w:pPr>
      <w:r w:rsidRPr="00B136CF">
        <w:rPr>
          <w:rFonts w:ascii="Times New Roman" w:hAnsi="Times New Roman" w:cs="Times New Roman"/>
          <w:sz w:val="24"/>
          <w:szCs w:val="24"/>
        </w:rPr>
        <w:t xml:space="preserve">сборку протезов, </w:t>
      </w:r>
      <w:proofErr w:type="spellStart"/>
      <w:r w:rsidRPr="00B136CF">
        <w:rPr>
          <w:rFonts w:ascii="Times New Roman" w:hAnsi="Times New Roman" w:cs="Times New Roman"/>
          <w:sz w:val="24"/>
          <w:szCs w:val="24"/>
        </w:rPr>
        <w:t>протезно</w:t>
      </w:r>
      <w:proofErr w:type="spellEnd"/>
      <w:r w:rsidRPr="00B136CF">
        <w:rPr>
          <w:rFonts w:ascii="Times New Roman" w:hAnsi="Times New Roman" w:cs="Times New Roman"/>
          <w:sz w:val="24"/>
          <w:szCs w:val="24"/>
        </w:rPr>
        <w:t xml:space="preserve"> - ортопедических изделий;</w:t>
      </w:r>
    </w:p>
    <w:p w:rsidR="00B136CF" w:rsidRPr="00B136CF" w:rsidRDefault="00B136CF" w:rsidP="00B136CF">
      <w:pPr>
        <w:ind w:firstLine="709"/>
        <w:rPr>
          <w:rFonts w:ascii="Times New Roman" w:hAnsi="Times New Roman" w:cs="Times New Roman"/>
          <w:sz w:val="24"/>
          <w:szCs w:val="24"/>
        </w:rPr>
      </w:pPr>
      <w:r w:rsidRPr="00B136CF">
        <w:rPr>
          <w:rFonts w:ascii="Times New Roman" w:hAnsi="Times New Roman" w:cs="Times New Roman"/>
          <w:sz w:val="24"/>
          <w:szCs w:val="24"/>
        </w:rPr>
        <w:t xml:space="preserve">операционный и приемочный контроль; </w:t>
      </w:r>
    </w:p>
    <w:p w:rsidR="00B136CF" w:rsidRPr="00B136CF" w:rsidRDefault="00B136CF" w:rsidP="00B136CF">
      <w:pPr>
        <w:ind w:firstLine="709"/>
        <w:rPr>
          <w:rFonts w:ascii="Times New Roman" w:hAnsi="Times New Roman" w:cs="Times New Roman"/>
          <w:sz w:val="24"/>
          <w:szCs w:val="24"/>
        </w:rPr>
      </w:pPr>
      <w:r w:rsidRPr="00B136CF">
        <w:rPr>
          <w:rFonts w:ascii="Times New Roman" w:hAnsi="Times New Roman" w:cs="Times New Roman"/>
          <w:sz w:val="24"/>
          <w:szCs w:val="24"/>
        </w:rPr>
        <w:t>испытания и приемку готовой продукции;</w:t>
      </w:r>
    </w:p>
    <w:p w:rsidR="00B136CF" w:rsidRPr="00B136CF" w:rsidRDefault="00B136CF" w:rsidP="00B136CF">
      <w:pPr>
        <w:ind w:firstLine="709"/>
        <w:rPr>
          <w:rFonts w:ascii="Times New Roman" w:hAnsi="Times New Roman" w:cs="Times New Roman"/>
          <w:sz w:val="24"/>
          <w:szCs w:val="24"/>
        </w:rPr>
      </w:pPr>
      <w:r w:rsidRPr="00B136CF">
        <w:rPr>
          <w:rFonts w:ascii="Times New Roman" w:hAnsi="Times New Roman" w:cs="Times New Roman"/>
          <w:sz w:val="24"/>
          <w:szCs w:val="24"/>
        </w:rPr>
        <w:t xml:space="preserve">хранение ее на складе готовой продукции; </w:t>
      </w:r>
    </w:p>
    <w:p w:rsidR="00B136CF" w:rsidRPr="00B136CF" w:rsidRDefault="00B136CF" w:rsidP="00B136CF">
      <w:pPr>
        <w:ind w:firstLine="709"/>
        <w:rPr>
          <w:rFonts w:ascii="Times New Roman" w:hAnsi="Times New Roman" w:cs="Times New Roman"/>
          <w:sz w:val="24"/>
          <w:szCs w:val="24"/>
        </w:rPr>
      </w:pPr>
      <w:r w:rsidRPr="00B136CF">
        <w:rPr>
          <w:rFonts w:ascii="Times New Roman" w:hAnsi="Times New Roman" w:cs="Times New Roman"/>
          <w:sz w:val="24"/>
          <w:szCs w:val="24"/>
        </w:rPr>
        <w:t xml:space="preserve">удовлетворение претензий по качеству изготавливаемой продукции, в том числе замену негодной продукции на годную; </w:t>
      </w:r>
    </w:p>
    <w:p w:rsidR="00B136CF" w:rsidRPr="00B136CF" w:rsidRDefault="00B136CF" w:rsidP="00B136CF">
      <w:pPr>
        <w:rPr>
          <w:rFonts w:ascii="Times New Roman" w:hAnsi="Times New Roman" w:cs="Times New Roman"/>
          <w:sz w:val="24"/>
          <w:szCs w:val="24"/>
        </w:rPr>
      </w:pPr>
    </w:p>
    <w:p w:rsidR="00B136CF" w:rsidRPr="00B136CF" w:rsidRDefault="00B136CF" w:rsidP="00B136CF">
      <w:pPr>
        <w:jc w:val="center"/>
        <w:rPr>
          <w:rFonts w:ascii="Times New Roman" w:eastAsia="Calibri" w:hAnsi="Times New Roman" w:cs="Times New Roman"/>
          <w:sz w:val="24"/>
          <w:szCs w:val="24"/>
        </w:rPr>
      </w:pPr>
      <w:r w:rsidRPr="00B136CF">
        <w:rPr>
          <w:rFonts w:ascii="Times New Roman" w:eastAsia="Calibri" w:hAnsi="Times New Roman" w:cs="Times New Roman"/>
          <w:sz w:val="24"/>
          <w:szCs w:val="24"/>
        </w:rPr>
        <w:t>Требования к результатам работ</w:t>
      </w:r>
    </w:p>
    <w:p w:rsidR="00B136CF" w:rsidRPr="00B136CF" w:rsidRDefault="00B136CF" w:rsidP="00B136CF">
      <w:pPr>
        <w:ind w:firstLine="708"/>
        <w:rPr>
          <w:rFonts w:ascii="Times New Roman" w:eastAsia="Calibri" w:hAnsi="Times New Roman" w:cs="Times New Roman"/>
          <w:sz w:val="24"/>
          <w:szCs w:val="24"/>
        </w:rPr>
      </w:pPr>
      <w:r w:rsidRPr="00B136CF">
        <w:rPr>
          <w:rFonts w:ascii="Times New Roman" w:eastAsia="Calibri" w:hAnsi="Times New Roman" w:cs="Times New Roman"/>
          <w:sz w:val="24"/>
          <w:szCs w:val="24"/>
        </w:rPr>
        <w:t>Работы по обеспечению протезами нижних конечностей следует считать эффективно исполненными, если у получателя восстановлены двигательные функции конечности, созданы условия для предупреждения развития деформации или благоприятного течения болезни. Работы по обеспечению протезами должны быть выполнены с надлежащим качеством и в установленные сроки. Габаритные размеры не должны препятствовать ношению верхней одежды.</w:t>
      </w:r>
    </w:p>
    <w:p w:rsidR="00B136CF" w:rsidRPr="00B136CF" w:rsidRDefault="00B136CF" w:rsidP="00B136CF">
      <w:pPr>
        <w:ind w:firstLine="567"/>
        <w:rPr>
          <w:rFonts w:ascii="Times New Roman" w:eastAsia="Calibri" w:hAnsi="Times New Roman" w:cs="Times New Roman"/>
          <w:sz w:val="24"/>
          <w:szCs w:val="24"/>
        </w:rPr>
      </w:pPr>
      <w:r w:rsidRPr="00B136CF">
        <w:rPr>
          <w:rFonts w:ascii="Times New Roman" w:eastAsia="Calibri" w:hAnsi="Times New Roman" w:cs="Times New Roman"/>
          <w:sz w:val="24"/>
          <w:szCs w:val="24"/>
        </w:rPr>
        <w:t>- ГОСТ Р 53870-2010 Услуги по протезированию нижних конечностей. Состав, содержание и порядок предоставление услуг;</w:t>
      </w:r>
    </w:p>
    <w:p w:rsidR="00B136CF" w:rsidRPr="00B136CF" w:rsidRDefault="00B136CF" w:rsidP="00B136CF">
      <w:pPr>
        <w:ind w:firstLine="567"/>
        <w:rPr>
          <w:rFonts w:ascii="Times New Roman" w:eastAsia="Calibri" w:hAnsi="Times New Roman" w:cs="Times New Roman"/>
          <w:sz w:val="24"/>
          <w:szCs w:val="24"/>
        </w:rPr>
      </w:pPr>
      <w:r w:rsidRPr="00B136CF">
        <w:rPr>
          <w:rFonts w:ascii="Times New Roman" w:eastAsia="Calibri" w:hAnsi="Times New Roman" w:cs="Times New Roman"/>
          <w:sz w:val="24"/>
          <w:szCs w:val="24"/>
        </w:rPr>
        <w:lastRenderedPageBreak/>
        <w:t>- ГОСТ Р 53871-2010 Методы оценки реабилитационной эффективности протезирования нижних конечностей;</w:t>
      </w:r>
    </w:p>
    <w:p w:rsidR="00B136CF" w:rsidRPr="00B136CF" w:rsidRDefault="00B136CF" w:rsidP="00B136CF">
      <w:pPr>
        <w:ind w:firstLine="567"/>
        <w:rPr>
          <w:rFonts w:ascii="Times New Roman" w:eastAsia="Calibri" w:hAnsi="Times New Roman" w:cs="Times New Roman"/>
          <w:sz w:val="24"/>
          <w:szCs w:val="24"/>
        </w:rPr>
      </w:pPr>
      <w:r w:rsidRPr="00B136CF">
        <w:rPr>
          <w:rFonts w:ascii="Times New Roman" w:eastAsia="Calibri" w:hAnsi="Times New Roman" w:cs="Times New Roman"/>
          <w:sz w:val="24"/>
          <w:szCs w:val="24"/>
        </w:rPr>
        <w:t xml:space="preserve">- ГОСТ Р ИСО 29781-2014 Протезы и </w:t>
      </w:r>
      <w:proofErr w:type="spellStart"/>
      <w:r w:rsidRPr="00B136CF">
        <w:rPr>
          <w:rFonts w:ascii="Times New Roman" w:eastAsia="Calibri" w:hAnsi="Times New Roman" w:cs="Times New Roman"/>
          <w:sz w:val="24"/>
          <w:szCs w:val="24"/>
        </w:rPr>
        <w:t>ортезы</w:t>
      </w:r>
      <w:proofErr w:type="spellEnd"/>
      <w:r w:rsidRPr="00B136CF">
        <w:rPr>
          <w:rFonts w:ascii="Times New Roman" w:eastAsia="Calibri" w:hAnsi="Times New Roman" w:cs="Times New Roman"/>
          <w:sz w:val="24"/>
          <w:szCs w:val="24"/>
        </w:rPr>
        <w:t>. Факторы, подлежащие включению в описание физической активности лиц ампутацией (</w:t>
      </w:r>
      <w:proofErr w:type="spellStart"/>
      <w:r w:rsidRPr="00B136CF">
        <w:rPr>
          <w:rFonts w:ascii="Times New Roman" w:eastAsia="Calibri" w:hAnsi="Times New Roman" w:cs="Times New Roman"/>
          <w:sz w:val="24"/>
          <w:szCs w:val="24"/>
        </w:rPr>
        <w:t>ями</w:t>
      </w:r>
      <w:proofErr w:type="spellEnd"/>
      <w:r w:rsidRPr="00B136CF">
        <w:rPr>
          <w:rFonts w:ascii="Times New Roman" w:eastAsia="Calibri" w:hAnsi="Times New Roman" w:cs="Times New Roman"/>
          <w:sz w:val="24"/>
          <w:szCs w:val="24"/>
        </w:rPr>
        <w:t>) нижней конечности или врожденным дефектом сегмента(</w:t>
      </w:r>
      <w:proofErr w:type="spellStart"/>
      <w:r w:rsidRPr="00B136CF">
        <w:rPr>
          <w:rFonts w:ascii="Times New Roman" w:eastAsia="Calibri" w:hAnsi="Times New Roman" w:cs="Times New Roman"/>
          <w:sz w:val="24"/>
          <w:szCs w:val="24"/>
        </w:rPr>
        <w:t>ов</w:t>
      </w:r>
      <w:proofErr w:type="spellEnd"/>
      <w:r w:rsidRPr="00B136CF">
        <w:rPr>
          <w:rFonts w:ascii="Times New Roman" w:eastAsia="Calibri" w:hAnsi="Times New Roman" w:cs="Times New Roman"/>
          <w:sz w:val="24"/>
          <w:szCs w:val="24"/>
        </w:rPr>
        <w:t>) нижней конечности.</w:t>
      </w:r>
    </w:p>
    <w:p w:rsidR="00B136CF" w:rsidRPr="00B136CF" w:rsidRDefault="00B136CF" w:rsidP="00B136CF">
      <w:pPr>
        <w:ind w:firstLine="567"/>
        <w:rPr>
          <w:rFonts w:ascii="Times New Roman" w:eastAsia="Calibri" w:hAnsi="Times New Roman" w:cs="Times New Roman"/>
          <w:sz w:val="24"/>
          <w:szCs w:val="24"/>
        </w:rPr>
      </w:pPr>
    </w:p>
    <w:p w:rsidR="00B136CF" w:rsidRPr="00B136CF" w:rsidRDefault="00B136CF" w:rsidP="00B136CF">
      <w:pPr>
        <w:ind w:firstLine="567"/>
        <w:jc w:val="center"/>
        <w:rPr>
          <w:rFonts w:ascii="Times New Roman" w:eastAsia="Calibri" w:hAnsi="Times New Roman" w:cs="Times New Roman"/>
          <w:sz w:val="24"/>
          <w:szCs w:val="24"/>
        </w:rPr>
      </w:pPr>
      <w:r w:rsidRPr="00B136CF">
        <w:rPr>
          <w:rFonts w:ascii="Times New Roman" w:eastAsia="Calibri" w:hAnsi="Times New Roman" w:cs="Times New Roman"/>
          <w:sz w:val="24"/>
          <w:szCs w:val="24"/>
        </w:rPr>
        <w:t>Маркировка, упаковка протезов</w:t>
      </w:r>
    </w:p>
    <w:p w:rsidR="00B136CF" w:rsidRPr="00B136CF" w:rsidRDefault="00B136CF" w:rsidP="00B136CF">
      <w:pPr>
        <w:keepLines/>
        <w:ind w:firstLine="709"/>
        <w:rPr>
          <w:rFonts w:ascii="Times New Roman" w:eastAsia="Calibri" w:hAnsi="Times New Roman" w:cs="Times New Roman"/>
          <w:sz w:val="24"/>
          <w:szCs w:val="24"/>
        </w:rPr>
      </w:pPr>
      <w:r w:rsidRPr="00B136CF">
        <w:rPr>
          <w:rFonts w:ascii="Times New Roman" w:eastAsia="Calibri" w:hAnsi="Times New Roman" w:cs="Times New Roman"/>
          <w:sz w:val="24"/>
          <w:szCs w:val="24"/>
        </w:rPr>
        <w:t>Маркировка, упаковка протезов должна осуществляться с соблюдением требований ГОСТ Р 51632-2014 «Технические средства реабилитации людей с ограничениями жизнедеятельности. Общие технические требования и методы испытаний», ГОСТ Р 53869-2010 Протезы нижних конечностей. Технические требования.</w:t>
      </w:r>
    </w:p>
    <w:p w:rsidR="00B136CF" w:rsidRPr="00B136CF" w:rsidRDefault="00B136CF" w:rsidP="00B136CF">
      <w:pPr>
        <w:keepLines/>
        <w:ind w:firstLine="709"/>
        <w:rPr>
          <w:rFonts w:ascii="Times New Roman" w:eastAsia="Calibri" w:hAnsi="Times New Roman" w:cs="Times New Roman"/>
          <w:sz w:val="24"/>
          <w:szCs w:val="24"/>
        </w:rPr>
      </w:pPr>
      <w:r w:rsidRPr="00B136CF">
        <w:rPr>
          <w:rFonts w:ascii="Times New Roman" w:eastAsia="Calibri" w:hAnsi="Times New Roman" w:cs="Times New Roman"/>
          <w:sz w:val="24"/>
          <w:szCs w:val="24"/>
        </w:rPr>
        <w:t>- Маркировка должна соответствовать ГОСТ Р ИСО 22523, подраздел 13.2, с дополнениями на протез конкретного типа;</w:t>
      </w:r>
    </w:p>
    <w:p w:rsidR="00B136CF" w:rsidRPr="00B136CF" w:rsidRDefault="00B136CF" w:rsidP="00B136CF">
      <w:pPr>
        <w:keepLines/>
        <w:ind w:firstLine="709"/>
        <w:rPr>
          <w:rFonts w:ascii="Times New Roman" w:eastAsia="Calibri" w:hAnsi="Times New Roman" w:cs="Times New Roman"/>
          <w:sz w:val="24"/>
          <w:szCs w:val="24"/>
        </w:rPr>
      </w:pPr>
      <w:r w:rsidRPr="00B136CF">
        <w:rPr>
          <w:rFonts w:ascii="Times New Roman" w:eastAsia="Calibri" w:hAnsi="Times New Roman" w:cs="Times New Roman"/>
          <w:sz w:val="24"/>
          <w:szCs w:val="24"/>
        </w:rPr>
        <w:t xml:space="preserve">- Упаковку на протез нижней конечности проводят при их выдаче.   </w:t>
      </w:r>
    </w:p>
    <w:p w:rsidR="00B136CF" w:rsidRPr="00B136CF" w:rsidRDefault="00B136CF" w:rsidP="00B136CF">
      <w:pPr>
        <w:keepLines/>
        <w:ind w:firstLine="709"/>
        <w:rPr>
          <w:rFonts w:ascii="Times New Roman" w:eastAsia="Calibri" w:hAnsi="Times New Roman" w:cs="Times New Roman"/>
          <w:sz w:val="24"/>
          <w:szCs w:val="24"/>
        </w:rPr>
      </w:pPr>
      <w:r w:rsidRPr="00B136CF">
        <w:rPr>
          <w:rFonts w:ascii="Times New Roman" w:eastAsia="Calibri" w:hAnsi="Times New Roman" w:cs="Times New Roman"/>
          <w:sz w:val="24"/>
          <w:szCs w:val="24"/>
        </w:rPr>
        <w:t xml:space="preserve">В зависимости от размеров протез нижней конечности упаковывают в оберточную бумагу по </w:t>
      </w:r>
      <w:r w:rsidRPr="00B136CF">
        <w:rPr>
          <w:rFonts w:ascii="Times New Roman" w:eastAsia="Calibri" w:hAnsi="Times New Roman" w:cs="Times New Roman"/>
          <w:sz w:val="24"/>
          <w:szCs w:val="24"/>
          <w:u w:val="single"/>
        </w:rPr>
        <w:t>ГОСТ 8273</w:t>
      </w:r>
      <w:r w:rsidRPr="00B136CF">
        <w:rPr>
          <w:rFonts w:ascii="Times New Roman" w:eastAsia="Calibri" w:hAnsi="Times New Roman" w:cs="Times New Roman"/>
          <w:sz w:val="24"/>
          <w:szCs w:val="24"/>
        </w:rPr>
        <w:t xml:space="preserve"> или в потребительскую тару- пакет из полиэтиленовой пленки </w:t>
      </w:r>
      <w:r w:rsidRPr="00B136CF">
        <w:rPr>
          <w:rFonts w:ascii="Times New Roman" w:eastAsia="Calibri" w:hAnsi="Times New Roman" w:cs="Times New Roman"/>
          <w:sz w:val="24"/>
          <w:szCs w:val="24"/>
          <w:u w:val="single"/>
        </w:rPr>
        <w:t>по ГОСТ 10354,</w:t>
      </w:r>
      <w:r w:rsidRPr="00B136CF">
        <w:rPr>
          <w:rFonts w:ascii="Times New Roman" w:eastAsia="Calibri" w:hAnsi="Times New Roman" w:cs="Times New Roman"/>
          <w:sz w:val="24"/>
          <w:szCs w:val="24"/>
        </w:rPr>
        <w:t xml:space="preserve"> коробку из картона по ГОСТ 7933 и/или в чехол из хлопчатобумажной ткани по </w:t>
      </w:r>
      <w:r w:rsidRPr="00B136CF">
        <w:rPr>
          <w:rFonts w:ascii="Times New Roman" w:eastAsia="Calibri" w:hAnsi="Times New Roman" w:cs="Times New Roman"/>
          <w:sz w:val="24"/>
          <w:szCs w:val="24"/>
          <w:u w:val="single"/>
        </w:rPr>
        <w:t xml:space="preserve">ГОСТ 29298. </w:t>
      </w:r>
      <w:r w:rsidRPr="00B136CF">
        <w:rPr>
          <w:rFonts w:ascii="Times New Roman" w:eastAsia="Calibri" w:hAnsi="Times New Roman" w:cs="Times New Roman"/>
          <w:sz w:val="24"/>
          <w:szCs w:val="24"/>
        </w:rPr>
        <w:t xml:space="preserve">Упакованные изделия должны быть перевязаны шпагатом по </w:t>
      </w:r>
      <w:r w:rsidRPr="00B136CF">
        <w:rPr>
          <w:rFonts w:ascii="Times New Roman" w:eastAsia="Calibri" w:hAnsi="Times New Roman" w:cs="Times New Roman"/>
          <w:sz w:val="24"/>
          <w:szCs w:val="24"/>
          <w:u w:val="single"/>
        </w:rPr>
        <w:t>ГОСТ 17308</w:t>
      </w:r>
      <w:r w:rsidRPr="00B136CF">
        <w:rPr>
          <w:rFonts w:ascii="Times New Roman" w:eastAsia="Calibri" w:hAnsi="Times New Roman" w:cs="Times New Roman"/>
          <w:sz w:val="24"/>
          <w:szCs w:val="24"/>
        </w:rPr>
        <w:t xml:space="preserve"> или оклеены клеевой лентой на бумажной основе по ГОСТ 18251 или полиэтиленовой лентой с липким слоем по </w:t>
      </w:r>
      <w:r w:rsidRPr="00B136CF">
        <w:rPr>
          <w:rFonts w:ascii="Times New Roman" w:eastAsia="Calibri" w:hAnsi="Times New Roman" w:cs="Times New Roman"/>
          <w:sz w:val="24"/>
          <w:szCs w:val="24"/>
          <w:u w:val="single"/>
        </w:rPr>
        <w:t>ГОСТ 20477.</w:t>
      </w:r>
    </w:p>
    <w:p w:rsidR="00B136CF" w:rsidRPr="00B136CF" w:rsidRDefault="00B136CF" w:rsidP="00B136CF">
      <w:pPr>
        <w:keepLines/>
        <w:ind w:firstLine="709"/>
        <w:rPr>
          <w:rFonts w:ascii="Times New Roman" w:eastAsia="Calibri" w:hAnsi="Times New Roman" w:cs="Times New Roman"/>
          <w:sz w:val="24"/>
          <w:szCs w:val="24"/>
        </w:rPr>
      </w:pPr>
      <w:r w:rsidRPr="00B136CF">
        <w:rPr>
          <w:rFonts w:ascii="Times New Roman" w:eastAsia="Calibri" w:hAnsi="Times New Roman" w:cs="Times New Roman"/>
          <w:sz w:val="24"/>
          <w:szCs w:val="24"/>
        </w:rPr>
        <w:t>Упаковка протезов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B136CF" w:rsidRPr="00B136CF" w:rsidRDefault="00B136CF" w:rsidP="00B136CF">
      <w:pPr>
        <w:keepLines/>
        <w:rPr>
          <w:rFonts w:ascii="Times New Roman" w:eastAsia="Calibri" w:hAnsi="Times New Roman" w:cs="Times New Roman"/>
          <w:sz w:val="24"/>
          <w:szCs w:val="24"/>
        </w:rPr>
      </w:pPr>
    </w:p>
    <w:p w:rsidR="00B136CF" w:rsidRPr="00B136CF" w:rsidRDefault="00B136CF" w:rsidP="00B136CF">
      <w:pPr>
        <w:ind w:firstLine="567"/>
        <w:jc w:val="center"/>
        <w:rPr>
          <w:rFonts w:ascii="Times New Roman" w:hAnsi="Times New Roman" w:cs="Times New Roman"/>
          <w:sz w:val="24"/>
          <w:szCs w:val="24"/>
        </w:rPr>
      </w:pPr>
      <w:r w:rsidRPr="00B136CF">
        <w:rPr>
          <w:rFonts w:ascii="Times New Roman" w:hAnsi="Times New Roman" w:cs="Times New Roman"/>
          <w:sz w:val="24"/>
          <w:szCs w:val="24"/>
        </w:rPr>
        <w:t>Гарантийные сроки на протезы нижних конечностей</w:t>
      </w:r>
    </w:p>
    <w:p w:rsidR="00B136CF" w:rsidRPr="00B136CF" w:rsidRDefault="00B136CF" w:rsidP="00B136CF">
      <w:pPr>
        <w:ind w:firstLine="709"/>
        <w:rPr>
          <w:rFonts w:ascii="Times New Roman" w:hAnsi="Times New Roman" w:cs="Times New Roman"/>
          <w:bCs/>
          <w:sz w:val="24"/>
          <w:szCs w:val="24"/>
        </w:rPr>
      </w:pPr>
      <w:r w:rsidRPr="00B136CF">
        <w:rPr>
          <w:rFonts w:ascii="Times New Roman" w:hAnsi="Times New Roman" w:cs="Times New Roman"/>
          <w:bCs/>
          <w:sz w:val="24"/>
          <w:szCs w:val="24"/>
        </w:rPr>
        <w:t xml:space="preserve">Гарантийный срок для протезов нижних конечностей должен составлять не менее </w:t>
      </w:r>
      <w:r w:rsidR="000B3957">
        <w:rPr>
          <w:rFonts w:ascii="Times New Roman" w:hAnsi="Times New Roman" w:cs="Times New Roman"/>
          <w:bCs/>
          <w:sz w:val="24"/>
          <w:szCs w:val="24"/>
        </w:rPr>
        <w:t xml:space="preserve">7 - </w:t>
      </w:r>
      <w:r w:rsidRPr="00B136CF">
        <w:rPr>
          <w:rFonts w:ascii="Times New Roman" w:hAnsi="Times New Roman" w:cs="Times New Roman"/>
          <w:bCs/>
          <w:sz w:val="24"/>
          <w:szCs w:val="24"/>
        </w:rPr>
        <w:t>12 месяцев со дня подписания Акта приема - передачи результата выполненных работ и в соответствии с техническими условиями по изготовлению протезов.</w:t>
      </w:r>
    </w:p>
    <w:p w:rsidR="00B136CF" w:rsidRPr="00B136CF" w:rsidRDefault="00B136CF" w:rsidP="00B136CF">
      <w:pPr>
        <w:ind w:firstLine="709"/>
        <w:rPr>
          <w:rFonts w:ascii="Times New Roman" w:hAnsi="Times New Roman" w:cs="Times New Roman"/>
          <w:bCs/>
          <w:sz w:val="24"/>
          <w:szCs w:val="24"/>
        </w:rPr>
      </w:pPr>
    </w:p>
    <w:p w:rsidR="00B136CF" w:rsidRPr="00B136CF" w:rsidRDefault="00B136CF" w:rsidP="00B136CF">
      <w:pPr>
        <w:keepLines/>
        <w:widowControl w:val="0"/>
        <w:spacing w:before="60"/>
        <w:jc w:val="center"/>
        <w:rPr>
          <w:rFonts w:ascii="Times New Roman" w:hAnsi="Times New Roman" w:cs="Times New Roman"/>
          <w:bCs/>
          <w:sz w:val="24"/>
          <w:szCs w:val="24"/>
        </w:rPr>
      </w:pPr>
      <w:r w:rsidRPr="00B136CF">
        <w:rPr>
          <w:rFonts w:ascii="Times New Roman" w:hAnsi="Times New Roman" w:cs="Times New Roman"/>
          <w:sz w:val="24"/>
          <w:szCs w:val="24"/>
        </w:rPr>
        <w:t>Участник должен представить перечень (описание) выполнения работ</w:t>
      </w:r>
      <w:r w:rsidRPr="00B136CF">
        <w:rPr>
          <w:rFonts w:ascii="Times New Roman" w:hAnsi="Times New Roman" w:cs="Times New Roman"/>
          <w:bCs/>
          <w:sz w:val="24"/>
          <w:szCs w:val="24"/>
        </w:rPr>
        <w:t xml:space="preserve"> по обеспечению застрахованных лиц, получивших повреждение здоровья вследствие несчастных случаев на производстве и профессиональных заболеваний, протезами нижних конечностей с указанием цены единицы изделия и гарантийного срока на каждое конкретное изделие в соответствии с техническим заданием </w:t>
      </w:r>
    </w:p>
    <w:p w:rsidR="00B136CF" w:rsidRPr="00B136CF" w:rsidRDefault="00B136CF" w:rsidP="00B136CF">
      <w:pPr>
        <w:ind w:firstLine="567"/>
        <w:jc w:val="center"/>
        <w:rPr>
          <w:rFonts w:ascii="Times New Roman" w:hAnsi="Times New Roman" w:cs="Times New Roman"/>
          <w:b/>
          <w:sz w:val="24"/>
          <w:szCs w:val="24"/>
        </w:rPr>
      </w:pPr>
    </w:p>
    <w:p w:rsidR="00B136CF" w:rsidRPr="00B136CF" w:rsidRDefault="00B136CF" w:rsidP="000F3568">
      <w:pPr>
        <w:jc w:val="both"/>
        <w:rPr>
          <w:rFonts w:ascii="Times New Roman" w:hAnsi="Times New Roman" w:cs="Times New Roman"/>
          <w:sz w:val="24"/>
          <w:szCs w:val="24"/>
        </w:rPr>
      </w:pPr>
    </w:p>
    <w:sectPr w:rsidR="00B136CF" w:rsidRPr="00B136CF" w:rsidSect="000F356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68"/>
    <w:rsid w:val="00057239"/>
    <w:rsid w:val="000B3957"/>
    <w:rsid w:val="000F3568"/>
    <w:rsid w:val="001A38FA"/>
    <w:rsid w:val="001A78A5"/>
    <w:rsid w:val="001D264D"/>
    <w:rsid w:val="00302700"/>
    <w:rsid w:val="003D6DFA"/>
    <w:rsid w:val="003F27DC"/>
    <w:rsid w:val="0042339E"/>
    <w:rsid w:val="0049283E"/>
    <w:rsid w:val="004948E7"/>
    <w:rsid w:val="004C0165"/>
    <w:rsid w:val="004F7300"/>
    <w:rsid w:val="00500980"/>
    <w:rsid w:val="005777CC"/>
    <w:rsid w:val="005D6996"/>
    <w:rsid w:val="00633FFD"/>
    <w:rsid w:val="00667AC3"/>
    <w:rsid w:val="006F0B2B"/>
    <w:rsid w:val="007E4D0A"/>
    <w:rsid w:val="0088336A"/>
    <w:rsid w:val="009134A4"/>
    <w:rsid w:val="009178DE"/>
    <w:rsid w:val="00953A68"/>
    <w:rsid w:val="00B136CF"/>
    <w:rsid w:val="00B5296E"/>
    <w:rsid w:val="00BB62A3"/>
    <w:rsid w:val="00CA6D9E"/>
    <w:rsid w:val="00CC3D9D"/>
    <w:rsid w:val="00CF0A3A"/>
    <w:rsid w:val="00D0143C"/>
    <w:rsid w:val="00D13054"/>
    <w:rsid w:val="00D330EF"/>
    <w:rsid w:val="00D6450F"/>
    <w:rsid w:val="00D83146"/>
    <w:rsid w:val="00E16143"/>
    <w:rsid w:val="00E46AB0"/>
    <w:rsid w:val="00ED068F"/>
    <w:rsid w:val="00EE02D5"/>
    <w:rsid w:val="00EE07B2"/>
    <w:rsid w:val="00EE2EFC"/>
    <w:rsid w:val="00F25274"/>
    <w:rsid w:val="00F81708"/>
    <w:rsid w:val="00FF0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7FE99-6C7D-46A9-A704-1FBB7D56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3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semiHidden/>
    <w:rsid w:val="004C0165"/>
    <w:pPr>
      <w:jc w:val="center"/>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semiHidden/>
    <w:rsid w:val="004C0165"/>
    <w:rPr>
      <w:rFonts w:ascii="Times New Roman" w:eastAsia="Times New Roman" w:hAnsi="Times New Roman" w:cs="Times New Roman"/>
      <w:sz w:val="24"/>
      <w:szCs w:val="24"/>
      <w:lang w:eastAsia="ar-SA"/>
    </w:rPr>
  </w:style>
  <w:style w:type="paragraph" w:styleId="a4">
    <w:name w:val="Body Text"/>
    <w:basedOn w:val="a"/>
    <w:link w:val="a5"/>
    <w:uiPriority w:val="99"/>
    <w:semiHidden/>
    <w:unhideWhenUsed/>
    <w:rsid w:val="00EE02D5"/>
    <w:pPr>
      <w:spacing w:after="120"/>
    </w:pPr>
  </w:style>
  <w:style w:type="character" w:customStyle="1" w:styleId="a5">
    <w:name w:val="Основной текст Знак"/>
    <w:basedOn w:val="a0"/>
    <w:link w:val="a4"/>
    <w:uiPriority w:val="99"/>
    <w:semiHidden/>
    <w:rsid w:val="00EE02D5"/>
  </w:style>
  <w:style w:type="character" w:styleId="a6">
    <w:name w:val="Hyperlink"/>
    <w:semiHidden/>
    <w:rsid w:val="00EE02D5"/>
    <w:rPr>
      <w:color w:val="0000FF"/>
      <w:u w:val="single"/>
    </w:rPr>
  </w:style>
  <w:style w:type="character" w:customStyle="1" w:styleId="a7">
    <w:name w:val="Сравнение редакций. Добавленный фрагмент"/>
    <w:rsid w:val="00EE02D5"/>
    <w:rPr>
      <w:color w:val="0000FF"/>
    </w:rPr>
  </w:style>
  <w:style w:type="paragraph" w:customStyle="1" w:styleId="11">
    <w:name w:val="заголовок 11"/>
    <w:basedOn w:val="a"/>
    <w:next w:val="a"/>
    <w:rsid w:val="00EE02D5"/>
    <w:pPr>
      <w:keepNext/>
      <w:suppressAutoHyphens/>
      <w:spacing w:line="100" w:lineRule="atLeast"/>
      <w:jc w:val="center"/>
    </w:pPr>
    <w:rPr>
      <w:rFonts w:ascii="Times New Roman" w:eastAsia="Times New Roman" w:hAnsi="Times New Roman" w:cs="Times New Roman"/>
      <w:sz w:val="24"/>
      <w:szCs w:val="20"/>
      <w:lang w:eastAsia="ar-SA"/>
    </w:rPr>
  </w:style>
  <w:style w:type="paragraph" w:customStyle="1" w:styleId="western">
    <w:name w:val="western"/>
    <w:basedOn w:val="a"/>
    <w:rsid w:val="00EE02D5"/>
    <w:pPr>
      <w:spacing w:before="100" w:after="100"/>
      <w:jc w:val="center"/>
    </w:pPr>
    <w:rPr>
      <w:rFonts w:ascii="Arial Unicode MS" w:eastAsia="Times New Roman" w:hAnsi="Arial Unicode MS" w:cs="Times New Roman"/>
      <w:sz w:val="28"/>
      <w:szCs w:val="28"/>
      <w:lang w:eastAsia="ar-SA"/>
    </w:rPr>
  </w:style>
  <w:style w:type="paragraph" w:customStyle="1" w:styleId="a8">
    <w:name w:val="Абзац нумерованный"/>
    <w:basedOn w:val="a"/>
    <w:rsid w:val="00EE02D5"/>
    <w:pPr>
      <w:suppressAutoHyphens/>
      <w:spacing w:line="100" w:lineRule="atLeast"/>
      <w:jc w:val="both"/>
      <w:textAlignment w:val="baseline"/>
    </w:pPr>
    <w:rPr>
      <w:rFonts w:ascii="Times New Roman" w:eastAsia="Times New Roman" w:hAnsi="Times New Roman" w:cs="Times New Roman"/>
      <w:sz w:val="24"/>
      <w:szCs w:val="20"/>
      <w:lang w:eastAsia="ar-SA"/>
    </w:rPr>
  </w:style>
  <w:style w:type="paragraph" w:styleId="a9">
    <w:name w:val="No Spacing"/>
    <w:uiPriority w:val="1"/>
    <w:qFormat/>
    <w:rsid w:val="00FF02FC"/>
  </w:style>
  <w:style w:type="paragraph" w:styleId="1">
    <w:name w:val="index 1"/>
    <w:basedOn w:val="a"/>
    <w:next w:val="a"/>
    <w:autoRedefine/>
    <w:uiPriority w:val="99"/>
    <w:semiHidden/>
    <w:unhideWhenUsed/>
    <w:rsid w:val="0049283E"/>
    <w:pPr>
      <w:ind w:left="220" w:hanging="220"/>
    </w:pPr>
  </w:style>
  <w:style w:type="paragraph" w:styleId="aa">
    <w:name w:val="index heading"/>
    <w:basedOn w:val="a"/>
    <w:semiHidden/>
    <w:rsid w:val="0049283E"/>
    <w:pPr>
      <w:suppressLineNumbers/>
      <w:suppressAutoHyphens/>
    </w:pPr>
    <w:rPr>
      <w:rFonts w:ascii="Arial" w:eastAsia="Times New Roman" w:hAnsi="Arial" w:cs="Mang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o58.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1907</Words>
  <Characters>10875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Danilina</cp:lastModifiedBy>
  <cp:revision>34</cp:revision>
  <dcterms:created xsi:type="dcterms:W3CDTF">2017-02-21T06:33:00Z</dcterms:created>
  <dcterms:modified xsi:type="dcterms:W3CDTF">2018-02-26T12:01:00Z</dcterms:modified>
</cp:coreProperties>
</file>