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8C" w:rsidRPr="00C5718C" w:rsidRDefault="00C5718C" w:rsidP="00C5718C">
      <w:pPr>
        <w:spacing w:after="0"/>
        <w:jc w:val="center"/>
      </w:pPr>
      <w:bookmarkStart w:id="0" w:name="_Ref119427236"/>
      <w:bookmarkStart w:id="1" w:name="_Toc119988599"/>
      <w:bookmarkStart w:id="2" w:name="_Toc123405433"/>
      <w:bookmarkStart w:id="3" w:name="_Toc133222169"/>
      <w:bookmarkStart w:id="4" w:name="_Toc133222835"/>
      <w:r w:rsidRPr="00C5718C">
        <w:t>ГОСУДАРСТВЕННОЕ УЧРЕЖДЕНИЕ – ПСКОВСКОЕ РЕГИОНАЛЬНОЕ ОТДЕЛЕНИЕ</w:t>
      </w:r>
    </w:p>
    <w:p w:rsidR="00BA7B24" w:rsidRDefault="00C5718C" w:rsidP="00C5718C">
      <w:pPr>
        <w:widowControl w:val="0"/>
        <w:spacing w:after="0"/>
        <w:jc w:val="center"/>
      </w:pPr>
      <w:r w:rsidRPr="00C5718C">
        <w:t>ФОНДА СОЦИАЛЬНОГО СТРАХОВАНИЯ РОССИЙСКОЙ ФЕДЕРАЦИИ</w:t>
      </w:r>
    </w:p>
    <w:p w:rsidR="00C5718C" w:rsidRPr="00725279" w:rsidRDefault="00C5718C" w:rsidP="00C5718C">
      <w:pPr>
        <w:widowControl w:val="0"/>
        <w:spacing w:after="0"/>
        <w:jc w:val="center"/>
        <w:rPr>
          <w:b/>
          <w:bCs/>
          <w:sz w:val="22"/>
          <w:szCs w:val="22"/>
        </w:rPr>
      </w:pPr>
    </w:p>
    <w:p w:rsidR="00BA7B24" w:rsidRPr="00725279" w:rsidRDefault="00BA7B24" w:rsidP="00BA7B24">
      <w:pPr>
        <w:widowControl w:val="0"/>
        <w:spacing w:after="0"/>
        <w:jc w:val="right"/>
        <w:rPr>
          <w:sz w:val="22"/>
          <w:szCs w:val="22"/>
        </w:rPr>
      </w:pPr>
      <w:r w:rsidRPr="00725279">
        <w:rPr>
          <w:sz w:val="22"/>
          <w:szCs w:val="22"/>
        </w:rPr>
        <w:t>«УТВЕРЖДАЮ»</w:t>
      </w:r>
    </w:p>
    <w:p w:rsidR="00BA7B24" w:rsidRPr="00725279" w:rsidRDefault="003F5D63" w:rsidP="00BA7B24">
      <w:pPr>
        <w:widowControl w:val="0"/>
        <w:spacing w:after="0"/>
        <w:jc w:val="right"/>
        <w:rPr>
          <w:sz w:val="22"/>
          <w:szCs w:val="22"/>
        </w:rPr>
      </w:pPr>
      <w:r>
        <w:rPr>
          <w:sz w:val="22"/>
          <w:szCs w:val="22"/>
        </w:rPr>
        <w:t>У</w:t>
      </w:r>
      <w:r w:rsidR="002808B0">
        <w:rPr>
          <w:sz w:val="22"/>
          <w:szCs w:val="22"/>
        </w:rPr>
        <w:t>правляющ</w:t>
      </w:r>
      <w:r>
        <w:rPr>
          <w:sz w:val="22"/>
          <w:szCs w:val="22"/>
        </w:rPr>
        <w:t>ий</w:t>
      </w:r>
    </w:p>
    <w:p w:rsidR="00BA7B24" w:rsidRPr="00725279" w:rsidRDefault="00BA7B24" w:rsidP="00BA7B24">
      <w:pPr>
        <w:widowControl w:val="0"/>
        <w:spacing w:after="0"/>
        <w:jc w:val="right"/>
        <w:rPr>
          <w:sz w:val="22"/>
          <w:szCs w:val="22"/>
        </w:rPr>
      </w:pPr>
      <w:r w:rsidRPr="00725279">
        <w:rPr>
          <w:sz w:val="22"/>
          <w:szCs w:val="22"/>
        </w:rPr>
        <w:t>Государственным учреждением –</w:t>
      </w:r>
    </w:p>
    <w:p w:rsidR="00BA7B24" w:rsidRPr="00725279" w:rsidRDefault="00BA7B24" w:rsidP="00BA7B24">
      <w:pPr>
        <w:widowControl w:val="0"/>
        <w:spacing w:after="0"/>
        <w:jc w:val="right"/>
        <w:rPr>
          <w:sz w:val="22"/>
          <w:szCs w:val="22"/>
        </w:rPr>
      </w:pPr>
      <w:r w:rsidRPr="00725279">
        <w:rPr>
          <w:sz w:val="22"/>
          <w:szCs w:val="22"/>
        </w:rPr>
        <w:t>Псковским региональным отделением</w:t>
      </w:r>
    </w:p>
    <w:p w:rsidR="00BA7B24" w:rsidRPr="00725279" w:rsidRDefault="00BA7B24" w:rsidP="00BA7B24">
      <w:pPr>
        <w:widowControl w:val="0"/>
        <w:spacing w:after="0"/>
        <w:jc w:val="right"/>
        <w:rPr>
          <w:sz w:val="22"/>
          <w:szCs w:val="22"/>
        </w:rPr>
      </w:pPr>
      <w:r w:rsidRPr="00725279">
        <w:rPr>
          <w:sz w:val="22"/>
          <w:szCs w:val="22"/>
        </w:rPr>
        <w:t>Фонда социального страхования</w:t>
      </w:r>
    </w:p>
    <w:p w:rsidR="00BA7B24" w:rsidRPr="00725279" w:rsidRDefault="00BA7B24" w:rsidP="00BA7B24">
      <w:pPr>
        <w:widowControl w:val="0"/>
        <w:spacing w:after="0"/>
        <w:jc w:val="right"/>
        <w:rPr>
          <w:sz w:val="22"/>
          <w:szCs w:val="22"/>
        </w:rPr>
      </w:pPr>
      <w:r w:rsidRPr="00725279">
        <w:rPr>
          <w:sz w:val="22"/>
          <w:szCs w:val="22"/>
        </w:rPr>
        <w:t>Российской Федерации</w:t>
      </w:r>
    </w:p>
    <w:p w:rsidR="00BA7B24" w:rsidRPr="00725279" w:rsidRDefault="00BA7B24" w:rsidP="00BA7B24">
      <w:pPr>
        <w:widowControl w:val="0"/>
        <w:spacing w:after="0"/>
        <w:ind w:left="5040"/>
        <w:jc w:val="right"/>
        <w:rPr>
          <w:sz w:val="22"/>
          <w:szCs w:val="22"/>
        </w:rPr>
      </w:pPr>
    </w:p>
    <w:p w:rsidR="00BA7B24" w:rsidRPr="00725279" w:rsidRDefault="00BA7B24" w:rsidP="00BA7B24">
      <w:pPr>
        <w:widowControl w:val="0"/>
        <w:spacing w:after="0"/>
        <w:jc w:val="right"/>
        <w:rPr>
          <w:sz w:val="22"/>
          <w:szCs w:val="22"/>
        </w:rPr>
      </w:pPr>
      <w:r w:rsidRPr="00725279">
        <w:rPr>
          <w:sz w:val="22"/>
          <w:szCs w:val="22"/>
        </w:rPr>
        <w:t xml:space="preserve">_______________ </w:t>
      </w:r>
      <w:r w:rsidR="003F5D63">
        <w:rPr>
          <w:sz w:val="22"/>
          <w:szCs w:val="22"/>
        </w:rPr>
        <w:t>В.Н. Гоголев</w:t>
      </w:r>
    </w:p>
    <w:p w:rsidR="00BA7B24" w:rsidRPr="00725279" w:rsidRDefault="00BA7B24" w:rsidP="00BA7B24">
      <w:pPr>
        <w:widowControl w:val="0"/>
        <w:spacing w:after="0"/>
        <w:jc w:val="right"/>
        <w:rPr>
          <w:sz w:val="22"/>
          <w:szCs w:val="22"/>
        </w:rPr>
      </w:pPr>
    </w:p>
    <w:p w:rsidR="00BA7B24" w:rsidRPr="00725279" w:rsidRDefault="00BA7B24" w:rsidP="00BA7B24">
      <w:pPr>
        <w:widowControl w:val="0"/>
        <w:spacing w:after="0"/>
        <w:jc w:val="right"/>
        <w:rPr>
          <w:sz w:val="22"/>
          <w:szCs w:val="22"/>
        </w:rPr>
      </w:pPr>
      <w:r w:rsidRPr="00725279">
        <w:rPr>
          <w:sz w:val="22"/>
          <w:szCs w:val="22"/>
        </w:rPr>
        <w:t>«____» __________ 20 ___ года</w:t>
      </w:r>
    </w:p>
    <w:p w:rsidR="00BA7B24" w:rsidRPr="00725279" w:rsidRDefault="00BA7B24" w:rsidP="00BA7B24">
      <w:pPr>
        <w:widowControl w:val="0"/>
        <w:spacing w:after="0"/>
        <w:jc w:val="right"/>
        <w:rPr>
          <w:sz w:val="22"/>
          <w:szCs w:val="22"/>
        </w:rPr>
      </w:pPr>
    </w:p>
    <w:p w:rsidR="00BA7B24" w:rsidRPr="00725279" w:rsidRDefault="00BA7B24" w:rsidP="00BA7B24">
      <w:pPr>
        <w:widowControl w:val="0"/>
        <w:spacing w:after="0"/>
        <w:jc w:val="right"/>
        <w:rPr>
          <w:sz w:val="22"/>
          <w:szCs w:val="22"/>
        </w:rPr>
      </w:pPr>
    </w:p>
    <w:p w:rsidR="00BA7B24" w:rsidRPr="00725279" w:rsidRDefault="00BA7B24" w:rsidP="00BA7B24">
      <w:pPr>
        <w:widowControl w:val="0"/>
        <w:spacing w:after="0"/>
        <w:jc w:val="right"/>
        <w:rPr>
          <w:sz w:val="22"/>
          <w:szCs w:val="22"/>
        </w:rPr>
      </w:pPr>
    </w:p>
    <w:p w:rsidR="00BA7B24" w:rsidRPr="00725279" w:rsidRDefault="00BA7B24" w:rsidP="00BA7B24">
      <w:pPr>
        <w:widowControl w:val="0"/>
        <w:spacing w:after="0"/>
        <w:jc w:val="right"/>
        <w:rPr>
          <w:sz w:val="22"/>
          <w:szCs w:val="22"/>
        </w:rPr>
      </w:pPr>
    </w:p>
    <w:p w:rsidR="00BA7B24" w:rsidRPr="00725279" w:rsidRDefault="00BA7B24" w:rsidP="00BA7B24">
      <w:pPr>
        <w:widowControl w:val="0"/>
        <w:spacing w:after="0"/>
        <w:jc w:val="right"/>
        <w:rPr>
          <w:sz w:val="22"/>
          <w:szCs w:val="22"/>
        </w:rPr>
      </w:pPr>
    </w:p>
    <w:p w:rsidR="00BA7B24" w:rsidRPr="00725279" w:rsidRDefault="00BA7B24" w:rsidP="00BA7B24">
      <w:pPr>
        <w:widowControl w:val="0"/>
        <w:spacing w:after="0"/>
        <w:jc w:val="right"/>
        <w:rPr>
          <w:sz w:val="22"/>
          <w:szCs w:val="22"/>
        </w:rPr>
      </w:pPr>
    </w:p>
    <w:p w:rsidR="00BA7B24" w:rsidRPr="00725279" w:rsidRDefault="00BA7B24" w:rsidP="00BA7B24">
      <w:pPr>
        <w:widowControl w:val="0"/>
        <w:spacing w:after="0"/>
        <w:jc w:val="center"/>
        <w:rPr>
          <w:b/>
          <w:bCs/>
          <w:sz w:val="22"/>
          <w:szCs w:val="22"/>
        </w:rPr>
      </w:pPr>
      <w:r w:rsidRPr="00725279">
        <w:rPr>
          <w:b/>
          <w:bCs/>
          <w:sz w:val="22"/>
          <w:szCs w:val="22"/>
        </w:rPr>
        <w:t xml:space="preserve">ДОКУМЕНТАЦИЯ </w:t>
      </w:r>
    </w:p>
    <w:p w:rsidR="00BA7B24" w:rsidRPr="00725279" w:rsidRDefault="00BA7B24" w:rsidP="00BA7B24">
      <w:pPr>
        <w:widowControl w:val="0"/>
        <w:spacing w:after="0"/>
        <w:jc w:val="center"/>
        <w:rPr>
          <w:b/>
          <w:bCs/>
          <w:sz w:val="22"/>
          <w:szCs w:val="22"/>
        </w:rPr>
      </w:pPr>
      <w:r w:rsidRPr="00725279">
        <w:rPr>
          <w:b/>
          <w:bCs/>
          <w:sz w:val="22"/>
          <w:szCs w:val="22"/>
        </w:rPr>
        <w:t xml:space="preserve">ОБ ОТКРЫТОМ КОНКУРСЕ В ЭЛЕКТРОННОЙ ФОРМЕ </w:t>
      </w:r>
    </w:p>
    <w:p w:rsidR="00BA7B24" w:rsidRPr="00725279" w:rsidRDefault="00BA7B24" w:rsidP="00BA7B24">
      <w:pPr>
        <w:widowControl w:val="0"/>
        <w:spacing w:after="0"/>
        <w:jc w:val="left"/>
        <w:rPr>
          <w:b/>
          <w:bCs/>
          <w:sz w:val="22"/>
          <w:szCs w:val="22"/>
        </w:rPr>
      </w:pPr>
    </w:p>
    <w:p w:rsidR="00BA7B24" w:rsidRPr="00725279" w:rsidRDefault="00BA7B24" w:rsidP="00BA7B24">
      <w:pPr>
        <w:widowControl w:val="0"/>
        <w:spacing w:after="0"/>
        <w:jc w:val="center"/>
        <w:rPr>
          <w:b/>
          <w:bCs/>
          <w:sz w:val="22"/>
          <w:szCs w:val="22"/>
        </w:rPr>
      </w:pPr>
    </w:p>
    <w:p w:rsidR="00BA7B24" w:rsidRPr="00725279" w:rsidRDefault="00BA7B24" w:rsidP="00BA7B24">
      <w:pPr>
        <w:widowControl w:val="0"/>
        <w:spacing w:after="0"/>
        <w:jc w:val="center"/>
        <w:rPr>
          <w:b/>
          <w:sz w:val="22"/>
          <w:szCs w:val="22"/>
        </w:rPr>
      </w:pPr>
      <w:r w:rsidRPr="00725279">
        <w:rPr>
          <w:b/>
          <w:sz w:val="22"/>
          <w:szCs w:val="22"/>
        </w:rPr>
        <w:t>Поставка ТСР – кресел-колясок с ручным приводом комнатных, прогулочных (для инвалидов, детей-инвалидов)</w:t>
      </w:r>
    </w:p>
    <w:p w:rsidR="00BA7B24" w:rsidRPr="00725279" w:rsidRDefault="00BA7B24" w:rsidP="00BA7B24">
      <w:pPr>
        <w:widowControl w:val="0"/>
        <w:spacing w:after="0"/>
        <w:jc w:val="center"/>
        <w:rPr>
          <w:b/>
          <w:sz w:val="22"/>
          <w:szCs w:val="22"/>
        </w:rPr>
      </w:pPr>
    </w:p>
    <w:p w:rsidR="00BA7B24" w:rsidRPr="00725279" w:rsidRDefault="00BA7B24" w:rsidP="00BA7B24">
      <w:pPr>
        <w:widowControl w:val="0"/>
        <w:spacing w:after="0"/>
        <w:jc w:val="center"/>
        <w:rPr>
          <w:b/>
          <w:sz w:val="22"/>
          <w:szCs w:val="22"/>
        </w:rPr>
      </w:pPr>
      <w:r w:rsidRPr="00725279">
        <w:rPr>
          <w:b/>
          <w:sz w:val="22"/>
          <w:szCs w:val="22"/>
        </w:rPr>
        <w:t xml:space="preserve">(ИКЗ </w:t>
      </w:r>
      <w:r w:rsidR="003F5D63">
        <w:rPr>
          <w:b/>
          <w:sz w:val="22"/>
          <w:szCs w:val="22"/>
        </w:rPr>
        <w:t>20</w:t>
      </w:r>
      <w:r w:rsidRPr="00725279">
        <w:rPr>
          <w:b/>
          <w:sz w:val="22"/>
          <w:szCs w:val="22"/>
        </w:rPr>
        <w:t xml:space="preserve"> 16027001299</w:t>
      </w:r>
      <w:r w:rsidR="003B549D">
        <w:rPr>
          <w:b/>
          <w:sz w:val="22"/>
          <w:szCs w:val="22"/>
        </w:rPr>
        <w:t xml:space="preserve"> </w:t>
      </w:r>
      <w:r w:rsidRPr="00725279">
        <w:rPr>
          <w:b/>
          <w:sz w:val="22"/>
          <w:szCs w:val="22"/>
        </w:rPr>
        <w:t>602701001 003</w:t>
      </w:r>
      <w:r w:rsidR="003F5D63">
        <w:rPr>
          <w:b/>
          <w:sz w:val="22"/>
          <w:szCs w:val="22"/>
        </w:rPr>
        <w:t>1</w:t>
      </w:r>
      <w:r w:rsidRPr="00725279">
        <w:rPr>
          <w:b/>
          <w:sz w:val="22"/>
          <w:szCs w:val="22"/>
        </w:rPr>
        <w:t xml:space="preserve"> 0</w:t>
      </w:r>
      <w:r w:rsidR="003F5D63">
        <w:rPr>
          <w:b/>
          <w:sz w:val="22"/>
          <w:szCs w:val="22"/>
        </w:rPr>
        <w:t>03</w:t>
      </w:r>
      <w:r w:rsidRPr="00725279">
        <w:rPr>
          <w:b/>
          <w:sz w:val="22"/>
          <w:szCs w:val="22"/>
        </w:rPr>
        <w:t xml:space="preserve"> 3092 323)</w:t>
      </w:r>
    </w:p>
    <w:p w:rsidR="00BA7B24" w:rsidRPr="00725279" w:rsidRDefault="00BA7B24" w:rsidP="00BA7B24">
      <w:pPr>
        <w:widowControl w:val="0"/>
        <w:spacing w:after="0"/>
        <w:jc w:val="center"/>
        <w:rPr>
          <w:b/>
          <w:sz w:val="22"/>
          <w:szCs w:val="22"/>
        </w:rPr>
      </w:pPr>
    </w:p>
    <w:p w:rsidR="00BA7B24" w:rsidRPr="00725279" w:rsidRDefault="00BA7B24" w:rsidP="00BA7B24">
      <w:pPr>
        <w:widowControl w:val="0"/>
        <w:spacing w:after="0"/>
        <w:jc w:val="center"/>
        <w:rPr>
          <w:sz w:val="22"/>
          <w:szCs w:val="22"/>
        </w:rPr>
      </w:pPr>
    </w:p>
    <w:p w:rsidR="00BA7B24" w:rsidRPr="00725279" w:rsidRDefault="00BA7B24" w:rsidP="00BA7B24">
      <w:pPr>
        <w:widowControl w:val="0"/>
        <w:spacing w:after="0"/>
        <w:jc w:val="center"/>
        <w:rPr>
          <w:sz w:val="22"/>
          <w:szCs w:val="22"/>
        </w:rPr>
      </w:pPr>
    </w:p>
    <w:p w:rsidR="00BA7B24" w:rsidRPr="00725279" w:rsidRDefault="00BA7B24" w:rsidP="00BA7B24">
      <w:pPr>
        <w:widowControl w:val="0"/>
        <w:spacing w:after="0"/>
        <w:jc w:val="center"/>
        <w:rPr>
          <w:sz w:val="22"/>
          <w:szCs w:val="22"/>
        </w:rPr>
      </w:pPr>
    </w:p>
    <w:p w:rsidR="00BA7B24" w:rsidRPr="00725279" w:rsidRDefault="00BA7B24" w:rsidP="00BA7B24">
      <w:pPr>
        <w:widowControl w:val="0"/>
        <w:spacing w:after="0"/>
        <w:jc w:val="center"/>
        <w:rPr>
          <w:sz w:val="22"/>
          <w:szCs w:val="22"/>
        </w:rPr>
      </w:pPr>
    </w:p>
    <w:p w:rsidR="00BA7B24" w:rsidRPr="00725279" w:rsidRDefault="00BA7B24" w:rsidP="00BA7B24">
      <w:pPr>
        <w:widowControl w:val="0"/>
        <w:spacing w:after="0"/>
        <w:jc w:val="center"/>
        <w:rPr>
          <w:color w:val="000000"/>
          <w:sz w:val="22"/>
          <w:szCs w:val="22"/>
        </w:rPr>
      </w:pPr>
    </w:p>
    <w:p w:rsidR="00BA7B24" w:rsidRPr="00725279" w:rsidRDefault="00BA7B24" w:rsidP="00BA7B24">
      <w:pPr>
        <w:widowControl w:val="0"/>
        <w:spacing w:after="0"/>
        <w:jc w:val="center"/>
        <w:rPr>
          <w:color w:val="000000"/>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Default="00BA7B24" w:rsidP="00BA7B24">
      <w:pPr>
        <w:widowControl w:val="0"/>
        <w:spacing w:after="0"/>
        <w:jc w:val="center"/>
        <w:rPr>
          <w:rFonts w:eastAsia="Lucida Sans Unicode"/>
          <w:kern w:val="2"/>
          <w:sz w:val="22"/>
          <w:szCs w:val="22"/>
        </w:rPr>
      </w:pPr>
    </w:p>
    <w:p w:rsidR="002808B0" w:rsidRDefault="002808B0" w:rsidP="00BA7B24">
      <w:pPr>
        <w:widowControl w:val="0"/>
        <w:spacing w:after="0"/>
        <w:jc w:val="center"/>
        <w:rPr>
          <w:rFonts w:eastAsia="Lucida Sans Unicode"/>
          <w:kern w:val="2"/>
          <w:sz w:val="22"/>
          <w:szCs w:val="22"/>
        </w:rPr>
      </w:pPr>
    </w:p>
    <w:p w:rsidR="002808B0" w:rsidRDefault="002808B0" w:rsidP="00BA7B24">
      <w:pPr>
        <w:widowControl w:val="0"/>
        <w:spacing w:after="0"/>
        <w:jc w:val="center"/>
        <w:rPr>
          <w:rFonts w:eastAsia="Lucida Sans Unicode"/>
          <w:kern w:val="2"/>
          <w:sz w:val="22"/>
          <w:szCs w:val="22"/>
        </w:rPr>
      </w:pPr>
    </w:p>
    <w:p w:rsidR="002808B0" w:rsidRDefault="002808B0" w:rsidP="00BA7B24">
      <w:pPr>
        <w:widowControl w:val="0"/>
        <w:spacing w:after="0"/>
        <w:jc w:val="center"/>
        <w:rPr>
          <w:rFonts w:eastAsia="Lucida Sans Unicode"/>
          <w:kern w:val="2"/>
          <w:sz w:val="22"/>
          <w:szCs w:val="22"/>
        </w:rPr>
      </w:pPr>
    </w:p>
    <w:p w:rsidR="002808B0" w:rsidRDefault="002808B0" w:rsidP="00BA7B24">
      <w:pPr>
        <w:widowControl w:val="0"/>
        <w:spacing w:after="0"/>
        <w:jc w:val="center"/>
        <w:rPr>
          <w:rFonts w:eastAsia="Lucida Sans Unicode"/>
          <w:kern w:val="2"/>
          <w:sz w:val="22"/>
          <w:szCs w:val="22"/>
        </w:rPr>
      </w:pPr>
    </w:p>
    <w:p w:rsidR="002808B0" w:rsidRDefault="002808B0" w:rsidP="00BA7B24">
      <w:pPr>
        <w:widowControl w:val="0"/>
        <w:spacing w:after="0"/>
        <w:jc w:val="center"/>
        <w:rPr>
          <w:rFonts w:eastAsia="Lucida Sans Unicode"/>
          <w:kern w:val="2"/>
          <w:sz w:val="22"/>
          <w:szCs w:val="22"/>
        </w:rPr>
      </w:pPr>
    </w:p>
    <w:p w:rsidR="002808B0" w:rsidRDefault="002808B0" w:rsidP="00BA7B24">
      <w:pPr>
        <w:widowControl w:val="0"/>
        <w:spacing w:after="0"/>
        <w:jc w:val="center"/>
        <w:rPr>
          <w:rFonts w:eastAsia="Lucida Sans Unicode"/>
          <w:kern w:val="2"/>
          <w:sz w:val="22"/>
          <w:szCs w:val="22"/>
        </w:rPr>
      </w:pPr>
    </w:p>
    <w:p w:rsidR="002808B0" w:rsidRPr="00725279" w:rsidRDefault="002808B0"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rFonts w:eastAsia="Lucida Sans Unicode"/>
          <w:kern w:val="2"/>
          <w:sz w:val="22"/>
          <w:szCs w:val="22"/>
        </w:rPr>
      </w:pPr>
    </w:p>
    <w:p w:rsidR="00BA7B24" w:rsidRPr="00725279" w:rsidRDefault="00BA7B24" w:rsidP="00BA7B24">
      <w:pPr>
        <w:widowControl w:val="0"/>
        <w:spacing w:after="0"/>
        <w:jc w:val="center"/>
        <w:rPr>
          <w:bCs/>
          <w:sz w:val="22"/>
          <w:szCs w:val="22"/>
        </w:rPr>
      </w:pPr>
      <w:r w:rsidRPr="00725279">
        <w:rPr>
          <w:bCs/>
          <w:sz w:val="22"/>
          <w:szCs w:val="22"/>
        </w:rPr>
        <w:t xml:space="preserve">г. Псков </w:t>
      </w:r>
    </w:p>
    <w:p w:rsidR="00BA7B24" w:rsidRPr="00725279" w:rsidRDefault="00BA7B24" w:rsidP="00BA7B24">
      <w:pPr>
        <w:widowControl w:val="0"/>
        <w:spacing w:after="0"/>
        <w:jc w:val="center"/>
        <w:rPr>
          <w:bCs/>
          <w:sz w:val="22"/>
          <w:szCs w:val="22"/>
        </w:rPr>
      </w:pPr>
      <w:r w:rsidRPr="00725279">
        <w:rPr>
          <w:bCs/>
          <w:sz w:val="22"/>
          <w:szCs w:val="22"/>
        </w:rPr>
        <w:t>20</w:t>
      </w:r>
      <w:r w:rsidR="00371C09">
        <w:rPr>
          <w:bCs/>
          <w:sz w:val="22"/>
          <w:szCs w:val="22"/>
        </w:rPr>
        <w:t>20</w:t>
      </w:r>
      <w:r w:rsidRPr="00725279">
        <w:rPr>
          <w:bCs/>
          <w:sz w:val="22"/>
          <w:szCs w:val="22"/>
        </w:rPr>
        <w:t xml:space="preserve"> год </w:t>
      </w:r>
    </w:p>
    <w:p w:rsidR="00BA7B24" w:rsidRPr="00725279" w:rsidRDefault="00BA7B24" w:rsidP="00BA7B24">
      <w:pPr>
        <w:suppressLineNumbers/>
        <w:suppressAutoHyphens/>
        <w:adjustRightInd w:val="0"/>
        <w:snapToGrid w:val="0"/>
        <w:spacing w:after="0"/>
        <w:jc w:val="center"/>
        <w:rPr>
          <w:b/>
          <w:sz w:val="22"/>
          <w:szCs w:val="22"/>
        </w:rPr>
      </w:pPr>
    </w:p>
    <w:p w:rsidR="00BA7B24" w:rsidRPr="00725279" w:rsidRDefault="00BA7B24" w:rsidP="00BA7B24">
      <w:pPr>
        <w:suppressLineNumbers/>
        <w:suppressAutoHyphens/>
        <w:adjustRightInd w:val="0"/>
        <w:snapToGrid w:val="0"/>
        <w:spacing w:after="0"/>
        <w:jc w:val="center"/>
        <w:rPr>
          <w:b/>
          <w:sz w:val="22"/>
          <w:szCs w:val="22"/>
        </w:rPr>
      </w:pPr>
    </w:p>
    <w:p w:rsidR="007711F0" w:rsidRPr="00725279" w:rsidRDefault="007711F0" w:rsidP="007711F0">
      <w:pPr>
        <w:widowControl w:val="0"/>
        <w:spacing w:after="0"/>
        <w:jc w:val="center"/>
        <w:rPr>
          <w:spacing w:val="1"/>
          <w:sz w:val="22"/>
          <w:szCs w:val="22"/>
        </w:rPr>
      </w:pPr>
    </w:p>
    <w:p w:rsidR="0078625E" w:rsidRPr="00725279" w:rsidRDefault="0078625E" w:rsidP="000C05BF">
      <w:pPr>
        <w:spacing w:after="0" w:line="240" w:lineRule="atLeast"/>
        <w:rPr>
          <w:b/>
          <w:sz w:val="22"/>
          <w:szCs w:val="22"/>
        </w:rPr>
      </w:pPr>
      <w:bookmarkStart w:id="5" w:name="_Ref127162877"/>
      <w:bookmarkEnd w:id="0"/>
      <w:bookmarkEnd w:id="1"/>
      <w:bookmarkEnd w:id="2"/>
      <w:bookmarkEnd w:id="3"/>
      <w:bookmarkEnd w:id="4"/>
    </w:p>
    <w:p w:rsidR="0078625E" w:rsidRPr="00725279" w:rsidRDefault="0078625E" w:rsidP="004D4842">
      <w:pPr>
        <w:spacing w:after="0" w:line="240" w:lineRule="atLeast"/>
        <w:jc w:val="center"/>
        <w:rPr>
          <w:b/>
          <w:sz w:val="22"/>
          <w:szCs w:val="22"/>
        </w:rPr>
      </w:pPr>
    </w:p>
    <w:p w:rsidR="000C7DAD" w:rsidRPr="00725279" w:rsidRDefault="000C7DAD" w:rsidP="004D4842">
      <w:pPr>
        <w:spacing w:after="0" w:line="240" w:lineRule="atLeast"/>
        <w:jc w:val="center"/>
        <w:rPr>
          <w:b/>
          <w:sz w:val="22"/>
          <w:szCs w:val="22"/>
        </w:rPr>
      </w:pPr>
      <w:r w:rsidRPr="00725279">
        <w:rPr>
          <w:b/>
          <w:sz w:val="22"/>
          <w:szCs w:val="22"/>
        </w:rPr>
        <w:t>СОДЕРЖАНИЕ</w:t>
      </w:r>
    </w:p>
    <w:p w:rsidR="000C7DAD" w:rsidRPr="00725279" w:rsidRDefault="000C7DAD" w:rsidP="000C7DAD">
      <w:pPr>
        <w:tabs>
          <w:tab w:val="num" w:pos="960"/>
          <w:tab w:val="num" w:pos="1440"/>
        </w:tabs>
        <w:spacing w:after="0"/>
        <w:rPr>
          <w:sz w:val="22"/>
          <w:szCs w:val="22"/>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7620"/>
        <w:gridCol w:w="709"/>
      </w:tblGrid>
      <w:tr w:rsidR="0078625E" w:rsidRPr="00725279" w:rsidTr="0078625E">
        <w:trPr>
          <w:trHeight w:val="833"/>
        </w:trPr>
        <w:tc>
          <w:tcPr>
            <w:tcW w:w="2019" w:type="dxa"/>
          </w:tcPr>
          <w:p w:rsidR="0078625E" w:rsidRPr="00725279" w:rsidRDefault="0078625E" w:rsidP="0078625E">
            <w:pPr>
              <w:pStyle w:val="afffffff9"/>
              <w:jc w:val="left"/>
              <w:rPr>
                <w:rFonts w:ascii="Times New Roman" w:hAnsi="Times New Roman"/>
                <w:b/>
              </w:rPr>
            </w:pPr>
          </w:p>
          <w:p w:rsidR="0078625E" w:rsidRPr="00725279" w:rsidRDefault="0078625E" w:rsidP="0078625E">
            <w:pPr>
              <w:pStyle w:val="afffffff9"/>
              <w:ind w:firstLine="0"/>
              <w:jc w:val="left"/>
              <w:rPr>
                <w:rFonts w:ascii="Times New Roman" w:hAnsi="Times New Roman"/>
                <w:b/>
              </w:rPr>
            </w:pPr>
            <w:r w:rsidRPr="00725279">
              <w:rPr>
                <w:rFonts w:ascii="Times New Roman" w:hAnsi="Times New Roman"/>
                <w:b/>
              </w:rPr>
              <w:t>Раздел I.</w:t>
            </w:r>
          </w:p>
        </w:tc>
        <w:tc>
          <w:tcPr>
            <w:tcW w:w="7620" w:type="dxa"/>
          </w:tcPr>
          <w:p w:rsidR="0078625E" w:rsidRPr="00725279" w:rsidRDefault="0078625E" w:rsidP="0078625E">
            <w:pPr>
              <w:pStyle w:val="afffffff9"/>
              <w:rPr>
                <w:rFonts w:ascii="Times New Roman" w:hAnsi="Times New Roman"/>
              </w:rPr>
            </w:pPr>
          </w:p>
          <w:p w:rsidR="0078625E" w:rsidRPr="00725279" w:rsidRDefault="0078625E" w:rsidP="0078625E">
            <w:pPr>
              <w:pStyle w:val="afffffff9"/>
              <w:ind w:firstLine="0"/>
              <w:rPr>
                <w:rFonts w:ascii="Times New Roman" w:hAnsi="Times New Roman"/>
              </w:rPr>
            </w:pPr>
            <w:r w:rsidRPr="00725279">
              <w:rPr>
                <w:rFonts w:ascii="Times New Roman" w:hAnsi="Times New Roman"/>
              </w:rPr>
              <w:t>Общие положения……………………………………………….</w:t>
            </w:r>
          </w:p>
        </w:tc>
        <w:tc>
          <w:tcPr>
            <w:tcW w:w="709" w:type="dxa"/>
          </w:tcPr>
          <w:p w:rsidR="0078625E" w:rsidRPr="00725279" w:rsidRDefault="0078625E" w:rsidP="0078625E">
            <w:pPr>
              <w:pStyle w:val="afffffff9"/>
              <w:ind w:firstLine="0"/>
              <w:rPr>
                <w:rFonts w:ascii="Times New Roman" w:hAnsi="Times New Roman"/>
              </w:rPr>
            </w:pPr>
          </w:p>
          <w:p w:rsidR="0078625E" w:rsidRPr="00725279" w:rsidRDefault="0078625E" w:rsidP="0078625E">
            <w:pPr>
              <w:pStyle w:val="afffffff9"/>
              <w:ind w:firstLine="0"/>
              <w:rPr>
                <w:rFonts w:ascii="Times New Roman" w:hAnsi="Times New Roman"/>
              </w:rPr>
            </w:pPr>
          </w:p>
          <w:p w:rsidR="0078625E" w:rsidRPr="00725279" w:rsidRDefault="0078625E" w:rsidP="0078625E">
            <w:pPr>
              <w:pStyle w:val="afffffff9"/>
              <w:ind w:firstLine="0"/>
              <w:rPr>
                <w:rFonts w:ascii="Times New Roman" w:hAnsi="Times New Roman"/>
              </w:rPr>
            </w:pPr>
            <w:r w:rsidRPr="00725279">
              <w:rPr>
                <w:rFonts w:ascii="Times New Roman" w:hAnsi="Times New Roman"/>
              </w:rPr>
              <w:t>3</w:t>
            </w:r>
          </w:p>
        </w:tc>
      </w:tr>
      <w:tr w:rsidR="0078625E" w:rsidRPr="00725279" w:rsidTr="0078625E">
        <w:trPr>
          <w:trHeight w:val="818"/>
        </w:trPr>
        <w:tc>
          <w:tcPr>
            <w:tcW w:w="2019" w:type="dxa"/>
          </w:tcPr>
          <w:p w:rsidR="0078625E" w:rsidRPr="00725279" w:rsidRDefault="0078625E" w:rsidP="0078625E">
            <w:pPr>
              <w:pStyle w:val="afffffff9"/>
              <w:jc w:val="left"/>
              <w:rPr>
                <w:rFonts w:ascii="Times New Roman" w:hAnsi="Times New Roman"/>
                <w:b/>
              </w:rPr>
            </w:pPr>
          </w:p>
          <w:p w:rsidR="0078625E" w:rsidRPr="00725279" w:rsidRDefault="0078625E" w:rsidP="0078625E">
            <w:pPr>
              <w:pStyle w:val="afffffff9"/>
              <w:ind w:firstLine="0"/>
              <w:jc w:val="left"/>
              <w:rPr>
                <w:rFonts w:ascii="Times New Roman" w:hAnsi="Times New Roman"/>
                <w:b/>
              </w:rPr>
            </w:pPr>
            <w:r w:rsidRPr="00725279">
              <w:rPr>
                <w:rFonts w:ascii="Times New Roman" w:hAnsi="Times New Roman"/>
                <w:b/>
              </w:rPr>
              <w:t>Раздел II.</w:t>
            </w:r>
          </w:p>
        </w:tc>
        <w:tc>
          <w:tcPr>
            <w:tcW w:w="7620" w:type="dxa"/>
          </w:tcPr>
          <w:p w:rsidR="0078625E" w:rsidRPr="00725279" w:rsidRDefault="0078625E" w:rsidP="0078625E">
            <w:pPr>
              <w:pStyle w:val="afffffff9"/>
              <w:rPr>
                <w:rFonts w:ascii="Times New Roman" w:hAnsi="Times New Roman"/>
              </w:rPr>
            </w:pPr>
          </w:p>
          <w:p w:rsidR="0078625E" w:rsidRPr="00725279" w:rsidRDefault="0078625E" w:rsidP="0078625E">
            <w:pPr>
              <w:pStyle w:val="afffffff9"/>
              <w:ind w:firstLine="0"/>
              <w:rPr>
                <w:rFonts w:ascii="Times New Roman" w:hAnsi="Times New Roman"/>
              </w:rPr>
            </w:pPr>
            <w:r w:rsidRPr="00725279">
              <w:rPr>
                <w:rFonts w:ascii="Times New Roman" w:hAnsi="Times New Roman"/>
              </w:rPr>
              <w:t>Информационная карта………….………………………….......</w:t>
            </w:r>
          </w:p>
        </w:tc>
        <w:tc>
          <w:tcPr>
            <w:tcW w:w="709" w:type="dxa"/>
          </w:tcPr>
          <w:p w:rsidR="0078625E" w:rsidRPr="00725279" w:rsidRDefault="0078625E" w:rsidP="0078625E">
            <w:pPr>
              <w:pStyle w:val="afffffff9"/>
              <w:rPr>
                <w:rFonts w:ascii="Times New Roman" w:hAnsi="Times New Roman"/>
              </w:rPr>
            </w:pPr>
          </w:p>
          <w:p w:rsidR="0078625E" w:rsidRPr="00725279" w:rsidRDefault="0078625E" w:rsidP="0078625E">
            <w:pPr>
              <w:pStyle w:val="afffffff9"/>
              <w:rPr>
                <w:rFonts w:ascii="Times New Roman" w:hAnsi="Times New Roman"/>
              </w:rPr>
            </w:pPr>
          </w:p>
          <w:p w:rsidR="0078625E" w:rsidRPr="00725279" w:rsidRDefault="0078625E" w:rsidP="0078625E">
            <w:pPr>
              <w:pStyle w:val="afffffff9"/>
              <w:ind w:firstLine="0"/>
              <w:rPr>
                <w:rFonts w:ascii="Times New Roman" w:hAnsi="Times New Roman"/>
              </w:rPr>
            </w:pPr>
            <w:r w:rsidRPr="00725279">
              <w:rPr>
                <w:rFonts w:ascii="Times New Roman" w:hAnsi="Times New Roman"/>
              </w:rPr>
              <w:t>3</w:t>
            </w:r>
          </w:p>
        </w:tc>
      </w:tr>
      <w:tr w:rsidR="00FF77AB" w:rsidRPr="00725279" w:rsidTr="0078625E">
        <w:tc>
          <w:tcPr>
            <w:tcW w:w="2019" w:type="dxa"/>
          </w:tcPr>
          <w:p w:rsidR="00FF77AB" w:rsidRPr="00725279" w:rsidRDefault="00FF77AB" w:rsidP="00FF77AB">
            <w:pPr>
              <w:pStyle w:val="afffffff9"/>
              <w:jc w:val="left"/>
              <w:rPr>
                <w:rFonts w:ascii="Times New Roman" w:hAnsi="Times New Roman"/>
                <w:b/>
              </w:rPr>
            </w:pPr>
          </w:p>
          <w:p w:rsidR="00FF77AB" w:rsidRPr="00725279" w:rsidRDefault="00FF77AB" w:rsidP="00FF77AB">
            <w:pPr>
              <w:pStyle w:val="afffffff9"/>
              <w:ind w:firstLine="0"/>
              <w:jc w:val="left"/>
              <w:rPr>
                <w:rFonts w:ascii="Times New Roman" w:hAnsi="Times New Roman"/>
                <w:b/>
              </w:rPr>
            </w:pPr>
            <w:r w:rsidRPr="00725279">
              <w:rPr>
                <w:rFonts w:ascii="Times New Roman" w:hAnsi="Times New Roman"/>
                <w:b/>
              </w:rPr>
              <w:t>Приложение 1 к Информационной карте</w:t>
            </w:r>
          </w:p>
        </w:tc>
        <w:tc>
          <w:tcPr>
            <w:tcW w:w="7620" w:type="dxa"/>
          </w:tcPr>
          <w:p w:rsidR="00FF77AB" w:rsidRPr="00725279" w:rsidRDefault="00FF77AB" w:rsidP="00FF77AB">
            <w:pPr>
              <w:pStyle w:val="afffffff9"/>
              <w:rPr>
                <w:rFonts w:ascii="Times New Roman" w:hAnsi="Times New Roman"/>
              </w:rPr>
            </w:pPr>
          </w:p>
          <w:p w:rsidR="00FF77AB" w:rsidRPr="00725279" w:rsidRDefault="00FF77AB" w:rsidP="00FF77AB">
            <w:pPr>
              <w:pStyle w:val="afffffff9"/>
              <w:ind w:firstLine="0"/>
              <w:rPr>
                <w:rFonts w:ascii="Times New Roman" w:hAnsi="Times New Roman"/>
              </w:rPr>
            </w:pPr>
            <w:r w:rsidRPr="00725279">
              <w:rPr>
                <w:rFonts w:ascii="Times New Roman" w:hAnsi="Times New Roman"/>
              </w:rPr>
              <w:t>Порядок рассмотрения и оценки заявок, критерии оценки заявок на участие в конкурсе……………………............................................</w:t>
            </w:r>
          </w:p>
        </w:tc>
        <w:tc>
          <w:tcPr>
            <w:tcW w:w="709" w:type="dxa"/>
          </w:tcPr>
          <w:p w:rsidR="00FF77AB" w:rsidRPr="00725279" w:rsidRDefault="00FF77AB" w:rsidP="00FF77AB">
            <w:pPr>
              <w:pStyle w:val="afffffff9"/>
              <w:ind w:firstLine="0"/>
              <w:rPr>
                <w:rFonts w:ascii="Times New Roman" w:hAnsi="Times New Roman"/>
              </w:rPr>
            </w:pPr>
          </w:p>
          <w:p w:rsidR="00FF77AB" w:rsidRPr="00725279" w:rsidRDefault="00FF77AB" w:rsidP="00FF77AB">
            <w:pPr>
              <w:pStyle w:val="afffffff9"/>
              <w:ind w:firstLine="0"/>
              <w:rPr>
                <w:rFonts w:ascii="Times New Roman" w:hAnsi="Times New Roman"/>
              </w:rPr>
            </w:pPr>
          </w:p>
          <w:p w:rsidR="00FF77AB" w:rsidRPr="00725279" w:rsidRDefault="00FF77AB" w:rsidP="00FF77AB">
            <w:pPr>
              <w:pStyle w:val="afffffff9"/>
              <w:ind w:firstLine="0"/>
              <w:rPr>
                <w:rFonts w:ascii="Times New Roman" w:hAnsi="Times New Roman"/>
              </w:rPr>
            </w:pPr>
          </w:p>
          <w:p w:rsidR="00FF77AB" w:rsidRPr="00725279" w:rsidRDefault="00EE3D28" w:rsidP="00FF77AB">
            <w:pPr>
              <w:pStyle w:val="afffffff9"/>
              <w:ind w:firstLine="0"/>
              <w:rPr>
                <w:rFonts w:ascii="Times New Roman" w:hAnsi="Times New Roman"/>
              </w:rPr>
            </w:pPr>
            <w:r>
              <w:rPr>
                <w:rFonts w:ascii="Times New Roman" w:hAnsi="Times New Roman"/>
              </w:rPr>
              <w:t>26</w:t>
            </w:r>
          </w:p>
        </w:tc>
      </w:tr>
      <w:tr w:rsidR="00FF77AB" w:rsidRPr="00725279" w:rsidTr="0078625E">
        <w:tc>
          <w:tcPr>
            <w:tcW w:w="2019" w:type="dxa"/>
          </w:tcPr>
          <w:p w:rsidR="00FF77AB" w:rsidRPr="00725279" w:rsidRDefault="00FF77AB" w:rsidP="00FF77AB">
            <w:pPr>
              <w:pStyle w:val="afffffff9"/>
              <w:ind w:firstLine="0"/>
              <w:jc w:val="left"/>
              <w:rPr>
                <w:rFonts w:ascii="Times New Roman" w:hAnsi="Times New Roman"/>
                <w:b/>
              </w:rPr>
            </w:pPr>
          </w:p>
          <w:p w:rsidR="00FF77AB" w:rsidRPr="00725279" w:rsidRDefault="00FF77AB" w:rsidP="00FF77AB">
            <w:pPr>
              <w:pStyle w:val="afffffff9"/>
              <w:ind w:firstLine="0"/>
              <w:jc w:val="left"/>
              <w:rPr>
                <w:rFonts w:ascii="Times New Roman" w:hAnsi="Times New Roman"/>
                <w:b/>
              </w:rPr>
            </w:pPr>
            <w:r w:rsidRPr="00725279">
              <w:rPr>
                <w:rFonts w:ascii="Times New Roman" w:hAnsi="Times New Roman"/>
                <w:b/>
              </w:rPr>
              <w:t>Приложение 2 к Информационной карте</w:t>
            </w:r>
          </w:p>
        </w:tc>
        <w:tc>
          <w:tcPr>
            <w:tcW w:w="7620" w:type="dxa"/>
          </w:tcPr>
          <w:p w:rsidR="00FF77AB" w:rsidRPr="00725279" w:rsidRDefault="00FF77AB" w:rsidP="00FF77AB">
            <w:pPr>
              <w:pStyle w:val="afffffff9"/>
              <w:rPr>
                <w:rFonts w:ascii="Times New Roman" w:hAnsi="Times New Roman"/>
              </w:rPr>
            </w:pPr>
          </w:p>
          <w:p w:rsidR="00FF77AB" w:rsidRPr="00725279" w:rsidRDefault="00FF77AB" w:rsidP="00FF77AB">
            <w:pPr>
              <w:pStyle w:val="afffffff9"/>
              <w:ind w:firstLine="0"/>
              <w:rPr>
                <w:rFonts w:ascii="Times New Roman" w:hAnsi="Times New Roman"/>
              </w:rPr>
            </w:pPr>
            <w:r w:rsidRPr="00725279">
              <w:rPr>
                <w:rFonts w:ascii="Times New Roman" w:hAnsi="Times New Roman"/>
              </w:rPr>
              <w:t>Обоснование начальной (максимальной) цены контракта…..</w:t>
            </w:r>
          </w:p>
        </w:tc>
        <w:tc>
          <w:tcPr>
            <w:tcW w:w="709" w:type="dxa"/>
          </w:tcPr>
          <w:p w:rsidR="00FF77AB" w:rsidRPr="00725279" w:rsidRDefault="00FF77AB" w:rsidP="00FF77AB">
            <w:pPr>
              <w:pStyle w:val="afffffff9"/>
              <w:ind w:firstLine="0"/>
              <w:rPr>
                <w:rFonts w:ascii="Times New Roman" w:hAnsi="Times New Roman"/>
              </w:rPr>
            </w:pPr>
          </w:p>
          <w:p w:rsidR="00FF77AB" w:rsidRPr="00725279" w:rsidRDefault="00FF77AB" w:rsidP="00FF77AB">
            <w:pPr>
              <w:pStyle w:val="afffffff9"/>
              <w:ind w:firstLine="0"/>
              <w:rPr>
                <w:rFonts w:ascii="Times New Roman" w:hAnsi="Times New Roman"/>
              </w:rPr>
            </w:pPr>
          </w:p>
          <w:p w:rsidR="00FF77AB" w:rsidRPr="00725279" w:rsidRDefault="00EE3D28" w:rsidP="00EE3D28">
            <w:pPr>
              <w:pStyle w:val="afffffff9"/>
              <w:ind w:firstLine="0"/>
              <w:rPr>
                <w:rFonts w:ascii="Times New Roman" w:hAnsi="Times New Roman"/>
              </w:rPr>
            </w:pPr>
            <w:r>
              <w:rPr>
                <w:rFonts w:ascii="Times New Roman" w:hAnsi="Times New Roman"/>
              </w:rPr>
              <w:t>30</w:t>
            </w:r>
          </w:p>
        </w:tc>
      </w:tr>
      <w:tr w:rsidR="00FF77AB" w:rsidRPr="00725279" w:rsidTr="0078625E">
        <w:tc>
          <w:tcPr>
            <w:tcW w:w="2019" w:type="dxa"/>
          </w:tcPr>
          <w:p w:rsidR="00FF77AB" w:rsidRPr="00725279" w:rsidRDefault="00FF77AB" w:rsidP="00FF77AB">
            <w:pPr>
              <w:pStyle w:val="afffffff9"/>
              <w:jc w:val="left"/>
              <w:rPr>
                <w:rFonts w:ascii="Times New Roman" w:hAnsi="Times New Roman"/>
                <w:b/>
              </w:rPr>
            </w:pPr>
          </w:p>
          <w:p w:rsidR="00FF77AB" w:rsidRPr="00725279" w:rsidRDefault="00FF77AB" w:rsidP="00FF77AB">
            <w:pPr>
              <w:pStyle w:val="afffffff9"/>
              <w:ind w:firstLine="0"/>
              <w:jc w:val="left"/>
              <w:rPr>
                <w:rFonts w:ascii="Times New Roman" w:hAnsi="Times New Roman"/>
                <w:b/>
              </w:rPr>
            </w:pPr>
            <w:r w:rsidRPr="00725279">
              <w:rPr>
                <w:rFonts w:ascii="Times New Roman" w:hAnsi="Times New Roman"/>
                <w:b/>
              </w:rPr>
              <w:t xml:space="preserve">Раздел </w:t>
            </w:r>
            <w:r w:rsidRPr="00725279">
              <w:rPr>
                <w:rFonts w:ascii="Times New Roman" w:hAnsi="Times New Roman"/>
                <w:b/>
                <w:lang w:val="en-US"/>
              </w:rPr>
              <w:t>III</w:t>
            </w:r>
            <w:r w:rsidRPr="00725279">
              <w:rPr>
                <w:rFonts w:ascii="Times New Roman" w:hAnsi="Times New Roman"/>
                <w:b/>
              </w:rPr>
              <w:t>.</w:t>
            </w:r>
          </w:p>
        </w:tc>
        <w:tc>
          <w:tcPr>
            <w:tcW w:w="7620" w:type="dxa"/>
          </w:tcPr>
          <w:p w:rsidR="00FF77AB" w:rsidRPr="00725279" w:rsidRDefault="00FF77AB" w:rsidP="00FF77AB">
            <w:pPr>
              <w:pStyle w:val="afffffff9"/>
              <w:rPr>
                <w:rFonts w:ascii="Times New Roman" w:hAnsi="Times New Roman"/>
              </w:rPr>
            </w:pPr>
          </w:p>
          <w:p w:rsidR="00FF77AB" w:rsidRPr="00725279" w:rsidRDefault="00FF77AB" w:rsidP="00FF77AB">
            <w:pPr>
              <w:pStyle w:val="afffffff9"/>
              <w:ind w:firstLine="0"/>
              <w:rPr>
                <w:rFonts w:ascii="Times New Roman" w:hAnsi="Times New Roman"/>
              </w:rPr>
            </w:pPr>
            <w:r w:rsidRPr="00725279">
              <w:rPr>
                <w:rFonts w:ascii="Times New Roman" w:hAnsi="Times New Roman"/>
              </w:rPr>
              <w:t>Образцы форм и инструкция по оформлению заявок на участие в конкурсе………………………………..……………..</w:t>
            </w:r>
          </w:p>
        </w:tc>
        <w:tc>
          <w:tcPr>
            <w:tcW w:w="709" w:type="dxa"/>
          </w:tcPr>
          <w:p w:rsidR="00FF77AB" w:rsidRDefault="00FF77AB" w:rsidP="00E47A11">
            <w:pPr>
              <w:pStyle w:val="afffffff9"/>
              <w:ind w:firstLine="0"/>
              <w:rPr>
                <w:rFonts w:ascii="Times New Roman" w:hAnsi="Times New Roman"/>
              </w:rPr>
            </w:pPr>
          </w:p>
          <w:p w:rsidR="00E47A11" w:rsidRDefault="00E47A11" w:rsidP="00E47A11">
            <w:pPr>
              <w:pStyle w:val="afffffff9"/>
              <w:ind w:firstLine="0"/>
              <w:rPr>
                <w:rFonts w:ascii="Times New Roman" w:hAnsi="Times New Roman"/>
              </w:rPr>
            </w:pPr>
          </w:p>
          <w:p w:rsidR="00E47A11" w:rsidRPr="00725279" w:rsidRDefault="00EE3D28" w:rsidP="00E83D6C">
            <w:pPr>
              <w:pStyle w:val="afffffff9"/>
              <w:ind w:firstLine="0"/>
              <w:rPr>
                <w:rFonts w:ascii="Times New Roman" w:hAnsi="Times New Roman"/>
              </w:rPr>
            </w:pPr>
            <w:r>
              <w:rPr>
                <w:rFonts w:ascii="Times New Roman" w:hAnsi="Times New Roman"/>
              </w:rPr>
              <w:t>32</w:t>
            </w:r>
          </w:p>
        </w:tc>
      </w:tr>
      <w:tr w:rsidR="00FF77AB" w:rsidRPr="00725279" w:rsidTr="0078625E">
        <w:tc>
          <w:tcPr>
            <w:tcW w:w="2019" w:type="dxa"/>
          </w:tcPr>
          <w:p w:rsidR="00FF77AB" w:rsidRPr="00725279" w:rsidRDefault="00FF77AB" w:rsidP="00FF77AB">
            <w:pPr>
              <w:pStyle w:val="afffffff9"/>
              <w:jc w:val="left"/>
              <w:rPr>
                <w:rFonts w:ascii="Times New Roman" w:hAnsi="Times New Roman"/>
                <w:b/>
              </w:rPr>
            </w:pPr>
          </w:p>
          <w:p w:rsidR="00FF77AB" w:rsidRPr="00725279" w:rsidRDefault="00FF77AB" w:rsidP="00FF77AB">
            <w:pPr>
              <w:pStyle w:val="afffffff9"/>
              <w:ind w:firstLine="0"/>
              <w:jc w:val="left"/>
              <w:rPr>
                <w:rFonts w:ascii="Times New Roman" w:hAnsi="Times New Roman"/>
                <w:b/>
              </w:rPr>
            </w:pPr>
            <w:r w:rsidRPr="00725279">
              <w:rPr>
                <w:rFonts w:ascii="Times New Roman" w:hAnsi="Times New Roman"/>
                <w:b/>
              </w:rPr>
              <w:t xml:space="preserve">Раздел </w:t>
            </w:r>
            <w:r w:rsidRPr="00725279">
              <w:rPr>
                <w:rFonts w:ascii="Times New Roman" w:hAnsi="Times New Roman"/>
                <w:b/>
                <w:lang w:val="en-US"/>
              </w:rPr>
              <w:t>IV</w:t>
            </w:r>
            <w:r w:rsidRPr="00725279">
              <w:rPr>
                <w:rFonts w:ascii="Times New Roman" w:hAnsi="Times New Roman"/>
                <w:b/>
              </w:rPr>
              <w:t>.</w:t>
            </w:r>
          </w:p>
        </w:tc>
        <w:tc>
          <w:tcPr>
            <w:tcW w:w="7620" w:type="dxa"/>
          </w:tcPr>
          <w:p w:rsidR="00FF77AB" w:rsidRPr="00725279" w:rsidRDefault="00FF77AB" w:rsidP="00FF77AB">
            <w:pPr>
              <w:pStyle w:val="afffffff9"/>
              <w:rPr>
                <w:rFonts w:ascii="Times New Roman" w:hAnsi="Times New Roman"/>
              </w:rPr>
            </w:pPr>
          </w:p>
          <w:p w:rsidR="00FF77AB" w:rsidRPr="00725279" w:rsidRDefault="00FF77AB" w:rsidP="00FF77AB">
            <w:pPr>
              <w:pStyle w:val="afffffff9"/>
              <w:ind w:firstLine="0"/>
              <w:rPr>
                <w:rFonts w:ascii="Times New Roman" w:hAnsi="Times New Roman"/>
              </w:rPr>
            </w:pPr>
            <w:r w:rsidRPr="00725279">
              <w:rPr>
                <w:rFonts w:ascii="Times New Roman" w:hAnsi="Times New Roman"/>
              </w:rPr>
              <w:t>Описание объекта закупки…………..………...………………..</w:t>
            </w:r>
          </w:p>
        </w:tc>
        <w:tc>
          <w:tcPr>
            <w:tcW w:w="709" w:type="dxa"/>
          </w:tcPr>
          <w:p w:rsidR="00FF77AB" w:rsidRDefault="00FF77AB" w:rsidP="00E47A11">
            <w:pPr>
              <w:pStyle w:val="afffffff9"/>
              <w:ind w:firstLine="0"/>
              <w:rPr>
                <w:rFonts w:ascii="Times New Roman" w:hAnsi="Times New Roman"/>
              </w:rPr>
            </w:pPr>
          </w:p>
          <w:p w:rsidR="00E47A11" w:rsidRPr="00725279" w:rsidRDefault="00E83D6C" w:rsidP="00E47A11">
            <w:pPr>
              <w:pStyle w:val="afffffff9"/>
              <w:ind w:firstLine="0"/>
              <w:rPr>
                <w:rFonts w:ascii="Times New Roman" w:hAnsi="Times New Roman"/>
              </w:rPr>
            </w:pPr>
            <w:r>
              <w:rPr>
                <w:rFonts w:ascii="Times New Roman" w:hAnsi="Times New Roman"/>
              </w:rPr>
              <w:t>3</w:t>
            </w:r>
            <w:r w:rsidR="00EE3D28">
              <w:rPr>
                <w:rFonts w:ascii="Times New Roman" w:hAnsi="Times New Roman"/>
              </w:rPr>
              <w:t>7</w:t>
            </w:r>
          </w:p>
        </w:tc>
      </w:tr>
      <w:tr w:rsidR="00FF77AB" w:rsidRPr="00725279" w:rsidTr="0078625E">
        <w:tc>
          <w:tcPr>
            <w:tcW w:w="2019" w:type="dxa"/>
          </w:tcPr>
          <w:p w:rsidR="00FF77AB" w:rsidRPr="00725279" w:rsidRDefault="00FF77AB" w:rsidP="00FF77AB">
            <w:pPr>
              <w:pStyle w:val="afffffff9"/>
              <w:ind w:firstLine="0"/>
              <w:jc w:val="left"/>
              <w:rPr>
                <w:rFonts w:ascii="Times New Roman" w:hAnsi="Times New Roman"/>
                <w:b/>
              </w:rPr>
            </w:pPr>
          </w:p>
          <w:p w:rsidR="00FF77AB" w:rsidRPr="00725279" w:rsidRDefault="00FF77AB" w:rsidP="00FF77AB">
            <w:pPr>
              <w:pStyle w:val="afffffff9"/>
              <w:ind w:firstLine="0"/>
              <w:jc w:val="left"/>
              <w:rPr>
                <w:rFonts w:ascii="Times New Roman" w:hAnsi="Times New Roman"/>
                <w:b/>
              </w:rPr>
            </w:pPr>
            <w:r w:rsidRPr="00725279">
              <w:rPr>
                <w:rFonts w:ascii="Times New Roman" w:hAnsi="Times New Roman"/>
                <w:b/>
              </w:rPr>
              <w:t>Приложение 1 к Документации об открытом конкурсе</w:t>
            </w:r>
          </w:p>
        </w:tc>
        <w:tc>
          <w:tcPr>
            <w:tcW w:w="7620" w:type="dxa"/>
          </w:tcPr>
          <w:p w:rsidR="00FF77AB" w:rsidRPr="00725279" w:rsidRDefault="00FF77AB" w:rsidP="00FF77AB">
            <w:pPr>
              <w:pStyle w:val="afffffff9"/>
              <w:rPr>
                <w:rFonts w:ascii="Times New Roman" w:hAnsi="Times New Roman"/>
              </w:rPr>
            </w:pPr>
          </w:p>
          <w:p w:rsidR="00FF77AB" w:rsidRPr="00725279" w:rsidRDefault="00FF77AB" w:rsidP="00FF77AB">
            <w:pPr>
              <w:pStyle w:val="afffffff9"/>
              <w:ind w:firstLine="0"/>
              <w:rPr>
                <w:rFonts w:ascii="Times New Roman" w:hAnsi="Times New Roman"/>
              </w:rPr>
            </w:pPr>
            <w:r w:rsidRPr="00725279">
              <w:rPr>
                <w:rFonts w:ascii="Times New Roman" w:hAnsi="Times New Roman"/>
              </w:rPr>
              <w:t>Проект контракта …..………………………………………......</w:t>
            </w:r>
          </w:p>
        </w:tc>
        <w:tc>
          <w:tcPr>
            <w:tcW w:w="709" w:type="dxa"/>
          </w:tcPr>
          <w:p w:rsidR="00FF77AB" w:rsidRDefault="00FF77AB" w:rsidP="00E47A11">
            <w:pPr>
              <w:pStyle w:val="afffffff9"/>
              <w:ind w:firstLine="0"/>
              <w:rPr>
                <w:rFonts w:ascii="Times New Roman" w:hAnsi="Times New Roman"/>
              </w:rPr>
            </w:pPr>
          </w:p>
          <w:p w:rsidR="00E47A11" w:rsidRPr="00725279" w:rsidRDefault="00EE3D28" w:rsidP="00E47A11">
            <w:pPr>
              <w:pStyle w:val="afffffff9"/>
              <w:ind w:firstLine="0"/>
              <w:rPr>
                <w:rFonts w:ascii="Times New Roman" w:hAnsi="Times New Roman"/>
              </w:rPr>
            </w:pPr>
            <w:r>
              <w:rPr>
                <w:rFonts w:ascii="Times New Roman" w:hAnsi="Times New Roman"/>
              </w:rPr>
              <w:t>45</w:t>
            </w:r>
          </w:p>
        </w:tc>
      </w:tr>
    </w:tbl>
    <w:p w:rsidR="003D33D3" w:rsidRPr="00725279" w:rsidRDefault="003D33D3" w:rsidP="003D33D3">
      <w:pPr>
        <w:tabs>
          <w:tab w:val="num" w:pos="960"/>
          <w:tab w:val="num" w:pos="1440"/>
        </w:tabs>
        <w:spacing w:after="0"/>
        <w:jc w:val="center"/>
        <w:rPr>
          <w:sz w:val="22"/>
          <w:szCs w:val="22"/>
        </w:rPr>
      </w:pPr>
    </w:p>
    <w:p w:rsidR="003D33D3" w:rsidRPr="00725279" w:rsidRDefault="003D33D3" w:rsidP="000C7DAD">
      <w:pPr>
        <w:tabs>
          <w:tab w:val="num" w:pos="960"/>
          <w:tab w:val="num" w:pos="1440"/>
        </w:tabs>
        <w:spacing w:after="0"/>
        <w:rPr>
          <w:sz w:val="22"/>
          <w:szCs w:val="22"/>
        </w:rPr>
      </w:pPr>
    </w:p>
    <w:bookmarkEnd w:id="5"/>
    <w:p w:rsidR="00904783" w:rsidRPr="00725279" w:rsidRDefault="008D0EB4" w:rsidP="004D4842">
      <w:pPr>
        <w:pStyle w:val="1b"/>
        <w:spacing w:before="0" w:after="0"/>
        <w:rPr>
          <w:caps/>
          <w:sz w:val="22"/>
          <w:szCs w:val="22"/>
        </w:rPr>
      </w:pPr>
      <w:r w:rsidRPr="00725279">
        <w:rPr>
          <w:sz w:val="22"/>
          <w:szCs w:val="22"/>
        </w:rPr>
        <w:br w:type="page"/>
      </w:r>
      <w:bookmarkStart w:id="6" w:name="_Toc447719620"/>
      <w:bookmarkStart w:id="7" w:name="_Toc119343901"/>
      <w:bookmarkStart w:id="8" w:name="_Toc123405452"/>
      <w:bookmarkStart w:id="9" w:name="_Toc123405456"/>
      <w:bookmarkStart w:id="10" w:name="_Ref11225299"/>
      <w:bookmarkStart w:id="11" w:name="_Ref119429973"/>
      <w:bookmarkStart w:id="12" w:name="_Toc123405486"/>
      <w:bookmarkStart w:id="13" w:name="_Toc196459162"/>
      <w:bookmarkStart w:id="14" w:name="_Ref193981836"/>
      <w:bookmarkStart w:id="15" w:name="_Toc196459113"/>
      <w:r w:rsidR="00AF6D4E" w:rsidRPr="00725279">
        <w:rPr>
          <w:caps/>
          <w:sz w:val="22"/>
          <w:szCs w:val="22"/>
        </w:rPr>
        <w:lastRenderedPageBreak/>
        <w:t>Р</w:t>
      </w:r>
      <w:r w:rsidR="00AF6D4E" w:rsidRPr="00725279">
        <w:rPr>
          <w:sz w:val="22"/>
          <w:szCs w:val="22"/>
        </w:rPr>
        <w:t>аздел</w:t>
      </w:r>
      <w:r w:rsidR="00AF6D4E" w:rsidRPr="00725279">
        <w:rPr>
          <w:caps/>
          <w:sz w:val="22"/>
          <w:szCs w:val="22"/>
        </w:rPr>
        <w:t xml:space="preserve"> </w:t>
      </w:r>
      <w:r w:rsidR="00AF6D4E" w:rsidRPr="00725279">
        <w:rPr>
          <w:caps/>
          <w:sz w:val="22"/>
          <w:szCs w:val="22"/>
          <w:lang w:val="en-US"/>
        </w:rPr>
        <w:t>I</w:t>
      </w:r>
      <w:bookmarkEnd w:id="6"/>
      <w:r w:rsidR="007711F0" w:rsidRPr="00725279">
        <w:rPr>
          <w:caps/>
          <w:sz w:val="22"/>
          <w:szCs w:val="22"/>
        </w:rPr>
        <w:t>. Общие положения</w:t>
      </w:r>
    </w:p>
    <w:p w:rsidR="00F93A5A" w:rsidRPr="00725279" w:rsidRDefault="00F93A5A" w:rsidP="00904783">
      <w:pPr>
        <w:pStyle w:val="2d"/>
        <w:keepNext w:val="0"/>
        <w:keepLines w:val="0"/>
        <w:widowControl/>
        <w:tabs>
          <w:tab w:val="clear" w:pos="360"/>
          <w:tab w:val="num" w:pos="858"/>
        </w:tabs>
        <w:spacing w:after="0"/>
        <w:ind w:left="360"/>
        <w:jc w:val="center"/>
        <w:outlineLvl w:val="1"/>
        <w:rPr>
          <w:caps/>
          <w:sz w:val="22"/>
          <w:szCs w:val="22"/>
        </w:rPr>
      </w:pPr>
    </w:p>
    <w:p w:rsidR="00F93A5A" w:rsidRPr="00725279" w:rsidRDefault="00904783" w:rsidP="00157050">
      <w:pPr>
        <w:pStyle w:val="ac"/>
        <w:numPr>
          <w:ilvl w:val="0"/>
          <w:numId w:val="0"/>
        </w:numPr>
        <w:ind w:firstLine="426"/>
        <w:rPr>
          <w:b w:val="0"/>
          <w:sz w:val="22"/>
          <w:szCs w:val="22"/>
        </w:rPr>
      </w:pPr>
      <w:bookmarkStart w:id="16" w:name="_Toc123405453"/>
      <w:bookmarkEnd w:id="7"/>
      <w:bookmarkEnd w:id="8"/>
      <w:r w:rsidRPr="00725279">
        <w:rPr>
          <w:b w:val="0"/>
          <w:sz w:val="22"/>
          <w:szCs w:val="22"/>
        </w:rPr>
        <w:t>Настоящ</w:t>
      </w:r>
      <w:r w:rsidR="00F93A5A" w:rsidRPr="00725279">
        <w:rPr>
          <w:b w:val="0"/>
          <w:sz w:val="22"/>
          <w:szCs w:val="22"/>
        </w:rPr>
        <w:t>ая</w:t>
      </w:r>
      <w:r w:rsidRPr="00725279">
        <w:rPr>
          <w:b w:val="0"/>
          <w:sz w:val="22"/>
          <w:szCs w:val="22"/>
        </w:rPr>
        <w:t xml:space="preserve"> </w:t>
      </w:r>
      <w:r w:rsidR="00F93A5A" w:rsidRPr="00725279">
        <w:rPr>
          <w:b w:val="0"/>
          <w:sz w:val="22"/>
          <w:szCs w:val="22"/>
        </w:rPr>
        <w:t xml:space="preserve">конкурсная документация </w:t>
      </w:r>
      <w:r w:rsidR="0099678E" w:rsidRPr="00725279">
        <w:rPr>
          <w:b w:val="0"/>
          <w:sz w:val="22"/>
          <w:szCs w:val="22"/>
          <w:lang w:val="ru-RU"/>
        </w:rPr>
        <w:t xml:space="preserve">(далее – Документация) </w:t>
      </w:r>
      <w:r w:rsidR="00F93A5A" w:rsidRPr="00725279">
        <w:rPr>
          <w:b w:val="0"/>
          <w:sz w:val="22"/>
          <w:szCs w:val="22"/>
        </w:rPr>
        <w:t>подготовлена</w:t>
      </w:r>
      <w:r w:rsidR="005F0608" w:rsidRPr="00725279">
        <w:rPr>
          <w:b w:val="0"/>
          <w:sz w:val="22"/>
          <w:szCs w:val="22"/>
          <w:lang w:val="ru-RU"/>
        </w:rPr>
        <w:t xml:space="preserve"> </w:t>
      </w:r>
      <w:r w:rsidRPr="00725279">
        <w:rPr>
          <w:b w:val="0"/>
          <w:sz w:val="22"/>
          <w:szCs w:val="22"/>
        </w:rPr>
        <w:t>в соответствии Федеральн</w:t>
      </w:r>
      <w:r w:rsidR="00F93A5A" w:rsidRPr="00725279">
        <w:rPr>
          <w:b w:val="0"/>
          <w:sz w:val="22"/>
          <w:szCs w:val="22"/>
        </w:rPr>
        <w:t>ым</w:t>
      </w:r>
      <w:r w:rsidRPr="00725279">
        <w:rPr>
          <w:b w:val="0"/>
          <w:sz w:val="22"/>
          <w:szCs w:val="22"/>
        </w:rPr>
        <w:t xml:space="preserve"> закон</w:t>
      </w:r>
      <w:r w:rsidR="00F93A5A" w:rsidRPr="00725279">
        <w:rPr>
          <w:b w:val="0"/>
          <w:sz w:val="22"/>
          <w:szCs w:val="22"/>
        </w:rPr>
        <w:t>ом</w:t>
      </w:r>
      <w:r w:rsidRPr="00725279">
        <w:rPr>
          <w:b w:val="0"/>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w:t>
      </w:r>
      <w:r w:rsidRPr="00725279">
        <w:rPr>
          <w:b w:val="0"/>
          <w:bCs/>
          <w:iCs/>
          <w:sz w:val="22"/>
          <w:szCs w:val="22"/>
        </w:rPr>
        <w:t>Закон</w:t>
      </w:r>
      <w:r w:rsidRPr="00725279">
        <w:rPr>
          <w:b w:val="0"/>
          <w:sz w:val="22"/>
          <w:szCs w:val="22"/>
        </w:rPr>
        <w:t xml:space="preserve">) </w:t>
      </w:r>
      <w:r w:rsidR="00EA2434" w:rsidRPr="00725279">
        <w:rPr>
          <w:b w:val="0"/>
          <w:sz w:val="22"/>
          <w:szCs w:val="22"/>
        </w:rPr>
        <w:t xml:space="preserve">и </w:t>
      </w:r>
      <w:r w:rsidR="00F93A5A" w:rsidRPr="00725279">
        <w:rPr>
          <w:b w:val="0"/>
          <w:sz w:val="22"/>
          <w:szCs w:val="22"/>
        </w:rPr>
        <w:t xml:space="preserve">иными нормативными правовыми актами, регулирующими отношения в сфере закупок товаров, работ, услуг для </w:t>
      </w:r>
      <w:r w:rsidR="00896361" w:rsidRPr="00725279">
        <w:rPr>
          <w:b w:val="0"/>
          <w:sz w:val="22"/>
          <w:szCs w:val="22"/>
          <w:lang w:val="ru-RU"/>
        </w:rPr>
        <w:t xml:space="preserve">обеспечения </w:t>
      </w:r>
      <w:r w:rsidR="00F93A5A" w:rsidRPr="00725279">
        <w:rPr>
          <w:b w:val="0"/>
          <w:sz w:val="22"/>
          <w:szCs w:val="22"/>
        </w:rPr>
        <w:t>государственных и муниципальных нужд.</w:t>
      </w:r>
    </w:p>
    <w:p w:rsidR="0098655D" w:rsidRPr="00725279" w:rsidRDefault="0098655D" w:rsidP="00157050">
      <w:pPr>
        <w:pStyle w:val="ac"/>
        <w:numPr>
          <w:ilvl w:val="0"/>
          <w:numId w:val="0"/>
        </w:numPr>
        <w:ind w:firstLine="426"/>
        <w:rPr>
          <w:b w:val="0"/>
          <w:sz w:val="22"/>
          <w:szCs w:val="22"/>
        </w:rPr>
      </w:pPr>
    </w:p>
    <w:p w:rsidR="000C7DAD" w:rsidRPr="00725279" w:rsidRDefault="00F2175C" w:rsidP="0085733A">
      <w:pPr>
        <w:pStyle w:val="ac"/>
        <w:numPr>
          <w:ilvl w:val="0"/>
          <w:numId w:val="0"/>
        </w:numPr>
        <w:jc w:val="center"/>
        <w:rPr>
          <w:sz w:val="22"/>
          <w:szCs w:val="22"/>
        </w:rPr>
      </w:pPr>
      <w:bookmarkStart w:id="17" w:name="_Toc447719622"/>
      <w:bookmarkStart w:id="18" w:name="_Toc133222172"/>
      <w:bookmarkStart w:id="19" w:name="_Toc133222837"/>
      <w:bookmarkEnd w:id="9"/>
      <w:bookmarkEnd w:id="10"/>
      <w:bookmarkEnd w:id="11"/>
      <w:bookmarkEnd w:id="12"/>
      <w:bookmarkEnd w:id="13"/>
      <w:bookmarkEnd w:id="14"/>
      <w:bookmarkEnd w:id="15"/>
      <w:bookmarkEnd w:id="16"/>
      <w:r w:rsidRPr="00725279">
        <w:rPr>
          <w:sz w:val="22"/>
          <w:szCs w:val="22"/>
        </w:rPr>
        <w:t xml:space="preserve">Раздел </w:t>
      </w:r>
      <w:r w:rsidRPr="00725279">
        <w:rPr>
          <w:sz w:val="22"/>
          <w:szCs w:val="22"/>
          <w:lang w:val="en-US"/>
        </w:rPr>
        <w:t>I</w:t>
      </w:r>
      <w:r w:rsidR="00FB6D3A" w:rsidRPr="00725279">
        <w:rPr>
          <w:sz w:val="22"/>
          <w:szCs w:val="22"/>
          <w:lang w:val="en-US"/>
        </w:rPr>
        <w:t>I</w:t>
      </w:r>
      <w:bookmarkEnd w:id="17"/>
      <w:r w:rsidR="0085733A" w:rsidRPr="00725279">
        <w:rPr>
          <w:sz w:val="22"/>
          <w:szCs w:val="22"/>
          <w:lang w:val="ru-RU"/>
        </w:rPr>
        <w:t>.</w:t>
      </w:r>
      <w:bookmarkStart w:id="20" w:name="_Toc447719623"/>
      <w:r w:rsidR="0085733A" w:rsidRPr="00725279">
        <w:rPr>
          <w:sz w:val="22"/>
          <w:szCs w:val="22"/>
          <w:lang w:val="ru-RU"/>
        </w:rPr>
        <w:t xml:space="preserve"> </w:t>
      </w:r>
      <w:r w:rsidR="000C7DAD" w:rsidRPr="00725279">
        <w:rPr>
          <w:sz w:val="22"/>
          <w:szCs w:val="22"/>
        </w:rPr>
        <w:t>ИНФОРМАЦИОННАЯ КАРТА</w:t>
      </w:r>
      <w:bookmarkEnd w:id="20"/>
    </w:p>
    <w:p w:rsidR="004D4842" w:rsidRPr="00725279" w:rsidRDefault="004D4842" w:rsidP="004D4842">
      <w:pPr>
        <w:rPr>
          <w:sz w:val="22"/>
          <w:szCs w:val="22"/>
        </w:rPr>
      </w:pPr>
    </w:p>
    <w:tbl>
      <w:tblPr>
        <w:tblW w:w="10632" w:type="dxa"/>
        <w:tblLayout w:type="fixed"/>
        <w:tblLook w:val="0000" w:firstRow="0" w:lastRow="0" w:firstColumn="0" w:lastColumn="0" w:noHBand="0" w:noVBand="0"/>
      </w:tblPr>
      <w:tblGrid>
        <w:gridCol w:w="660"/>
        <w:gridCol w:w="2992"/>
        <w:gridCol w:w="6980"/>
      </w:tblGrid>
      <w:tr w:rsidR="000C7DAD" w:rsidRPr="00725279" w:rsidTr="00927BBC">
        <w:trPr>
          <w:tblHeader/>
        </w:trPr>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0C7DAD" w:rsidRPr="00725279" w:rsidRDefault="000C7DAD" w:rsidP="008646AE">
            <w:pPr>
              <w:spacing w:after="0"/>
              <w:jc w:val="center"/>
              <w:rPr>
                <w:b/>
                <w:sz w:val="22"/>
                <w:szCs w:val="22"/>
              </w:rPr>
            </w:pPr>
            <w:r w:rsidRPr="00725279">
              <w:rPr>
                <w:b/>
                <w:sz w:val="22"/>
                <w:szCs w:val="22"/>
              </w:rPr>
              <w:t>№</w:t>
            </w:r>
          </w:p>
          <w:p w:rsidR="000C7DAD" w:rsidRPr="00725279" w:rsidRDefault="000C7DAD" w:rsidP="008646AE">
            <w:pPr>
              <w:spacing w:after="0"/>
              <w:jc w:val="center"/>
              <w:rPr>
                <w:b/>
                <w:sz w:val="22"/>
                <w:szCs w:val="22"/>
              </w:rPr>
            </w:pPr>
            <w:r w:rsidRPr="00725279">
              <w:rPr>
                <w:b/>
                <w:sz w:val="22"/>
                <w:szCs w:val="22"/>
              </w:rPr>
              <w:t>п</w:t>
            </w:r>
            <w:r w:rsidRPr="00725279">
              <w:rPr>
                <w:b/>
                <w:sz w:val="22"/>
                <w:szCs w:val="22"/>
                <w:lang w:val="en-US"/>
              </w:rPr>
              <w:t>/</w:t>
            </w:r>
            <w:r w:rsidRPr="00725279">
              <w:rPr>
                <w:b/>
                <w:sz w:val="22"/>
                <w:szCs w:val="22"/>
              </w:rPr>
              <w:t>п</w:t>
            </w:r>
          </w:p>
        </w:tc>
        <w:tc>
          <w:tcPr>
            <w:tcW w:w="2992" w:type="dxa"/>
            <w:tcBorders>
              <w:top w:val="single" w:sz="4" w:space="0" w:color="auto"/>
              <w:left w:val="single" w:sz="4" w:space="0" w:color="auto"/>
              <w:bottom w:val="single" w:sz="4" w:space="0" w:color="auto"/>
              <w:right w:val="single" w:sz="4" w:space="0" w:color="auto"/>
            </w:tcBorders>
            <w:shd w:val="clear" w:color="auto" w:fill="D9D9D9"/>
            <w:vAlign w:val="center"/>
          </w:tcPr>
          <w:p w:rsidR="000C7DAD" w:rsidRPr="00725279" w:rsidRDefault="00F2175C" w:rsidP="00713B61">
            <w:pPr>
              <w:spacing w:after="0"/>
              <w:jc w:val="center"/>
              <w:rPr>
                <w:b/>
                <w:sz w:val="22"/>
                <w:szCs w:val="22"/>
              </w:rPr>
            </w:pPr>
            <w:r w:rsidRPr="00725279">
              <w:rPr>
                <w:b/>
                <w:sz w:val="22"/>
                <w:szCs w:val="22"/>
              </w:rPr>
              <w:t>Наименование пункта</w:t>
            </w:r>
          </w:p>
        </w:tc>
        <w:tc>
          <w:tcPr>
            <w:tcW w:w="6980" w:type="dxa"/>
            <w:tcBorders>
              <w:top w:val="single" w:sz="4" w:space="0" w:color="auto"/>
              <w:left w:val="single" w:sz="4" w:space="0" w:color="auto"/>
              <w:bottom w:val="single" w:sz="4" w:space="0" w:color="auto"/>
              <w:right w:val="single" w:sz="4" w:space="0" w:color="auto"/>
            </w:tcBorders>
            <w:shd w:val="clear" w:color="auto" w:fill="D9D9D9"/>
            <w:vAlign w:val="center"/>
          </w:tcPr>
          <w:p w:rsidR="000C7DAD" w:rsidRPr="00725279" w:rsidRDefault="0099678E" w:rsidP="00481016">
            <w:pPr>
              <w:spacing w:after="0"/>
              <w:ind w:firstLine="317"/>
              <w:jc w:val="center"/>
              <w:rPr>
                <w:b/>
                <w:sz w:val="22"/>
                <w:szCs w:val="22"/>
              </w:rPr>
            </w:pPr>
            <w:r w:rsidRPr="00725279">
              <w:rPr>
                <w:b/>
                <w:sz w:val="22"/>
                <w:szCs w:val="22"/>
              </w:rPr>
              <w:t>Условия проведения к</w:t>
            </w:r>
            <w:r w:rsidR="00F2175C" w:rsidRPr="00725279">
              <w:rPr>
                <w:b/>
                <w:sz w:val="22"/>
                <w:szCs w:val="22"/>
              </w:rPr>
              <w:t>онкурса</w:t>
            </w:r>
          </w:p>
        </w:tc>
      </w:tr>
      <w:tr w:rsidR="000C7DAD" w:rsidRPr="00725279" w:rsidTr="00927BBC">
        <w:trPr>
          <w:tblHead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C7DAD" w:rsidRPr="00725279" w:rsidRDefault="000C7DAD" w:rsidP="008646AE">
            <w:pPr>
              <w:spacing w:after="0"/>
              <w:jc w:val="center"/>
              <w:rPr>
                <w:sz w:val="22"/>
                <w:szCs w:val="22"/>
              </w:rPr>
            </w:pPr>
            <w:r w:rsidRPr="00725279">
              <w:rPr>
                <w:sz w:val="22"/>
                <w:szCs w:val="22"/>
              </w:rPr>
              <w:t>1</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0C7DAD" w:rsidRPr="00725279" w:rsidRDefault="000C7DAD" w:rsidP="00713B61">
            <w:pPr>
              <w:spacing w:after="0"/>
              <w:jc w:val="center"/>
              <w:rPr>
                <w:sz w:val="22"/>
                <w:szCs w:val="22"/>
              </w:rPr>
            </w:pPr>
            <w:r w:rsidRPr="00725279">
              <w:rPr>
                <w:sz w:val="22"/>
                <w:szCs w:val="22"/>
              </w:rPr>
              <w:t>2</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0C7DAD" w:rsidRPr="00725279" w:rsidRDefault="000C7DAD" w:rsidP="00481016">
            <w:pPr>
              <w:spacing w:after="0"/>
              <w:ind w:firstLine="317"/>
              <w:jc w:val="center"/>
              <w:rPr>
                <w:sz w:val="22"/>
                <w:szCs w:val="22"/>
              </w:rPr>
            </w:pPr>
            <w:r w:rsidRPr="00725279">
              <w:rPr>
                <w:sz w:val="22"/>
                <w:szCs w:val="22"/>
              </w:rPr>
              <w:t>3</w:t>
            </w:r>
          </w:p>
        </w:tc>
      </w:tr>
      <w:tr w:rsidR="00157050" w:rsidRPr="00725279" w:rsidTr="00927BBC">
        <w:tc>
          <w:tcPr>
            <w:tcW w:w="660" w:type="dxa"/>
            <w:vMerge w:val="restart"/>
            <w:tcBorders>
              <w:top w:val="single" w:sz="4" w:space="0" w:color="auto"/>
              <w:left w:val="single" w:sz="4" w:space="0" w:color="auto"/>
              <w:right w:val="single" w:sz="4" w:space="0" w:color="auto"/>
            </w:tcBorders>
            <w:vAlign w:val="center"/>
          </w:tcPr>
          <w:p w:rsidR="00157050" w:rsidRPr="00725279" w:rsidRDefault="00157050"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157050" w:rsidRPr="00725279" w:rsidRDefault="00157050" w:rsidP="00713B61">
            <w:pPr>
              <w:keepNext/>
              <w:keepLines/>
              <w:widowControl w:val="0"/>
              <w:spacing w:after="0"/>
              <w:jc w:val="center"/>
              <w:rPr>
                <w:sz w:val="22"/>
                <w:szCs w:val="22"/>
              </w:rPr>
            </w:pPr>
            <w:r w:rsidRPr="00725279">
              <w:rPr>
                <w:sz w:val="22"/>
                <w:szCs w:val="22"/>
              </w:rPr>
              <w:t>Заказчик</w:t>
            </w:r>
          </w:p>
        </w:tc>
        <w:tc>
          <w:tcPr>
            <w:tcW w:w="6980" w:type="dxa"/>
            <w:tcBorders>
              <w:top w:val="single" w:sz="4" w:space="0" w:color="auto"/>
              <w:left w:val="single" w:sz="4" w:space="0" w:color="auto"/>
              <w:bottom w:val="single" w:sz="4" w:space="0" w:color="auto"/>
              <w:right w:val="single" w:sz="4" w:space="0" w:color="auto"/>
            </w:tcBorders>
            <w:vAlign w:val="center"/>
          </w:tcPr>
          <w:p w:rsidR="00CA581D" w:rsidRPr="00725279" w:rsidRDefault="00CA581D" w:rsidP="00CA581D">
            <w:pPr>
              <w:widowControl w:val="0"/>
              <w:snapToGrid w:val="0"/>
              <w:rPr>
                <w:b/>
                <w:sz w:val="22"/>
                <w:szCs w:val="22"/>
              </w:rPr>
            </w:pPr>
            <w:r w:rsidRPr="00725279">
              <w:rPr>
                <w:b/>
                <w:sz w:val="22"/>
                <w:szCs w:val="22"/>
              </w:rPr>
              <w:t xml:space="preserve">Наименование: </w:t>
            </w:r>
            <w:r w:rsidRPr="00725279">
              <w:rPr>
                <w:sz w:val="22"/>
                <w:szCs w:val="22"/>
              </w:rPr>
              <w:t>Государственное учреждение – Псковское региональное отделение Фонда социального страхования Российской Федерации</w:t>
            </w:r>
          </w:p>
          <w:p w:rsidR="00CA581D" w:rsidRPr="00725279" w:rsidRDefault="00CA581D" w:rsidP="00CA581D">
            <w:pPr>
              <w:widowControl w:val="0"/>
              <w:snapToGrid w:val="0"/>
              <w:rPr>
                <w:sz w:val="22"/>
                <w:szCs w:val="22"/>
              </w:rPr>
            </w:pPr>
            <w:r w:rsidRPr="00725279">
              <w:rPr>
                <w:b/>
                <w:sz w:val="22"/>
                <w:szCs w:val="22"/>
              </w:rPr>
              <w:t xml:space="preserve">Место нахождения: </w:t>
            </w:r>
            <w:r w:rsidRPr="00725279">
              <w:rPr>
                <w:sz w:val="22"/>
                <w:szCs w:val="22"/>
              </w:rPr>
              <w:t>180017, Псковская область, г. Псков, ул. Кузнецкая, д. 7</w:t>
            </w:r>
          </w:p>
          <w:p w:rsidR="00CA581D" w:rsidRPr="00725279" w:rsidRDefault="00CA581D" w:rsidP="00CA581D">
            <w:pPr>
              <w:widowControl w:val="0"/>
              <w:snapToGrid w:val="0"/>
              <w:rPr>
                <w:sz w:val="22"/>
                <w:szCs w:val="22"/>
              </w:rPr>
            </w:pPr>
            <w:r w:rsidRPr="00725279">
              <w:rPr>
                <w:b/>
                <w:sz w:val="22"/>
                <w:szCs w:val="22"/>
              </w:rPr>
              <w:t xml:space="preserve">Почтовый адрес: </w:t>
            </w:r>
            <w:r w:rsidRPr="00725279">
              <w:rPr>
                <w:sz w:val="22"/>
                <w:szCs w:val="22"/>
              </w:rPr>
              <w:t>180017, Псковская область, г. Псков, ул. Кузнецкая, д. 7</w:t>
            </w:r>
          </w:p>
          <w:p w:rsidR="00CA581D" w:rsidRPr="00725279" w:rsidRDefault="00CA581D" w:rsidP="00CA581D">
            <w:pPr>
              <w:widowControl w:val="0"/>
              <w:rPr>
                <w:b/>
                <w:bCs/>
                <w:sz w:val="22"/>
                <w:szCs w:val="22"/>
                <w:lang w:eastAsia="ar-SA"/>
              </w:rPr>
            </w:pPr>
            <w:r w:rsidRPr="00725279">
              <w:rPr>
                <w:b/>
                <w:sz w:val="22"/>
                <w:szCs w:val="22"/>
              </w:rPr>
              <w:t xml:space="preserve">Адрес электронной почты: </w:t>
            </w:r>
            <w:r w:rsidRPr="00725279">
              <w:rPr>
                <w:sz w:val="22"/>
                <w:szCs w:val="22"/>
                <w:lang w:val="en-US"/>
              </w:rPr>
              <w:t>m</w:t>
            </w:r>
            <w:r w:rsidRPr="00725279">
              <w:rPr>
                <w:sz w:val="22"/>
                <w:szCs w:val="22"/>
              </w:rPr>
              <w:t>.</w:t>
            </w:r>
            <w:r w:rsidRPr="00725279">
              <w:rPr>
                <w:sz w:val="22"/>
                <w:szCs w:val="22"/>
                <w:lang w:val="en-US"/>
              </w:rPr>
              <w:t>kucak</w:t>
            </w:r>
            <w:r w:rsidRPr="00725279">
              <w:rPr>
                <w:sz w:val="22"/>
                <w:szCs w:val="22"/>
              </w:rPr>
              <w:t>@</w:t>
            </w:r>
            <w:r w:rsidRPr="00725279">
              <w:rPr>
                <w:sz w:val="22"/>
                <w:szCs w:val="22"/>
                <w:lang w:val="en-US"/>
              </w:rPr>
              <w:t>ro</w:t>
            </w:r>
            <w:r w:rsidRPr="00725279">
              <w:rPr>
                <w:sz w:val="22"/>
                <w:szCs w:val="22"/>
              </w:rPr>
              <w:t>60.</w:t>
            </w:r>
            <w:r w:rsidRPr="00725279">
              <w:rPr>
                <w:sz w:val="22"/>
                <w:szCs w:val="22"/>
                <w:lang w:val="en-US"/>
              </w:rPr>
              <w:t>fss</w:t>
            </w:r>
            <w:r w:rsidRPr="00725279">
              <w:rPr>
                <w:sz w:val="22"/>
                <w:szCs w:val="22"/>
              </w:rPr>
              <w:t>.</w:t>
            </w:r>
            <w:r w:rsidRPr="00725279">
              <w:rPr>
                <w:sz w:val="22"/>
                <w:szCs w:val="22"/>
                <w:lang w:val="en-US"/>
              </w:rPr>
              <w:t>ru</w:t>
            </w:r>
            <w:r w:rsidRPr="00725279">
              <w:rPr>
                <w:bCs/>
                <w:sz w:val="22"/>
                <w:szCs w:val="22"/>
                <w:lang w:eastAsia="ar-SA"/>
              </w:rPr>
              <w:t xml:space="preserve">, </w:t>
            </w:r>
          </w:p>
          <w:p w:rsidR="00CA581D" w:rsidRPr="00725279" w:rsidRDefault="00CA581D" w:rsidP="00CA581D">
            <w:pPr>
              <w:widowControl w:val="0"/>
              <w:snapToGrid w:val="0"/>
              <w:rPr>
                <w:bCs/>
                <w:sz w:val="22"/>
                <w:szCs w:val="22"/>
                <w:lang w:eastAsia="ar-SA"/>
              </w:rPr>
            </w:pPr>
            <w:r w:rsidRPr="00725279">
              <w:rPr>
                <w:b/>
                <w:sz w:val="22"/>
                <w:szCs w:val="22"/>
              </w:rPr>
              <w:t xml:space="preserve">Контактный телефон: </w:t>
            </w:r>
            <w:r w:rsidRPr="00725279">
              <w:rPr>
                <w:bCs/>
                <w:sz w:val="22"/>
                <w:szCs w:val="22"/>
                <w:lang w:eastAsia="ar-SA"/>
              </w:rPr>
              <w:t>+7 (8112) 700-241, (8112) 621-331</w:t>
            </w:r>
          </w:p>
          <w:p w:rsidR="00CA581D" w:rsidRPr="00725279" w:rsidRDefault="00CA581D" w:rsidP="00CA581D">
            <w:pPr>
              <w:widowControl w:val="0"/>
              <w:snapToGrid w:val="0"/>
              <w:rPr>
                <w:b/>
                <w:sz w:val="22"/>
                <w:szCs w:val="22"/>
              </w:rPr>
            </w:pPr>
            <w:r w:rsidRPr="00725279">
              <w:rPr>
                <w:b/>
                <w:sz w:val="22"/>
                <w:szCs w:val="22"/>
              </w:rPr>
              <w:t>Ответственные должностные лица заказчика:</w:t>
            </w:r>
          </w:p>
          <w:p w:rsidR="00CA581D" w:rsidRPr="00725279" w:rsidRDefault="00CA581D" w:rsidP="00CA581D">
            <w:pPr>
              <w:widowControl w:val="0"/>
              <w:rPr>
                <w:rFonts w:eastAsia="Lucida Sans Unicode"/>
                <w:kern w:val="2"/>
                <w:sz w:val="22"/>
                <w:szCs w:val="22"/>
                <w:lang w:eastAsia="ar-SA"/>
              </w:rPr>
            </w:pPr>
            <w:r w:rsidRPr="00725279">
              <w:rPr>
                <w:rFonts w:eastAsia="Lucida Sans Unicode"/>
                <w:kern w:val="2"/>
                <w:sz w:val="22"/>
                <w:szCs w:val="22"/>
                <w:lang w:eastAsia="ar-SA"/>
              </w:rPr>
              <w:t>- по Описанию объекта закупки (технические требования) и исполнению государственного контракта – Куцак Маргарита Николаевна, тел.: +7 (8112) 70-02-41;</w:t>
            </w:r>
          </w:p>
          <w:p w:rsidR="00CA581D" w:rsidRPr="00725279" w:rsidRDefault="00CA581D" w:rsidP="00CA581D">
            <w:pPr>
              <w:widowControl w:val="0"/>
              <w:rPr>
                <w:bCs/>
                <w:sz w:val="22"/>
                <w:szCs w:val="22"/>
                <w:lang w:eastAsia="ar-SA"/>
              </w:rPr>
            </w:pPr>
            <w:r w:rsidRPr="00725279">
              <w:rPr>
                <w:rFonts w:eastAsia="Lucida Sans Unicode"/>
                <w:kern w:val="2"/>
                <w:sz w:val="22"/>
                <w:szCs w:val="22"/>
                <w:lang w:eastAsia="ar-SA"/>
              </w:rPr>
              <w:t xml:space="preserve">- по процедуре размещения заказа и по вопросам заключения государственного контракта – </w:t>
            </w:r>
            <w:r w:rsidRPr="00725279">
              <w:rPr>
                <w:bCs/>
                <w:sz w:val="22"/>
                <w:szCs w:val="22"/>
                <w:lang w:eastAsia="ar-SA"/>
              </w:rPr>
              <w:t>Евсеева Дарья Павловна, тел. +7 (8112) 72-13-34.</w:t>
            </w:r>
          </w:p>
          <w:p w:rsidR="00CA581D" w:rsidRPr="00725279" w:rsidRDefault="00CA581D" w:rsidP="00CA581D">
            <w:pPr>
              <w:widowControl w:val="0"/>
              <w:snapToGrid w:val="0"/>
              <w:spacing w:after="0"/>
              <w:rPr>
                <w:b/>
                <w:sz w:val="22"/>
                <w:szCs w:val="22"/>
              </w:rPr>
            </w:pPr>
            <w:r w:rsidRPr="00725279">
              <w:rPr>
                <w:b/>
                <w:sz w:val="22"/>
                <w:szCs w:val="22"/>
              </w:rPr>
              <w:t xml:space="preserve">Информация о контрактной службе/контрактном управляющем: </w:t>
            </w:r>
          </w:p>
          <w:p w:rsidR="00EF707A" w:rsidRPr="00725279" w:rsidRDefault="00CA581D" w:rsidP="00CA581D">
            <w:pPr>
              <w:widowControl w:val="0"/>
              <w:snapToGrid w:val="0"/>
              <w:spacing w:after="0"/>
              <w:ind w:firstLine="176"/>
              <w:rPr>
                <w:sz w:val="22"/>
                <w:szCs w:val="22"/>
              </w:rPr>
            </w:pPr>
            <w:r w:rsidRPr="00725279">
              <w:rPr>
                <w:sz w:val="22"/>
                <w:szCs w:val="22"/>
              </w:rPr>
              <w:t>Руководитель контрактной службы – Болотина Ирина Борисовна, тел. 62-13-31</w:t>
            </w:r>
          </w:p>
        </w:tc>
      </w:tr>
      <w:tr w:rsidR="00157050" w:rsidRPr="00725279" w:rsidTr="00927BBC">
        <w:tc>
          <w:tcPr>
            <w:tcW w:w="660" w:type="dxa"/>
            <w:vMerge/>
            <w:tcBorders>
              <w:left w:val="single" w:sz="4" w:space="0" w:color="auto"/>
              <w:bottom w:val="single" w:sz="4" w:space="0" w:color="auto"/>
              <w:right w:val="single" w:sz="4" w:space="0" w:color="auto"/>
            </w:tcBorders>
            <w:vAlign w:val="center"/>
          </w:tcPr>
          <w:p w:rsidR="00157050" w:rsidRPr="00725279" w:rsidRDefault="00157050"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157050" w:rsidRPr="00725279" w:rsidRDefault="00157050" w:rsidP="00713B61">
            <w:pPr>
              <w:keepNext/>
              <w:keepLines/>
              <w:widowControl w:val="0"/>
              <w:spacing w:after="0"/>
              <w:jc w:val="center"/>
              <w:rPr>
                <w:sz w:val="22"/>
                <w:szCs w:val="22"/>
              </w:rPr>
            </w:pPr>
            <w:r w:rsidRPr="00725279">
              <w:rPr>
                <w:sz w:val="22"/>
                <w:szCs w:val="22"/>
              </w:rPr>
              <w:t>Специализированная организация</w:t>
            </w:r>
          </w:p>
        </w:tc>
        <w:tc>
          <w:tcPr>
            <w:tcW w:w="6980" w:type="dxa"/>
            <w:tcBorders>
              <w:top w:val="single" w:sz="4" w:space="0" w:color="auto"/>
              <w:left w:val="single" w:sz="4" w:space="0" w:color="auto"/>
              <w:bottom w:val="single" w:sz="4" w:space="0" w:color="auto"/>
              <w:right w:val="single" w:sz="4" w:space="0" w:color="auto"/>
            </w:tcBorders>
            <w:vAlign w:val="center"/>
          </w:tcPr>
          <w:p w:rsidR="00157050" w:rsidRPr="00725279" w:rsidRDefault="005A34DD" w:rsidP="00502AB3">
            <w:pPr>
              <w:widowControl w:val="0"/>
              <w:snapToGrid w:val="0"/>
              <w:spacing w:after="0"/>
              <w:rPr>
                <w:sz w:val="22"/>
                <w:szCs w:val="22"/>
              </w:rPr>
            </w:pPr>
            <w:r w:rsidRPr="00725279">
              <w:rPr>
                <w:sz w:val="22"/>
                <w:szCs w:val="22"/>
              </w:rPr>
              <w:t>Не привлекается</w:t>
            </w:r>
          </w:p>
        </w:tc>
      </w:tr>
      <w:tr w:rsidR="00753F55" w:rsidRPr="00725279" w:rsidTr="00927BBC">
        <w:tc>
          <w:tcPr>
            <w:tcW w:w="660" w:type="dxa"/>
            <w:tcBorders>
              <w:left w:val="single" w:sz="4" w:space="0" w:color="auto"/>
              <w:bottom w:val="single" w:sz="4" w:space="0" w:color="auto"/>
              <w:right w:val="single" w:sz="4" w:space="0" w:color="auto"/>
            </w:tcBorders>
            <w:vAlign w:val="center"/>
          </w:tcPr>
          <w:p w:rsidR="00753F55" w:rsidRPr="00725279" w:rsidRDefault="00753F5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713B61">
            <w:pPr>
              <w:keepNext/>
              <w:keepLines/>
              <w:widowControl w:val="0"/>
              <w:spacing w:after="0"/>
              <w:jc w:val="center"/>
              <w:rPr>
                <w:sz w:val="22"/>
                <w:szCs w:val="22"/>
              </w:rPr>
            </w:pPr>
            <w:r w:rsidRPr="00725279">
              <w:rPr>
                <w:sz w:val="22"/>
                <w:szCs w:val="22"/>
              </w:rPr>
              <w:t>Способ определения поставщика (подрядчика, исполнителя)</w:t>
            </w:r>
          </w:p>
        </w:tc>
        <w:tc>
          <w:tcPr>
            <w:tcW w:w="6980" w:type="dxa"/>
            <w:tcBorders>
              <w:top w:val="single" w:sz="4" w:space="0" w:color="auto"/>
              <w:left w:val="single" w:sz="4" w:space="0" w:color="auto"/>
              <w:bottom w:val="single" w:sz="4" w:space="0" w:color="auto"/>
              <w:right w:val="single" w:sz="4" w:space="0" w:color="auto"/>
            </w:tcBorders>
            <w:vAlign w:val="center"/>
          </w:tcPr>
          <w:p w:rsidR="00753F55" w:rsidRPr="00725279" w:rsidRDefault="009D091E" w:rsidP="00481016">
            <w:pPr>
              <w:widowControl w:val="0"/>
              <w:snapToGrid w:val="0"/>
              <w:spacing w:after="0"/>
              <w:ind w:firstLine="176"/>
              <w:rPr>
                <w:sz w:val="22"/>
                <w:szCs w:val="22"/>
              </w:rPr>
            </w:pPr>
            <w:r w:rsidRPr="00725279">
              <w:rPr>
                <w:sz w:val="22"/>
                <w:szCs w:val="22"/>
              </w:rPr>
              <w:t>Открытый конкурс</w:t>
            </w:r>
            <w:r w:rsidR="00502AB3" w:rsidRPr="00725279">
              <w:rPr>
                <w:sz w:val="22"/>
                <w:szCs w:val="22"/>
              </w:rPr>
              <w:t xml:space="preserve"> в электронной форме</w:t>
            </w:r>
            <w:r w:rsidR="00EE6F9E" w:rsidRPr="00725279">
              <w:rPr>
                <w:sz w:val="22"/>
                <w:szCs w:val="22"/>
              </w:rPr>
              <w:t xml:space="preserve"> (далее – Конкурс</w:t>
            </w:r>
            <w:r w:rsidR="00502AB3" w:rsidRPr="00725279">
              <w:rPr>
                <w:sz w:val="22"/>
                <w:szCs w:val="22"/>
              </w:rPr>
              <w:t>, закупка</w:t>
            </w:r>
            <w:r w:rsidR="00EE6F9E" w:rsidRPr="00725279">
              <w:rPr>
                <w:sz w:val="22"/>
                <w:szCs w:val="22"/>
              </w:rPr>
              <w:t>)</w:t>
            </w:r>
          </w:p>
        </w:tc>
      </w:tr>
      <w:tr w:rsidR="00842A05" w:rsidRPr="00725279" w:rsidTr="00927BBC">
        <w:tc>
          <w:tcPr>
            <w:tcW w:w="660" w:type="dxa"/>
            <w:tcBorders>
              <w:left w:val="single" w:sz="4" w:space="0" w:color="auto"/>
              <w:bottom w:val="single" w:sz="4" w:space="0" w:color="auto"/>
              <w:right w:val="single" w:sz="4" w:space="0" w:color="auto"/>
            </w:tcBorders>
            <w:vAlign w:val="center"/>
          </w:tcPr>
          <w:p w:rsidR="00842A05" w:rsidRPr="00725279" w:rsidRDefault="00842A0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842A05" w:rsidRPr="00725279" w:rsidRDefault="00842A05" w:rsidP="00713B61">
            <w:pPr>
              <w:keepNext/>
              <w:keepLines/>
              <w:widowControl w:val="0"/>
              <w:spacing w:after="0"/>
              <w:jc w:val="center"/>
              <w:rPr>
                <w:sz w:val="22"/>
                <w:szCs w:val="22"/>
              </w:rPr>
            </w:pPr>
            <w:r w:rsidRPr="00842A05">
              <w:t>Адрес электронной площадки в сети «Интернет»</w:t>
            </w:r>
          </w:p>
        </w:tc>
        <w:tc>
          <w:tcPr>
            <w:tcW w:w="6980" w:type="dxa"/>
            <w:tcBorders>
              <w:top w:val="single" w:sz="4" w:space="0" w:color="auto"/>
              <w:left w:val="single" w:sz="4" w:space="0" w:color="auto"/>
              <w:bottom w:val="single" w:sz="4" w:space="0" w:color="auto"/>
              <w:right w:val="single" w:sz="4" w:space="0" w:color="auto"/>
            </w:tcBorders>
            <w:vAlign w:val="center"/>
          </w:tcPr>
          <w:p w:rsidR="00842A05" w:rsidRPr="00725279" w:rsidRDefault="00927BBC" w:rsidP="00481016">
            <w:pPr>
              <w:widowControl w:val="0"/>
              <w:snapToGrid w:val="0"/>
              <w:spacing w:after="0"/>
              <w:ind w:firstLine="176"/>
              <w:rPr>
                <w:sz w:val="22"/>
                <w:szCs w:val="22"/>
              </w:rPr>
            </w:pPr>
            <w:r w:rsidRPr="00927BBC">
              <w:rPr>
                <w:bCs/>
                <w:sz w:val="22"/>
                <w:szCs w:val="22"/>
                <w:lang w:val="en-US" w:eastAsia="ar-SA"/>
              </w:rPr>
              <w:t>http</w:t>
            </w:r>
            <w:r w:rsidRPr="00927BBC">
              <w:rPr>
                <w:bCs/>
                <w:sz w:val="22"/>
                <w:szCs w:val="22"/>
                <w:lang w:eastAsia="ar-SA"/>
              </w:rPr>
              <w:t>://www.sberbank-ast.ru</w:t>
            </w:r>
          </w:p>
        </w:tc>
      </w:tr>
      <w:tr w:rsidR="00753F55" w:rsidRPr="00725279" w:rsidTr="00927BBC">
        <w:tc>
          <w:tcPr>
            <w:tcW w:w="660" w:type="dxa"/>
            <w:tcBorders>
              <w:left w:val="single" w:sz="4" w:space="0" w:color="auto"/>
              <w:bottom w:val="single" w:sz="4" w:space="0" w:color="auto"/>
              <w:right w:val="single" w:sz="4" w:space="0" w:color="auto"/>
            </w:tcBorders>
            <w:vAlign w:val="center"/>
          </w:tcPr>
          <w:p w:rsidR="00753F55" w:rsidRPr="00725279" w:rsidRDefault="00753F5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713B61">
            <w:pPr>
              <w:keepNext/>
              <w:keepLines/>
              <w:widowControl w:val="0"/>
              <w:spacing w:after="0"/>
              <w:jc w:val="center"/>
              <w:rPr>
                <w:sz w:val="22"/>
                <w:szCs w:val="22"/>
              </w:rPr>
            </w:pPr>
            <w:r w:rsidRPr="00725279">
              <w:rPr>
                <w:sz w:val="22"/>
                <w:szCs w:val="22"/>
              </w:rPr>
              <w:t>Идентификационный код закупки</w:t>
            </w:r>
          </w:p>
        </w:tc>
        <w:tc>
          <w:tcPr>
            <w:tcW w:w="6980" w:type="dxa"/>
            <w:tcBorders>
              <w:top w:val="single" w:sz="4" w:space="0" w:color="auto"/>
              <w:left w:val="single" w:sz="4" w:space="0" w:color="auto"/>
              <w:bottom w:val="single" w:sz="4" w:space="0" w:color="auto"/>
              <w:right w:val="single" w:sz="4" w:space="0" w:color="auto"/>
            </w:tcBorders>
            <w:vAlign w:val="center"/>
          </w:tcPr>
          <w:p w:rsidR="00753F55" w:rsidRPr="00725279" w:rsidRDefault="00C5718C" w:rsidP="00C5718C">
            <w:pPr>
              <w:widowControl w:val="0"/>
              <w:snapToGrid w:val="0"/>
              <w:spacing w:after="0"/>
              <w:ind w:firstLine="176"/>
              <w:rPr>
                <w:color w:val="FF0000"/>
                <w:sz w:val="22"/>
                <w:szCs w:val="22"/>
              </w:rPr>
            </w:pPr>
            <w:r>
              <w:rPr>
                <w:color w:val="FF0000"/>
                <w:sz w:val="22"/>
                <w:szCs w:val="22"/>
              </w:rPr>
              <w:t>20</w:t>
            </w:r>
            <w:r w:rsidR="00502AB3" w:rsidRPr="00725279">
              <w:rPr>
                <w:color w:val="FF0000"/>
                <w:sz w:val="22"/>
                <w:szCs w:val="22"/>
              </w:rPr>
              <w:t xml:space="preserve"> 16027001299 602701001 003</w:t>
            </w:r>
            <w:r>
              <w:rPr>
                <w:color w:val="FF0000"/>
                <w:sz w:val="22"/>
                <w:szCs w:val="22"/>
              </w:rPr>
              <w:t>1</w:t>
            </w:r>
            <w:r w:rsidR="00502AB3" w:rsidRPr="00725279">
              <w:rPr>
                <w:color w:val="FF0000"/>
                <w:sz w:val="22"/>
                <w:szCs w:val="22"/>
              </w:rPr>
              <w:t xml:space="preserve"> 0</w:t>
            </w:r>
            <w:r>
              <w:rPr>
                <w:color w:val="FF0000"/>
                <w:sz w:val="22"/>
                <w:szCs w:val="22"/>
              </w:rPr>
              <w:t>03</w:t>
            </w:r>
            <w:r w:rsidR="00502AB3" w:rsidRPr="00725279">
              <w:rPr>
                <w:color w:val="FF0000"/>
                <w:sz w:val="22"/>
                <w:szCs w:val="22"/>
              </w:rPr>
              <w:t xml:space="preserve"> 3092 323</w:t>
            </w:r>
          </w:p>
        </w:tc>
      </w:tr>
      <w:tr w:rsidR="007B07D5" w:rsidRPr="00725279" w:rsidTr="00927BBC">
        <w:tc>
          <w:tcPr>
            <w:tcW w:w="660" w:type="dxa"/>
            <w:vMerge w:val="restart"/>
            <w:tcBorders>
              <w:top w:val="single" w:sz="4" w:space="0" w:color="auto"/>
              <w:left w:val="single" w:sz="4" w:space="0" w:color="auto"/>
              <w:right w:val="single" w:sz="4" w:space="0" w:color="auto"/>
            </w:tcBorders>
            <w:vAlign w:val="center"/>
          </w:tcPr>
          <w:p w:rsidR="007B07D5" w:rsidRPr="00725279" w:rsidRDefault="007B07D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B07D5" w:rsidRPr="00725279" w:rsidRDefault="007B07D5" w:rsidP="00713B61">
            <w:pPr>
              <w:spacing w:after="0"/>
              <w:jc w:val="center"/>
              <w:rPr>
                <w:sz w:val="22"/>
                <w:szCs w:val="22"/>
              </w:rPr>
            </w:pPr>
            <w:r w:rsidRPr="00725279">
              <w:rPr>
                <w:sz w:val="22"/>
                <w:szCs w:val="22"/>
              </w:rPr>
              <w:t>Наименование объекта закупки</w:t>
            </w:r>
          </w:p>
        </w:tc>
        <w:tc>
          <w:tcPr>
            <w:tcW w:w="6980" w:type="dxa"/>
            <w:tcBorders>
              <w:top w:val="single" w:sz="4" w:space="0" w:color="auto"/>
              <w:left w:val="single" w:sz="4" w:space="0" w:color="auto"/>
              <w:bottom w:val="single" w:sz="4" w:space="0" w:color="auto"/>
              <w:right w:val="single" w:sz="4" w:space="0" w:color="auto"/>
            </w:tcBorders>
            <w:vAlign w:val="center"/>
          </w:tcPr>
          <w:p w:rsidR="007B07D5" w:rsidRPr="00725279" w:rsidRDefault="00502AB3" w:rsidP="00481016">
            <w:pPr>
              <w:spacing w:after="0"/>
              <w:ind w:firstLine="176"/>
              <w:rPr>
                <w:color w:val="FF0000"/>
                <w:sz w:val="22"/>
                <w:szCs w:val="22"/>
              </w:rPr>
            </w:pPr>
            <w:r w:rsidRPr="00725279">
              <w:rPr>
                <w:color w:val="FF0000"/>
                <w:sz w:val="22"/>
                <w:szCs w:val="22"/>
              </w:rPr>
              <w:t>Поставка ТСР – кресел-колясок с ручным приводом комнатных, прогулочных (для инвалидов, детей-инвалидов)</w:t>
            </w:r>
          </w:p>
        </w:tc>
      </w:tr>
      <w:tr w:rsidR="007B07D5" w:rsidRPr="00725279" w:rsidTr="00927BBC">
        <w:tc>
          <w:tcPr>
            <w:tcW w:w="660" w:type="dxa"/>
            <w:vMerge/>
            <w:tcBorders>
              <w:left w:val="single" w:sz="4" w:space="0" w:color="auto"/>
              <w:right w:val="single" w:sz="4" w:space="0" w:color="auto"/>
            </w:tcBorders>
            <w:vAlign w:val="center"/>
          </w:tcPr>
          <w:p w:rsidR="007B07D5" w:rsidRPr="00725279" w:rsidRDefault="007B07D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B07D5" w:rsidRPr="00725279" w:rsidRDefault="007B07D5" w:rsidP="00713B61">
            <w:pPr>
              <w:spacing w:after="0"/>
              <w:jc w:val="center"/>
              <w:rPr>
                <w:sz w:val="22"/>
                <w:szCs w:val="22"/>
              </w:rPr>
            </w:pPr>
            <w:r w:rsidRPr="00725279">
              <w:rPr>
                <w:sz w:val="22"/>
                <w:szCs w:val="22"/>
              </w:rPr>
              <w:t>Описание объекта закупки</w:t>
            </w:r>
          </w:p>
        </w:tc>
        <w:tc>
          <w:tcPr>
            <w:tcW w:w="6980" w:type="dxa"/>
            <w:tcBorders>
              <w:top w:val="single" w:sz="4" w:space="0" w:color="auto"/>
              <w:left w:val="single" w:sz="4" w:space="0" w:color="auto"/>
              <w:bottom w:val="single" w:sz="4" w:space="0" w:color="auto"/>
              <w:right w:val="single" w:sz="4" w:space="0" w:color="auto"/>
            </w:tcBorders>
            <w:vAlign w:val="center"/>
          </w:tcPr>
          <w:p w:rsidR="007B07D5" w:rsidRPr="00725279" w:rsidRDefault="007B07D5" w:rsidP="001037CE">
            <w:pPr>
              <w:spacing w:after="0"/>
              <w:rPr>
                <w:b/>
                <w:sz w:val="22"/>
                <w:szCs w:val="22"/>
              </w:rPr>
            </w:pPr>
            <w:r w:rsidRPr="00725279">
              <w:rPr>
                <w:sz w:val="22"/>
                <w:szCs w:val="22"/>
              </w:rPr>
              <w:t xml:space="preserve">Представлено в Разделе </w:t>
            </w:r>
            <w:r w:rsidRPr="00725279">
              <w:rPr>
                <w:sz w:val="22"/>
                <w:szCs w:val="22"/>
                <w:lang w:val="en-US"/>
              </w:rPr>
              <w:t>IV</w:t>
            </w:r>
            <w:r w:rsidRPr="00725279">
              <w:rPr>
                <w:sz w:val="22"/>
                <w:szCs w:val="22"/>
              </w:rPr>
              <w:t xml:space="preserve"> Документации</w:t>
            </w:r>
            <w:r w:rsidR="001037CE">
              <w:rPr>
                <w:sz w:val="22"/>
                <w:szCs w:val="22"/>
              </w:rPr>
              <w:t xml:space="preserve"> об открытом конкурсе в электронной форме.</w:t>
            </w:r>
          </w:p>
        </w:tc>
      </w:tr>
      <w:tr w:rsidR="007B07D5" w:rsidRPr="00725279" w:rsidTr="00927BBC">
        <w:tc>
          <w:tcPr>
            <w:tcW w:w="660" w:type="dxa"/>
            <w:vMerge/>
            <w:tcBorders>
              <w:left w:val="single" w:sz="4" w:space="0" w:color="auto"/>
              <w:bottom w:val="single" w:sz="4" w:space="0" w:color="auto"/>
              <w:right w:val="single" w:sz="4" w:space="0" w:color="auto"/>
            </w:tcBorders>
            <w:vAlign w:val="center"/>
          </w:tcPr>
          <w:p w:rsidR="007B07D5" w:rsidRPr="00725279" w:rsidRDefault="007B07D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B07D5" w:rsidRPr="00725279" w:rsidRDefault="007B07D5" w:rsidP="003A29DA">
            <w:pPr>
              <w:spacing w:after="0"/>
              <w:jc w:val="center"/>
              <w:rPr>
                <w:sz w:val="22"/>
                <w:szCs w:val="22"/>
              </w:rPr>
            </w:pPr>
            <w:r w:rsidRPr="00725279">
              <w:rPr>
                <w:sz w:val="22"/>
                <w:szCs w:val="22"/>
              </w:rPr>
              <w:t xml:space="preserve">Информация о месте, датах начала и окончания, порядке и графике осмотра участниками </w:t>
            </w:r>
            <w:r w:rsidR="003A29DA" w:rsidRPr="00725279">
              <w:rPr>
                <w:sz w:val="22"/>
                <w:szCs w:val="22"/>
              </w:rPr>
              <w:t>Конкурса</w:t>
            </w:r>
            <w:r w:rsidRPr="00725279">
              <w:rPr>
                <w:sz w:val="22"/>
                <w:szCs w:val="22"/>
              </w:rPr>
              <w:t xml:space="preserve"> образца или макета товара</w:t>
            </w:r>
          </w:p>
        </w:tc>
        <w:tc>
          <w:tcPr>
            <w:tcW w:w="6980" w:type="dxa"/>
            <w:tcBorders>
              <w:top w:val="single" w:sz="4" w:space="0" w:color="auto"/>
              <w:left w:val="single" w:sz="4" w:space="0" w:color="auto"/>
              <w:bottom w:val="single" w:sz="4" w:space="0" w:color="auto"/>
              <w:right w:val="single" w:sz="4" w:space="0" w:color="auto"/>
            </w:tcBorders>
          </w:tcPr>
          <w:p w:rsidR="007B07D5" w:rsidRPr="00725279" w:rsidRDefault="00502AB3" w:rsidP="00502AB3">
            <w:pPr>
              <w:spacing w:after="0"/>
              <w:rPr>
                <w:sz w:val="22"/>
                <w:szCs w:val="22"/>
              </w:rPr>
            </w:pPr>
            <w:r w:rsidRPr="00725279">
              <w:rPr>
                <w:sz w:val="22"/>
                <w:szCs w:val="22"/>
              </w:rPr>
              <w:t>Подробно представлено в Приложении № 1 к Документации об открытом конкурсе</w:t>
            </w:r>
            <w:r w:rsidR="001037CE">
              <w:rPr>
                <w:sz w:val="22"/>
                <w:szCs w:val="22"/>
              </w:rPr>
              <w:t xml:space="preserve"> в электронной форме.</w:t>
            </w:r>
          </w:p>
        </w:tc>
      </w:tr>
      <w:tr w:rsidR="00753F55"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713B61">
            <w:pPr>
              <w:widowControl w:val="0"/>
              <w:autoSpaceDE w:val="0"/>
              <w:autoSpaceDN w:val="0"/>
              <w:adjustRightInd w:val="0"/>
              <w:spacing w:after="0"/>
              <w:jc w:val="center"/>
              <w:rPr>
                <w:sz w:val="22"/>
                <w:szCs w:val="22"/>
              </w:rPr>
            </w:pPr>
            <w:r w:rsidRPr="00725279">
              <w:rPr>
                <w:sz w:val="22"/>
                <w:szCs w:val="22"/>
              </w:rPr>
              <w:t>Количество поставляемых товаров, объем выполняемых работ, оказываемых услуг</w:t>
            </w:r>
          </w:p>
        </w:tc>
        <w:tc>
          <w:tcPr>
            <w:tcW w:w="6980" w:type="dxa"/>
            <w:tcBorders>
              <w:top w:val="single" w:sz="4" w:space="0" w:color="auto"/>
              <w:left w:val="single" w:sz="4" w:space="0" w:color="auto"/>
              <w:bottom w:val="single" w:sz="4" w:space="0" w:color="auto"/>
              <w:right w:val="single" w:sz="4" w:space="0" w:color="auto"/>
            </w:tcBorders>
            <w:vAlign w:val="center"/>
          </w:tcPr>
          <w:p w:rsidR="00753F55" w:rsidRDefault="00502AB3" w:rsidP="00502AB3">
            <w:pPr>
              <w:spacing w:after="0"/>
              <w:rPr>
                <w:sz w:val="22"/>
                <w:szCs w:val="22"/>
              </w:rPr>
            </w:pPr>
            <w:r w:rsidRPr="00725279">
              <w:rPr>
                <w:sz w:val="22"/>
                <w:szCs w:val="22"/>
              </w:rPr>
              <w:t>В соответс</w:t>
            </w:r>
            <w:r w:rsidR="001037CE">
              <w:rPr>
                <w:sz w:val="22"/>
                <w:szCs w:val="22"/>
              </w:rPr>
              <w:t>твии с описанием объекта закупки (</w:t>
            </w:r>
            <w:r w:rsidR="001037CE" w:rsidRPr="001037CE">
              <w:rPr>
                <w:sz w:val="22"/>
                <w:szCs w:val="22"/>
              </w:rPr>
              <w:t>Раздел I</w:t>
            </w:r>
            <w:r w:rsidR="001037CE">
              <w:rPr>
                <w:sz w:val="22"/>
                <w:szCs w:val="22"/>
                <w:lang w:val="en-US"/>
              </w:rPr>
              <w:t>V</w:t>
            </w:r>
            <w:r w:rsidR="001037CE" w:rsidRPr="001037CE">
              <w:rPr>
                <w:sz w:val="22"/>
                <w:szCs w:val="22"/>
              </w:rPr>
              <w:t xml:space="preserve"> настоящей Документации), являющейся неотъемлемой частью Документации об </w:t>
            </w:r>
            <w:r w:rsidR="001037CE">
              <w:rPr>
                <w:sz w:val="22"/>
                <w:szCs w:val="22"/>
              </w:rPr>
              <w:t>открытом конкурсе в электронной форме.</w:t>
            </w:r>
          </w:p>
          <w:p w:rsidR="000C05BF" w:rsidRDefault="000C05BF" w:rsidP="00502AB3">
            <w:pPr>
              <w:spacing w:after="0"/>
              <w:rPr>
                <w:sz w:val="22"/>
                <w:szCs w:val="22"/>
              </w:rPr>
            </w:pPr>
          </w:p>
          <w:p w:rsidR="000C05BF" w:rsidRPr="00725279" w:rsidRDefault="000C05BF" w:rsidP="00502AB3">
            <w:pPr>
              <w:spacing w:after="0"/>
              <w:rPr>
                <w:sz w:val="22"/>
                <w:szCs w:val="22"/>
              </w:rPr>
            </w:pPr>
            <w:r w:rsidRPr="000F6724">
              <w:rPr>
                <w:rFonts w:eastAsia="Calibri"/>
                <w:i/>
                <w:iCs/>
                <w:sz w:val="22"/>
                <w:szCs w:val="22"/>
              </w:rPr>
              <w:t xml:space="preserve">При заключении контракта заказчик по согласованию с участником </w:t>
            </w:r>
            <w:r w:rsidRPr="000F6724">
              <w:rPr>
                <w:rFonts w:eastAsia="Calibri"/>
                <w:i/>
                <w:iCs/>
                <w:sz w:val="22"/>
                <w:szCs w:val="22"/>
              </w:rPr>
              <w:lastRenderedPageBreak/>
              <w:t>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tc>
      </w:tr>
      <w:tr w:rsidR="00753F55"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251F87">
            <w:pPr>
              <w:numPr>
                <w:ilvl w:val="0"/>
                <w:numId w:val="90"/>
              </w:numPr>
              <w:suppressAutoHyphens/>
              <w:snapToGrid w:val="0"/>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7B07D5">
            <w:pPr>
              <w:widowControl w:val="0"/>
              <w:autoSpaceDE w:val="0"/>
              <w:autoSpaceDN w:val="0"/>
              <w:adjustRightInd w:val="0"/>
              <w:spacing w:after="0"/>
              <w:jc w:val="center"/>
              <w:rPr>
                <w:sz w:val="22"/>
                <w:szCs w:val="22"/>
              </w:rPr>
            </w:pPr>
            <w:r w:rsidRPr="00725279">
              <w:rPr>
                <w:sz w:val="22"/>
                <w:szCs w:val="22"/>
              </w:rPr>
              <w:t xml:space="preserve">Место </w:t>
            </w:r>
            <w:r w:rsidR="007B07D5" w:rsidRPr="00725279">
              <w:rPr>
                <w:sz w:val="22"/>
                <w:szCs w:val="22"/>
              </w:rPr>
              <w:t>д</w:t>
            </w:r>
            <w:r w:rsidRPr="00725279">
              <w:rPr>
                <w:sz w:val="22"/>
                <w:szCs w:val="22"/>
              </w:rPr>
              <w:t>оставки товаров, выполнения работ, оказания услуг</w:t>
            </w:r>
          </w:p>
        </w:tc>
        <w:tc>
          <w:tcPr>
            <w:tcW w:w="6980" w:type="dxa"/>
            <w:tcBorders>
              <w:top w:val="single" w:sz="4" w:space="0" w:color="auto"/>
              <w:left w:val="single" w:sz="4" w:space="0" w:color="auto"/>
              <w:bottom w:val="single" w:sz="4" w:space="0" w:color="auto"/>
              <w:right w:val="single" w:sz="4" w:space="0" w:color="auto"/>
            </w:tcBorders>
            <w:vAlign w:val="center"/>
          </w:tcPr>
          <w:p w:rsidR="00753F55" w:rsidRPr="00725279" w:rsidRDefault="00781ECC" w:rsidP="00481016">
            <w:pPr>
              <w:spacing w:after="0"/>
              <w:ind w:firstLine="176"/>
              <w:rPr>
                <w:sz w:val="22"/>
                <w:szCs w:val="22"/>
              </w:rPr>
            </w:pPr>
            <w:r w:rsidRPr="00725279">
              <w:rPr>
                <w:color w:val="FF0000"/>
                <w:sz w:val="22"/>
                <w:szCs w:val="22"/>
              </w:rPr>
              <w:t>Российская Федерация, Псковская область, по согласованию с Заказчиком и Получателем – по месту проживания Получателя либо в пункте выдачи по месту нахождения Поставщика.</w:t>
            </w:r>
          </w:p>
        </w:tc>
      </w:tr>
      <w:tr w:rsidR="00753F55"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713B61">
            <w:pPr>
              <w:widowControl w:val="0"/>
              <w:autoSpaceDE w:val="0"/>
              <w:autoSpaceDN w:val="0"/>
              <w:adjustRightInd w:val="0"/>
              <w:spacing w:after="0"/>
              <w:jc w:val="center"/>
              <w:rPr>
                <w:sz w:val="22"/>
                <w:szCs w:val="22"/>
              </w:rPr>
            </w:pPr>
            <w:r w:rsidRPr="00725279">
              <w:rPr>
                <w:sz w:val="22"/>
                <w:szCs w:val="22"/>
              </w:rPr>
              <w:t>Срок поставки товаров, завершения работы, график оказания услуг</w:t>
            </w:r>
          </w:p>
        </w:tc>
        <w:tc>
          <w:tcPr>
            <w:tcW w:w="6980" w:type="dxa"/>
            <w:tcBorders>
              <w:top w:val="single" w:sz="4" w:space="0" w:color="auto"/>
              <w:left w:val="single" w:sz="4" w:space="0" w:color="auto"/>
              <w:bottom w:val="single" w:sz="4" w:space="0" w:color="auto"/>
              <w:right w:val="single" w:sz="4" w:space="0" w:color="auto"/>
            </w:tcBorders>
            <w:vAlign w:val="center"/>
          </w:tcPr>
          <w:p w:rsidR="00C30776" w:rsidRPr="00C30776" w:rsidRDefault="00C30776" w:rsidP="00C30776">
            <w:pPr>
              <w:rPr>
                <w:color w:val="FF0000"/>
                <w:sz w:val="22"/>
                <w:szCs w:val="22"/>
              </w:rPr>
            </w:pPr>
            <w:r w:rsidRPr="00C30776">
              <w:rPr>
                <w:sz w:val="22"/>
                <w:szCs w:val="22"/>
                <w:u w:val="single"/>
              </w:rPr>
              <w:t>Срок поставки товара:</w:t>
            </w:r>
            <w:r w:rsidRPr="00C30776">
              <w:rPr>
                <w:color w:val="FF0000"/>
                <w:sz w:val="22"/>
                <w:szCs w:val="22"/>
              </w:rPr>
              <w:t xml:space="preserve"> </w:t>
            </w:r>
            <w:r w:rsidRPr="00C30776">
              <w:rPr>
                <w:color w:val="00B0F0"/>
              </w:rPr>
              <w:t xml:space="preserve">поставка товара по Контракту на территорию Псковской области выполняется в полном объеме </w:t>
            </w:r>
            <w:r w:rsidRPr="00C30776">
              <w:rPr>
                <w:rFonts w:eastAsia="Calibri"/>
                <w:bCs/>
                <w:color w:val="00B0F0"/>
                <w:lang w:eastAsia="en-US"/>
              </w:rPr>
              <w:t xml:space="preserve">в течение 3 (трех) рабочих дней с даты заключения государственного контракта и в соответствии со сроком, установленным </w:t>
            </w:r>
            <w:r w:rsidRPr="00C30776">
              <w:rPr>
                <w:color w:val="00B0F0"/>
              </w:rPr>
              <w:t>календарным планом</w:t>
            </w:r>
          </w:p>
          <w:p w:rsidR="00C30776" w:rsidRPr="00C30776" w:rsidRDefault="00C30776" w:rsidP="00C30776">
            <w:pPr>
              <w:rPr>
                <w:color w:val="FF0000"/>
                <w:sz w:val="22"/>
                <w:szCs w:val="22"/>
              </w:rPr>
            </w:pPr>
            <w:r w:rsidRPr="00C30776">
              <w:rPr>
                <w:sz w:val="22"/>
                <w:szCs w:val="22"/>
                <w:u w:val="single"/>
              </w:rPr>
              <w:t>Выдача товара Получателям:</w:t>
            </w:r>
            <w:r w:rsidRPr="00C30776">
              <w:rPr>
                <w:sz w:val="22"/>
                <w:szCs w:val="22"/>
              </w:rPr>
              <w:t xml:space="preserve"> </w:t>
            </w:r>
            <w:r w:rsidRPr="00C30776">
              <w:rPr>
                <w:color w:val="FF0000"/>
                <w:sz w:val="22"/>
                <w:szCs w:val="22"/>
              </w:rPr>
              <w:t xml:space="preserve">с даты подписания акта проверки товара не позднее </w:t>
            </w:r>
            <w:r w:rsidRPr="00C30776">
              <w:rPr>
                <w:b/>
                <w:color w:val="FF0000"/>
                <w:sz w:val="22"/>
                <w:szCs w:val="22"/>
              </w:rPr>
              <w:t>18.</w:t>
            </w:r>
            <w:r>
              <w:rPr>
                <w:b/>
                <w:color w:val="FF0000"/>
                <w:sz w:val="22"/>
                <w:szCs w:val="22"/>
              </w:rPr>
              <w:t>12</w:t>
            </w:r>
            <w:r w:rsidRPr="00C30776">
              <w:rPr>
                <w:b/>
                <w:color w:val="FF0000"/>
                <w:sz w:val="22"/>
                <w:szCs w:val="22"/>
              </w:rPr>
              <w:t>.2020 года включительно.</w:t>
            </w:r>
            <w:r w:rsidRPr="00C30776">
              <w:rPr>
                <w:color w:val="FF0000"/>
                <w:sz w:val="22"/>
                <w:szCs w:val="22"/>
              </w:rPr>
              <w:t xml:space="preserve"> </w:t>
            </w:r>
          </w:p>
          <w:p w:rsidR="00753F55" w:rsidRPr="00725279" w:rsidRDefault="00C30776" w:rsidP="00C30776">
            <w:pPr>
              <w:rPr>
                <w:color w:val="FF0000"/>
                <w:sz w:val="22"/>
                <w:szCs w:val="22"/>
              </w:rPr>
            </w:pPr>
            <w:r w:rsidRPr="00C30776">
              <w:rPr>
                <w:sz w:val="22"/>
                <w:szCs w:val="22"/>
                <w:u w:val="single"/>
              </w:rPr>
              <w:t xml:space="preserve">Срок действия Контракта: </w:t>
            </w:r>
            <w:r w:rsidRPr="00C30776">
              <w:rPr>
                <w:color w:val="FF0000"/>
                <w:sz w:val="22"/>
                <w:szCs w:val="22"/>
              </w:rPr>
              <w:t xml:space="preserve">с даты заключения Контракта </w:t>
            </w:r>
            <w:r w:rsidRPr="00C30776">
              <w:rPr>
                <w:b/>
                <w:color w:val="FF0000"/>
                <w:sz w:val="22"/>
                <w:szCs w:val="22"/>
              </w:rPr>
              <w:t>до</w:t>
            </w:r>
            <w:r w:rsidRPr="00C30776">
              <w:rPr>
                <w:color w:val="FF0000"/>
                <w:sz w:val="22"/>
                <w:szCs w:val="22"/>
              </w:rPr>
              <w:t xml:space="preserve"> </w:t>
            </w:r>
            <w:r w:rsidRPr="00C30776">
              <w:rPr>
                <w:b/>
                <w:color w:val="FF0000"/>
                <w:sz w:val="22"/>
                <w:szCs w:val="22"/>
              </w:rPr>
              <w:t>30.</w:t>
            </w:r>
            <w:r>
              <w:rPr>
                <w:b/>
                <w:color w:val="FF0000"/>
                <w:sz w:val="22"/>
                <w:szCs w:val="22"/>
              </w:rPr>
              <w:t>12</w:t>
            </w:r>
            <w:r w:rsidRPr="00C30776">
              <w:rPr>
                <w:b/>
                <w:color w:val="FF0000"/>
                <w:sz w:val="22"/>
                <w:szCs w:val="22"/>
              </w:rPr>
              <w:t xml:space="preserve">.2020 года </w:t>
            </w:r>
            <w:r w:rsidRPr="00C30776">
              <w:rPr>
                <w:color w:val="FF0000"/>
                <w:sz w:val="22"/>
                <w:szCs w:val="22"/>
              </w:rPr>
              <w:t>включительно</w:t>
            </w:r>
            <w:r w:rsidRPr="00C30776">
              <w:rPr>
                <w:b/>
                <w:color w:val="FF0000"/>
                <w:sz w:val="22"/>
                <w:szCs w:val="22"/>
              </w:rPr>
              <w:t>.</w:t>
            </w:r>
          </w:p>
        </w:tc>
      </w:tr>
      <w:tr w:rsidR="00753F55" w:rsidRPr="00725279" w:rsidTr="00C46928">
        <w:trPr>
          <w:trHeight w:val="873"/>
        </w:trPr>
        <w:tc>
          <w:tcPr>
            <w:tcW w:w="660" w:type="dxa"/>
            <w:tcBorders>
              <w:top w:val="single" w:sz="4" w:space="0" w:color="auto"/>
              <w:left w:val="single" w:sz="4" w:space="0" w:color="auto"/>
              <w:right w:val="single" w:sz="4" w:space="0" w:color="auto"/>
            </w:tcBorders>
            <w:vAlign w:val="center"/>
          </w:tcPr>
          <w:p w:rsidR="00753F55" w:rsidRPr="00725279" w:rsidRDefault="00753F5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713B61">
            <w:pPr>
              <w:spacing w:after="0"/>
              <w:jc w:val="center"/>
              <w:rPr>
                <w:sz w:val="22"/>
                <w:szCs w:val="22"/>
              </w:rPr>
            </w:pPr>
            <w:r w:rsidRPr="00725279">
              <w:rPr>
                <w:sz w:val="22"/>
                <w:szCs w:val="22"/>
              </w:rPr>
              <w:t xml:space="preserve">Начальная (максимальная) цена </w:t>
            </w:r>
            <w:r w:rsidR="00713B61" w:rsidRPr="00725279">
              <w:rPr>
                <w:sz w:val="22"/>
                <w:szCs w:val="22"/>
              </w:rPr>
              <w:t>контракт</w:t>
            </w:r>
            <w:r w:rsidRPr="00725279">
              <w:rPr>
                <w:sz w:val="22"/>
                <w:szCs w:val="22"/>
              </w:rPr>
              <w:t>а</w:t>
            </w:r>
          </w:p>
        </w:tc>
        <w:tc>
          <w:tcPr>
            <w:tcW w:w="6980" w:type="dxa"/>
            <w:tcBorders>
              <w:top w:val="single" w:sz="4" w:space="0" w:color="auto"/>
              <w:left w:val="single" w:sz="4" w:space="0" w:color="auto"/>
              <w:bottom w:val="single" w:sz="4" w:space="0" w:color="auto"/>
              <w:right w:val="single" w:sz="4" w:space="0" w:color="auto"/>
            </w:tcBorders>
            <w:vAlign w:val="center"/>
          </w:tcPr>
          <w:p w:rsidR="00753F55" w:rsidRPr="00725279" w:rsidRDefault="00C30776" w:rsidP="00B074DD">
            <w:pPr>
              <w:spacing w:after="0"/>
              <w:ind w:firstLine="176"/>
              <w:rPr>
                <w:b/>
                <w:sz w:val="22"/>
                <w:szCs w:val="22"/>
              </w:rPr>
            </w:pPr>
            <w:r>
              <w:rPr>
                <w:b/>
                <w:sz w:val="22"/>
                <w:szCs w:val="22"/>
              </w:rPr>
              <w:t>7 357 766,10</w:t>
            </w:r>
            <w:r w:rsidR="00EF0372" w:rsidRPr="00725279">
              <w:rPr>
                <w:b/>
                <w:sz w:val="22"/>
                <w:szCs w:val="22"/>
              </w:rPr>
              <w:t xml:space="preserve"> (</w:t>
            </w:r>
            <w:r>
              <w:rPr>
                <w:b/>
                <w:sz w:val="22"/>
                <w:szCs w:val="22"/>
              </w:rPr>
              <w:t xml:space="preserve">семь миллионов триста пятьдесят семь тысяч </w:t>
            </w:r>
            <w:r w:rsidR="00B074DD">
              <w:rPr>
                <w:b/>
                <w:sz w:val="22"/>
                <w:szCs w:val="22"/>
              </w:rPr>
              <w:t>семьсот шестьдесят шесть</w:t>
            </w:r>
            <w:r w:rsidR="00EF0372" w:rsidRPr="00725279">
              <w:rPr>
                <w:b/>
                <w:sz w:val="22"/>
                <w:szCs w:val="22"/>
              </w:rPr>
              <w:t>) рубл</w:t>
            </w:r>
            <w:r w:rsidR="00E32A4A">
              <w:rPr>
                <w:b/>
                <w:sz w:val="22"/>
                <w:szCs w:val="22"/>
              </w:rPr>
              <w:t>ей</w:t>
            </w:r>
            <w:r w:rsidR="00EF0372" w:rsidRPr="00725279">
              <w:rPr>
                <w:b/>
                <w:sz w:val="22"/>
                <w:szCs w:val="22"/>
              </w:rPr>
              <w:t xml:space="preserve"> </w:t>
            </w:r>
            <w:r w:rsidR="00B074DD">
              <w:rPr>
                <w:b/>
                <w:sz w:val="22"/>
                <w:szCs w:val="22"/>
              </w:rPr>
              <w:t>1</w:t>
            </w:r>
            <w:r w:rsidR="00EF0372" w:rsidRPr="00725279">
              <w:rPr>
                <w:b/>
                <w:sz w:val="22"/>
                <w:szCs w:val="22"/>
              </w:rPr>
              <w:t>0 копеек.</w:t>
            </w:r>
          </w:p>
        </w:tc>
      </w:tr>
      <w:tr w:rsidR="00753F55" w:rsidRPr="00725279" w:rsidTr="00927BBC">
        <w:trPr>
          <w:trHeight w:val="384"/>
        </w:trPr>
        <w:tc>
          <w:tcPr>
            <w:tcW w:w="660"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713B61">
            <w:pPr>
              <w:spacing w:after="0"/>
              <w:jc w:val="center"/>
              <w:rPr>
                <w:sz w:val="22"/>
                <w:szCs w:val="22"/>
              </w:rPr>
            </w:pPr>
            <w:r w:rsidRPr="00725279">
              <w:rPr>
                <w:sz w:val="22"/>
                <w:szCs w:val="22"/>
              </w:rPr>
              <w:t>Источник финансирования</w:t>
            </w:r>
          </w:p>
        </w:tc>
        <w:tc>
          <w:tcPr>
            <w:tcW w:w="6980" w:type="dxa"/>
            <w:tcBorders>
              <w:top w:val="single" w:sz="4" w:space="0" w:color="auto"/>
              <w:left w:val="single" w:sz="4" w:space="0" w:color="auto"/>
              <w:bottom w:val="single" w:sz="4" w:space="0" w:color="auto"/>
              <w:right w:val="single" w:sz="4" w:space="0" w:color="auto"/>
            </w:tcBorders>
            <w:vAlign w:val="center"/>
          </w:tcPr>
          <w:p w:rsidR="00753F55" w:rsidRPr="00725279" w:rsidRDefault="00EF0372" w:rsidP="00481016">
            <w:pPr>
              <w:spacing w:after="0"/>
              <w:ind w:firstLine="176"/>
              <w:rPr>
                <w:b/>
                <w:spacing w:val="3"/>
                <w:sz w:val="22"/>
                <w:szCs w:val="22"/>
              </w:rPr>
            </w:pPr>
            <w:r w:rsidRPr="00725279">
              <w:rPr>
                <w:color w:val="FF0000"/>
                <w:sz w:val="22"/>
                <w:szCs w:val="22"/>
              </w:rPr>
              <w:t>Средства Федерального бюджета Российской Федерации, переданные Фонду социального страхования РФ в соответствии с действующим законодательством.</w:t>
            </w:r>
          </w:p>
        </w:tc>
      </w:tr>
      <w:tr w:rsidR="00753F55" w:rsidRPr="00725279" w:rsidTr="00927BBC">
        <w:trPr>
          <w:trHeight w:val="548"/>
        </w:trPr>
        <w:tc>
          <w:tcPr>
            <w:tcW w:w="660"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251F87">
            <w:pPr>
              <w:numPr>
                <w:ilvl w:val="0"/>
                <w:numId w:val="90"/>
              </w:numPr>
              <w:suppressAutoHyphens/>
              <w:snapToGrid w:val="0"/>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475964" w:rsidP="00713B61">
            <w:pPr>
              <w:spacing w:after="0"/>
              <w:jc w:val="center"/>
              <w:rPr>
                <w:sz w:val="22"/>
                <w:szCs w:val="22"/>
              </w:rPr>
            </w:pPr>
            <w:r w:rsidRPr="00725279">
              <w:rPr>
                <w:sz w:val="22"/>
                <w:szCs w:val="22"/>
              </w:rPr>
              <w:t>Информация о валюте, используемой для формирования цены контракта и расчетов с поставщиком (подрядчиком, исполнителем)</w:t>
            </w:r>
          </w:p>
        </w:tc>
        <w:tc>
          <w:tcPr>
            <w:tcW w:w="6980"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481016">
            <w:pPr>
              <w:suppressAutoHyphens/>
              <w:snapToGrid w:val="0"/>
              <w:spacing w:after="0"/>
              <w:ind w:firstLine="176"/>
              <w:rPr>
                <w:bCs/>
                <w:sz w:val="22"/>
                <w:szCs w:val="22"/>
              </w:rPr>
            </w:pPr>
            <w:r w:rsidRPr="00725279">
              <w:rPr>
                <w:bCs/>
                <w:sz w:val="22"/>
                <w:szCs w:val="22"/>
              </w:rPr>
              <w:t>Российский рубль</w:t>
            </w:r>
          </w:p>
        </w:tc>
      </w:tr>
      <w:tr w:rsidR="00753F55" w:rsidRPr="00725279" w:rsidTr="00927BBC">
        <w:trPr>
          <w:trHeight w:val="548"/>
        </w:trPr>
        <w:tc>
          <w:tcPr>
            <w:tcW w:w="660"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251F87">
            <w:pPr>
              <w:numPr>
                <w:ilvl w:val="0"/>
                <w:numId w:val="90"/>
              </w:numPr>
              <w:suppressAutoHyphens/>
              <w:snapToGrid w:val="0"/>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713B61">
            <w:pPr>
              <w:spacing w:after="0"/>
              <w:jc w:val="center"/>
              <w:rPr>
                <w:sz w:val="22"/>
                <w:szCs w:val="22"/>
              </w:rPr>
            </w:pPr>
            <w:r w:rsidRPr="0072527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80" w:type="dxa"/>
            <w:tcBorders>
              <w:top w:val="single" w:sz="4" w:space="0" w:color="auto"/>
              <w:left w:val="single" w:sz="4" w:space="0" w:color="auto"/>
              <w:bottom w:val="single" w:sz="4" w:space="0" w:color="auto"/>
              <w:right w:val="single" w:sz="4" w:space="0" w:color="auto"/>
            </w:tcBorders>
            <w:vAlign w:val="center"/>
          </w:tcPr>
          <w:p w:rsidR="00753F55" w:rsidRPr="00725279" w:rsidRDefault="00EF0372" w:rsidP="00EF0372">
            <w:pPr>
              <w:suppressAutoHyphens/>
              <w:snapToGrid w:val="0"/>
              <w:spacing w:after="0"/>
              <w:rPr>
                <w:bCs/>
                <w:sz w:val="22"/>
                <w:szCs w:val="22"/>
              </w:rPr>
            </w:pPr>
            <w:r w:rsidRPr="00725279">
              <w:rPr>
                <w:bCs/>
                <w:sz w:val="22"/>
                <w:szCs w:val="22"/>
              </w:rPr>
              <w:t xml:space="preserve">    </w:t>
            </w:r>
            <w:r w:rsidR="00753F55" w:rsidRPr="00725279">
              <w:rPr>
                <w:bCs/>
                <w:sz w:val="22"/>
                <w:szCs w:val="22"/>
              </w:rPr>
              <w:t>Не установлен</w:t>
            </w:r>
          </w:p>
        </w:tc>
      </w:tr>
      <w:tr w:rsidR="001848BE" w:rsidRPr="00725279" w:rsidTr="00927BBC">
        <w:trPr>
          <w:trHeight w:val="548"/>
        </w:trPr>
        <w:tc>
          <w:tcPr>
            <w:tcW w:w="660" w:type="dxa"/>
            <w:vMerge w:val="restart"/>
            <w:tcBorders>
              <w:top w:val="single" w:sz="4" w:space="0" w:color="auto"/>
              <w:left w:val="single" w:sz="4" w:space="0" w:color="auto"/>
              <w:right w:val="single" w:sz="4" w:space="0" w:color="auto"/>
            </w:tcBorders>
            <w:vAlign w:val="center"/>
          </w:tcPr>
          <w:p w:rsidR="001848BE" w:rsidRPr="00725279" w:rsidRDefault="001848BE"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1848BE" w:rsidRPr="00725279" w:rsidRDefault="001848BE" w:rsidP="00D655C6">
            <w:pPr>
              <w:spacing w:after="0"/>
              <w:jc w:val="center"/>
              <w:rPr>
                <w:sz w:val="22"/>
                <w:szCs w:val="22"/>
              </w:rPr>
            </w:pPr>
            <w:r w:rsidRPr="00725279">
              <w:rPr>
                <w:sz w:val="22"/>
                <w:szCs w:val="22"/>
              </w:rPr>
              <w:t>Ограничения участия</w:t>
            </w:r>
            <w:r w:rsidR="00894B4D" w:rsidRPr="00725279">
              <w:rPr>
                <w:sz w:val="22"/>
                <w:szCs w:val="22"/>
              </w:rPr>
              <w:t xml:space="preserve"> в определении поставщика (подрядчика, исполнителя)</w:t>
            </w:r>
          </w:p>
        </w:tc>
        <w:tc>
          <w:tcPr>
            <w:tcW w:w="6980" w:type="dxa"/>
            <w:tcBorders>
              <w:top w:val="single" w:sz="4" w:space="0" w:color="auto"/>
              <w:left w:val="single" w:sz="4" w:space="0" w:color="auto"/>
              <w:bottom w:val="single" w:sz="4" w:space="0" w:color="auto"/>
              <w:right w:val="single" w:sz="4" w:space="0" w:color="auto"/>
            </w:tcBorders>
            <w:vAlign w:val="center"/>
          </w:tcPr>
          <w:p w:rsidR="001848BE" w:rsidRPr="00725279" w:rsidRDefault="00A77697" w:rsidP="00481016">
            <w:pPr>
              <w:suppressAutoHyphens/>
              <w:snapToGrid w:val="0"/>
              <w:spacing w:after="0"/>
              <w:ind w:firstLine="176"/>
              <w:rPr>
                <w:b/>
                <w:sz w:val="22"/>
                <w:szCs w:val="22"/>
                <w:lang w:eastAsia="ar-SA"/>
              </w:rPr>
            </w:pPr>
            <w:r w:rsidRPr="00725279">
              <w:rPr>
                <w:rFonts w:eastAsia="Lucida Sans Unicode"/>
                <w:i/>
                <w:color w:val="FF0000"/>
                <w:sz w:val="22"/>
                <w:szCs w:val="22"/>
              </w:rPr>
              <w:t xml:space="preserve">К участию в закупке допускаются только </w:t>
            </w:r>
            <w:r w:rsidRPr="00725279">
              <w:rPr>
                <w:rFonts w:eastAsia="Lucida Sans Unicode"/>
                <w:i/>
                <w:color w:val="FF0000"/>
                <w:kern w:val="2"/>
                <w:sz w:val="22"/>
                <w:szCs w:val="22"/>
              </w:rPr>
              <w:t>субъекты малого предпринимательства и социально ориентированные некоммерческие организации.</w:t>
            </w:r>
          </w:p>
        </w:tc>
      </w:tr>
      <w:tr w:rsidR="001848BE" w:rsidRPr="00725279" w:rsidTr="00927BBC">
        <w:trPr>
          <w:trHeight w:val="548"/>
        </w:trPr>
        <w:tc>
          <w:tcPr>
            <w:tcW w:w="660" w:type="dxa"/>
            <w:vMerge/>
            <w:tcBorders>
              <w:left w:val="single" w:sz="4" w:space="0" w:color="auto"/>
              <w:bottom w:val="single" w:sz="4" w:space="0" w:color="auto"/>
              <w:right w:val="single" w:sz="4" w:space="0" w:color="auto"/>
            </w:tcBorders>
            <w:vAlign w:val="center"/>
          </w:tcPr>
          <w:p w:rsidR="001848BE" w:rsidRPr="00725279" w:rsidRDefault="001848BE"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1848BE" w:rsidRPr="00725279" w:rsidRDefault="001848BE" w:rsidP="00713B61">
            <w:pPr>
              <w:spacing w:after="0"/>
              <w:jc w:val="center"/>
              <w:rPr>
                <w:sz w:val="22"/>
                <w:szCs w:val="22"/>
              </w:rPr>
            </w:pPr>
            <w:r w:rsidRPr="00725279">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w:t>
            </w:r>
            <w:r w:rsidRPr="00725279">
              <w:rPr>
                <w:sz w:val="22"/>
                <w:szCs w:val="22"/>
              </w:rPr>
              <w:lastRenderedPageBreak/>
              <w:t>социально ориентированных некоммерческих организаций</w:t>
            </w:r>
          </w:p>
        </w:tc>
        <w:tc>
          <w:tcPr>
            <w:tcW w:w="6980" w:type="dxa"/>
            <w:tcBorders>
              <w:top w:val="single" w:sz="4" w:space="0" w:color="auto"/>
              <w:left w:val="single" w:sz="4" w:space="0" w:color="auto"/>
              <w:bottom w:val="single" w:sz="4" w:space="0" w:color="auto"/>
              <w:right w:val="single" w:sz="4" w:space="0" w:color="auto"/>
            </w:tcBorders>
            <w:vAlign w:val="center"/>
          </w:tcPr>
          <w:p w:rsidR="001848BE" w:rsidRPr="00725279" w:rsidRDefault="00A77697" w:rsidP="00481016">
            <w:pPr>
              <w:suppressAutoHyphens/>
              <w:snapToGrid w:val="0"/>
              <w:spacing w:after="0"/>
              <w:ind w:firstLine="176"/>
              <w:rPr>
                <w:b/>
                <w:sz w:val="22"/>
                <w:szCs w:val="22"/>
                <w:lang w:eastAsia="ar-SA"/>
              </w:rPr>
            </w:pPr>
            <w:r w:rsidRPr="00725279">
              <w:rPr>
                <w:rFonts w:cs="Calibri"/>
                <w:color w:val="000000"/>
                <w:spacing w:val="3"/>
                <w:sz w:val="22"/>
                <w:szCs w:val="22"/>
                <w:lang w:eastAsia="ar-SA"/>
              </w:rPr>
              <w:lastRenderedPageBreak/>
              <w:t>Не установлено</w:t>
            </w:r>
          </w:p>
        </w:tc>
      </w:tr>
      <w:tr w:rsidR="00753F55" w:rsidRPr="00725279" w:rsidTr="00927BBC">
        <w:trPr>
          <w:trHeight w:val="1149"/>
        </w:trPr>
        <w:tc>
          <w:tcPr>
            <w:tcW w:w="660"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251F87">
            <w:pPr>
              <w:numPr>
                <w:ilvl w:val="0"/>
                <w:numId w:val="90"/>
              </w:numPr>
              <w:suppressAutoHyphens/>
              <w:snapToGrid w:val="0"/>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D07DF7">
            <w:pPr>
              <w:spacing w:after="0"/>
              <w:jc w:val="center"/>
              <w:rPr>
                <w:sz w:val="22"/>
                <w:szCs w:val="22"/>
              </w:rPr>
            </w:pPr>
            <w:r w:rsidRPr="00725279">
              <w:rPr>
                <w:sz w:val="22"/>
                <w:szCs w:val="22"/>
              </w:rPr>
              <w:t>Преимущества, предоставляемые Заказчиком</w:t>
            </w:r>
            <w:ins w:id="21" w:author="Бушманов Олег Сергеевич" w:date="2018-05-17T09:12:00Z">
              <w:r w:rsidR="004B1A2A" w:rsidRPr="00725279">
                <w:rPr>
                  <w:sz w:val="22"/>
                  <w:szCs w:val="22"/>
                </w:rPr>
                <w:t xml:space="preserve"> </w:t>
              </w:r>
            </w:ins>
          </w:p>
        </w:tc>
        <w:tc>
          <w:tcPr>
            <w:tcW w:w="6980" w:type="dxa"/>
            <w:tcBorders>
              <w:top w:val="single" w:sz="4" w:space="0" w:color="auto"/>
              <w:left w:val="single" w:sz="4" w:space="0" w:color="auto"/>
              <w:bottom w:val="single" w:sz="4" w:space="0" w:color="auto"/>
              <w:right w:val="single" w:sz="4" w:space="0" w:color="auto"/>
            </w:tcBorders>
            <w:vAlign w:val="center"/>
          </w:tcPr>
          <w:p w:rsidR="00753F55" w:rsidRPr="00725279" w:rsidRDefault="00A77697" w:rsidP="00481016">
            <w:pPr>
              <w:suppressAutoHyphens/>
              <w:snapToGrid w:val="0"/>
              <w:spacing w:after="0"/>
              <w:ind w:firstLine="176"/>
              <w:rPr>
                <w:b/>
                <w:bCs/>
                <w:sz w:val="22"/>
                <w:szCs w:val="22"/>
              </w:rPr>
            </w:pPr>
            <w:r w:rsidRPr="00725279">
              <w:rPr>
                <w:rFonts w:eastAsia="Lucida Sans Unicode"/>
                <w:i/>
                <w:color w:val="FF0000"/>
                <w:kern w:val="2"/>
                <w:sz w:val="22"/>
                <w:szCs w:val="22"/>
              </w:rPr>
              <w:t xml:space="preserve">-    В соответствии с частью 1 статьей 30 </w:t>
            </w:r>
            <w:r w:rsidRPr="00725279">
              <w:rPr>
                <w:rFonts w:eastAsia="Lucida Sans Unicode"/>
                <w:i/>
                <w:color w:val="FF0000"/>
                <w:sz w:val="22"/>
                <w:szCs w:val="22"/>
              </w:rPr>
              <w:t>Федерального закона</w:t>
            </w:r>
            <w:r w:rsidRPr="00725279">
              <w:rPr>
                <w:i/>
                <w:color w:val="FF0000"/>
                <w:sz w:val="22"/>
                <w:szCs w:val="22"/>
              </w:rPr>
              <w:t xml:space="preserve"> </w:t>
            </w:r>
            <w:r w:rsidRPr="00725279">
              <w:rPr>
                <w:rFonts w:eastAsia="Lucida Sans Unicode"/>
                <w:i/>
                <w:color w:val="FF0000"/>
                <w:sz w:val="22"/>
                <w:szCs w:val="22"/>
              </w:rPr>
              <w:t>от 05.04.2013 № 44-ФЗ</w:t>
            </w:r>
            <w:r w:rsidRPr="00725279">
              <w:rPr>
                <w:rFonts w:eastAsia="Lucida Sans Unicode"/>
                <w:i/>
                <w:color w:val="FF0000"/>
                <w:kern w:val="2"/>
                <w:sz w:val="22"/>
                <w:szCs w:val="22"/>
              </w:rPr>
              <w:t xml:space="preserve"> преимущества предоставляются субъектам малого предпринимательства и социально ориентированным некоммерческим организациям.</w:t>
            </w:r>
          </w:p>
        </w:tc>
      </w:tr>
      <w:tr w:rsidR="00753F55" w:rsidRPr="00725279" w:rsidTr="00927BBC">
        <w:trPr>
          <w:trHeight w:val="548"/>
        </w:trPr>
        <w:tc>
          <w:tcPr>
            <w:tcW w:w="660" w:type="dxa"/>
            <w:tcBorders>
              <w:top w:val="single" w:sz="4" w:space="0" w:color="auto"/>
              <w:left w:val="single" w:sz="4" w:space="0" w:color="auto"/>
              <w:bottom w:val="single" w:sz="4" w:space="0" w:color="auto"/>
              <w:right w:val="single" w:sz="4" w:space="0" w:color="auto"/>
            </w:tcBorders>
            <w:vAlign w:val="center"/>
          </w:tcPr>
          <w:p w:rsidR="00753F55" w:rsidRPr="00725279" w:rsidRDefault="00753F55" w:rsidP="00251F87">
            <w:pPr>
              <w:numPr>
                <w:ilvl w:val="0"/>
                <w:numId w:val="90"/>
              </w:numPr>
              <w:suppressAutoHyphens/>
              <w:snapToGrid w:val="0"/>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753F55" w:rsidRPr="00725279" w:rsidRDefault="00D07DF7" w:rsidP="00A77697">
            <w:pPr>
              <w:widowControl w:val="0"/>
              <w:spacing w:after="0"/>
              <w:jc w:val="center"/>
              <w:rPr>
                <w:sz w:val="22"/>
                <w:szCs w:val="22"/>
              </w:rPr>
            </w:pPr>
            <w:r w:rsidRPr="00725279">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80" w:type="dxa"/>
            <w:tcBorders>
              <w:top w:val="single" w:sz="4" w:space="0" w:color="auto"/>
              <w:left w:val="single" w:sz="4" w:space="0" w:color="auto"/>
              <w:bottom w:val="single" w:sz="4" w:space="0" w:color="auto"/>
              <w:right w:val="single" w:sz="4" w:space="0" w:color="auto"/>
            </w:tcBorders>
            <w:vAlign w:val="center"/>
          </w:tcPr>
          <w:p w:rsidR="00753F55" w:rsidRPr="00CF4AE5" w:rsidRDefault="00CF4AE5" w:rsidP="00CF4AE5">
            <w:pPr>
              <w:widowControl w:val="0"/>
              <w:spacing w:after="0"/>
              <w:ind w:firstLine="176"/>
              <w:rPr>
                <w:color w:val="FF0000"/>
                <w:sz w:val="22"/>
                <w:szCs w:val="22"/>
              </w:rPr>
            </w:pPr>
            <w:r>
              <w:rPr>
                <w:b/>
                <w:bCs/>
                <w:i/>
                <w:color w:val="FF0000"/>
                <w:sz w:val="22"/>
                <w:szCs w:val="22"/>
              </w:rPr>
              <w:t xml:space="preserve">В соответствии с требованиями статьи </w:t>
            </w:r>
            <w:r w:rsidRPr="00CF4AE5">
              <w:rPr>
                <w:b/>
                <w:bCs/>
                <w:i/>
                <w:color w:val="FF0000"/>
                <w:sz w:val="22"/>
                <w:szCs w:val="22"/>
              </w:rPr>
              <w:t>14</w:t>
            </w:r>
            <w:r w:rsidRPr="00CF4AE5">
              <w:rPr>
                <w:b/>
                <w:i/>
                <w:color w:val="FF0000"/>
                <w:spacing w:val="3"/>
                <w:sz w:val="22"/>
                <w:szCs w:val="22"/>
                <w:lang w:eastAsia="ar-SA"/>
              </w:rPr>
              <w:t xml:space="preserve"> Федерального закона № 44-ФЗ</w:t>
            </w:r>
            <w:r w:rsidRPr="00CF4AE5">
              <w:rPr>
                <w:b/>
                <w:bCs/>
                <w:i/>
                <w:color w:val="FF0000"/>
                <w:sz w:val="22"/>
                <w:szCs w:val="22"/>
              </w:rPr>
              <w:t xml:space="preserve"> </w:t>
            </w:r>
            <w:r>
              <w:rPr>
                <w:b/>
                <w:bCs/>
                <w:i/>
                <w:color w:val="FF0000"/>
                <w:sz w:val="22"/>
                <w:szCs w:val="22"/>
              </w:rPr>
              <w:t xml:space="preserve">и на основании </w:t>
            </w:r>
            <w:r w:rsidR="00A77697" w:rsidRPr="00CF4AE5">
              <w:rPr>
                <w:rFonts w:eastAsia="Lucida Sans Unicode"/>
                <w:b/>
                <w:i/>
                <w:color w:val="FF0000"/>
                <w:kern w:val="1"/>
                <w:sz w:val="22"/>
                <w:szCs w:val="22"/>
              </w:rPr>
              <w:t>Постановлени</w:t>
            </w:r>
            <w:r>
              <w:rPr>
                <w:rFonts w:eastAsia="Lucida Sans Unicode"/>
                <w:b/>
                <w:i/>
                <w:color w:val="FF0000"/>
                <w:kern w:val="1"/>
                <w:sz w:val="22"/>
                <w:szCs w:val="22"/>
              </w:rPr>
              <w:t>я</w:t>
            </w:r>
            <w:r w:rsidR="00A77697" w:rsidRPr="00CF4AE5">
              <w:rPr>
                <w:rFonts w:eastAsia="Lucida Sans Unicode"/>
                <w:b/>
                <w:i/>
                <w:color w:val="FF0000"/>
                <w:kern w:val="1"/>
                <w:sz w:val="22"/>
                <w:szCs w:val="22"/>
              </w:rPr>
              <w:t xml:space="preserve"> Правительства Российской Федерации </w:t>
            </w:r>
            <w:r w:rsidR="00A77697" w:rsidRPr="00CF4AE5">
              <w:rPr>
                <w:b/>
                <w:i/>
                <w:color w:val="FF0000"/>
                <w:sz w:val="22"/>
                <w:szCs w:val="22"/>
                <w:lang w:eastAsia="ar-SA"/>
              </w:rPr>
              <w:t>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–Постановление №102) установлены ограничения и условия допуска отдельных видов медицинских изделий, включенных в перечень, утвержденный Постановлением №102, и происходящих из иностранных государств, для целей осуществления закупок для обеспечения государственных и муниципальных нужд.</w:t>
            </w:r>
          </w:p>
        </w:tc>
      </w:tr>
      <w:tr w:rsidR="00E05A7C" w:rsidRPr="00725279" w:rsidTr="00927BBC">
        <w:trPr>
          <w:trHeight w:val="548"/>
        </w:trPr>
        <w:tc>
          <w:tcPr>
            <w:tcW w:w="660" w:type="dxa"/>
            <w:tcBorders>
              <w:top w:val="single" w:sz="4" w:space="0" w:color="auto"/>
              <w:left w:val="single" w:sz="4" w:space="0" w:color="auto"/>
              <w:bottom w:val="single" w:sz="4" w:space="0" w:color="auto"/>
              <w:right w:val="single" w:sz="4" w:space="0" w:color="auto"/>
            </w:tcBorders>
            <w:vAlign w:val="center"/>
          </w:tcPr>
          <w:p w:rsidR="00E05A7C" w:rsidRPr="00725279" w:rsidRDefault="00E05A7C" w:rsidP="00251F87">
            <w:pPr>
              <w:numPr>
                <w:ilvl w:val="0"/>
                <w:numId w:val="90"/>
              </w:numPr>
              <w:suppressAutoHyphens/>
              <w:snapToGrid w:val="0"/>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E05A7C" w:rsidRPr="00725279" w:rsidRDefault="00E05A7C" w:rsidP="007B0740">
            <w:pPr>
              <w:spacing w:after="0"/>
              <w:jc w:val="center"/>
              <w:rPr>
                <w:sz w:val="22"/>
                <w:szCs w:val="22"/>
              </w:rPr>
            </w:pPr>
            <w:r w:rsidRPr="00725279">
              <w:rPr>
                <w:sz w:val="22"/>
                <w:szCs w:val="22"/>
              </w:rPr>
              <w:t xml:space="preserve">Требования к </w:t>
            </w:r>
            <w:r w:rsidR="007B0740" w:rsidRPr="00725279">
              <w:rPr>
                <w:sz w:val="22"/>
                <w:szCs w:val="22"/>
              </w:rPr>
              <w:t>у</w:t>
            </w:r>
            <w:r w:rsidRPr="00725279">
              <w:rPr>
                <w:sz w:val="22"/>
                <w:szCs w:val="22"/>
              </w:rPr>
              <w:t>частникам Конкурса</w:t>
            </w:r>
          </w:p>
        </w:tc>
        <w:tc>
          <w:tcPr>
            <w:tcW w:w="6980" w:type="dxa"/>
            <w:tcBorders>
              <w:top w:val="single" w:sz="4" w:space="0" w:color="auto"/>
              <w:left w:val="single" w:sz="4" w:space="0" w:color="auto"/>
              <w:bottom w:val="single" w:sz="4" w:space="0" w:color="auto"/>
              <w:right w:val="single" w:sz="4" w:space="0" w:color="auto"/>
            </w:tcBorders>
            <w:vAlign w:val="center"/>
          </w:tcPr>
          <w:p w:rsidR="00257ACF" w:rsidRPr="00725279" w:rsidRDefault="00257ACF" w:rsidP="00481016">
            <w:pPr>
              <w:widowControl w:val="0"/>
              <w:spacing w:after="0"/>
              <w:ind w:firstLine="176"/>
              <w:rPr>
                <w:bCs/>
                <w:sz w:val="22"/>
                <w:szCs w:val="22"/>
              </w:rPr>
            </w:pPr>
            <w:r w:rsidRPr="00725279">
              <w:rPr>
                <w:sz w:val="22"/>
                <w:szCs w:val="22"/>
              </w:rPr>
              <w:t xml:space="preserve">К участникам </w:t>
            </w:r>
            <w:r w:rsidR="007B0740" w:rsidRPr="00725279">
              <w:rPr>
                <w:sz w:val="22"/>
                <w:szCs w:val="22"/>
              </w:rPr>
              <w:t>Конкурса</w:t>
            </w:r>
            <w:r w:rsidRPr="00725279">
              <w:rPr>
                <w:sz w:val="22"/>
                <w:szCs w:val="22"/>
              </w:rPr>
              <w:t xml:space="preserve"> устанавливаются следующие единые требования:</w:t>
            </w:r>
            <w:bookmarkStart w:id="22" w:name="Par538"/>
            <w:bookmarkEnd w:id="22"/>
          </w:p>
          <w:p w:rsidR="00A77697" w:rsidRPr="00725279" w:rsidRDefault="00257ACF" w:rsidP="00A77697">
            <w:pPr>
              <w:autoSpaceDE w:val="0"/>
              <w:autoSpaceDN w:val="0"/>
              <w:adjustRightInd w:val="0"/>
              <w:rPr>
                <w:i/>
                <w:color w:val="FF0000"/>
                <w:sz w:val="22"/>
                <w:szCs w:val="22"/>
              </w:rPr>
            </w:pPr>
            <w:r w:rsidRPr="00725279">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A77697" w:rsidRPr="00725279">
              <w:rPr>
                <w:sz w:val="22"/>
                <w:szCs w:val="22"/>
              </w:rPr>
              <w:t xml:space="preserve">ги, являющихся объектом закупки - </w:t>
            </w:r>
            <w:r w:rsidR="00A77697" w:rsidRPr="00725279">
              <w:rPr>
                <w:i/>
                <w:color w:val="FF0000"/>
                <w:sz w:val="22"/>
                <w:szCs w:val="22"/>
              </w:rPr>
              <w:t>не</w:t>
            </w:r>
            <w:r w:rsidR="00A77697" w:rsidRPr="00725279">
              <w:rPr>
                <w:sz w:val="22"/>
                <w:szCs w:val="22"/>
              </w:rPr>
              <w:t xml:space="preserve"> </w:t>
            </w:r>
            <w:r w:rsidR="00A77697" w:rsidRPr="00725279">
              <w:rPr>
                <w:i/>
                <w:color w:val="FF0000"/>
                <w:sz w:val="22"/>
                <w:szCs w:val="22"/>
              </w:rPr>
              <w:t>установлено.</w:t>
            </w:r>
          </w:p>
          <w:p w:rsidR="00A77697" w:rsidRPr="00725279" w:rsidRDefault="00257ACF" w:rsidP="00A77697">
            <w:pPr>
              <w:autoSpaceDE w:val="0"/>
              <w:autoSpaceDN w:val="0"/>
              <w:adjustRightInd w:val="0"/>
              <w:rPr>
                <w:i/>
                <w:color w:val="FF0000"/>
                <w:sz w:val="22"/>
                <w:szCs w:val="22"/>
              </w:rPr>
            </w:pPr>
            <w:r w:rsidRPr="00725279">
              <w:rPr>
                <w:sz w:val="22"/>
                <w:szCs w:val="22"/>
              </w:rPr>
              <w:t>2)</w:t>
            </w:r>
            <w:r w:rsidR="00A77697" w:rsidRPr="00725279">
              <w:rPr>
                <w:sz w:val="22"/>
                <w:szCs w:val="22"/>
              </w:rPr>
              <w:t xml:space="preserve"> </w:t>
            </w:r>
            <w:r w:rsidRPr="00725279">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A77697" w:rsidRPr="00725279">
              <w:rPr>
                <w:sz w:val="22"/>
                <w:szCs w:val="22"/>
              </w:rPr>
              <w:t xml:space="preserve">крытии конкурсного производства </w:t>
            </w:r>
            <w:r w:rsidR="00421350">
              <w:rPr>
                <w:sz w:val="22"/>
                <w:szCs w:val="22"/>
              </w:rPr>
              <w:t>–</w:t>
            </w:r>
            <w:r w:rsidR="00A77697" w:rsidRPr="00725279">
              <w:rPr>
                <w:sz w:val="22"/>
                <w:szCs w:val="22"/>
              </w:rPr>
              <w:t xml:space="preserve"> </w:t>
            </w:r>
            <w:r w:rsidR="00421350" w:rsidRPr="00421350">
              <w:rPr>
                <w:i/>
                <w:color w:val="FF0000"/>
                <w:sz w:val="22"/>
                <w:szCs w:val="22"/>
              </w:rPr>
              <w:t>требование</w:t>
            </w:r>
            <w:r w:rsidR="00421350">
              <w:rPr>
                <w:sz w:val="22"/>
                <w:szCs w:val="22"/>
              </w:rPr>
              <w:t xml:space="preserve"> </w:t>
            </w:r>
            <w:r w:rsidR="00A77697" w:rsidRPr="00725279">
              <w:rPr>
                <w:i/>
                <w:color w:val="FF0000"/>
                <w:sz w:val="22"/>
                <w:szCs w:val="22"/>
              </w:rPr>
              <w:t>установлено.</w:t>
            </w:r>
          </w:p>
          <w:p w:rsidR="00A77697" w:rsidRPr="00725279" w:rsidRDefault="00257ACF" w:rsidP="00A77697">
            <w:pPr>
              <w:autoSpaceDE w:val="0"/>
              <w:autoSpaceDN w:val="0"/>
              <w:adjustRightInd w:val="0"/>
              <w:rPr>
                <w:i/>
                <w:color w:val="FF0000"/>
                <w:sz w:val="22"/>
                <w:szCs w:val="22"/>
              </w:rPr>
            </w:pPr>
            <w:r w:rsidRPr="00725279">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w:t>
            </w:r>
            <w:r w:rsidR="00A77697" w:rsidRPr="00725279">
              <w:rPr>
                <w:sz w:val="22"/>
                <w:szCs w:val="22"/>
              </w:rPr>
              <w:t xml:space="preserve">ачи заявки на участие в закупке -  </w:t>
            </w:r>
            <w:r w:rsidR="00421350" w:rsidRPr="00421350">
              <w:rPr>
                <w:i/>
                <w:color w:val="FF0000"/>
                <w:sz w:val="22"/>
                <w:szCs w:val="22"/>
              </w:rPr>
              <w:t>требование</w:t>
            </w:r>
            <w:r w:rsidR="00421350">
              <w:rPr>
                <w:sz w:val="22"/>
                <w:szCs w:val="22"/>
              </w:rPr>
              <w:t xml:space="preserve"> </w:t>
            </w:r>
            <w:r w:rsidR="00421350" w:rsidRPr="00725279">
              <w:rPr>
                <w:i/>
                <w:color w:val="FF0000"/>
                <w:sz w:val="22"/>
                <w:szCs w:val="22"/>
              </w:rPr>
              <w:t>установлено.</w:t>
            </w:r>
          </w:p>
          <w:p w:rsidR="00421350" w:rsidRPr="00725279" w:rsidRDefault="00257ACF" w:rsidP="00421350">
            <w:pPr>
              <w:autoSpaceDE w:val="0"/>
              <w:autoSpaceDN w:val="0"/>
              <w:adjustRightInd w:val="0"/>
              <w:rPr>
                <w:i/>
                <w:color w:val="FF0000"/>
                <w:sz w:val="22"/>
                <w:szCs w:val="22"/>
              </w:rPr>
            </w:pPr>
            <w:r w:rsidRPr="00725279">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3A29DA" w:rsidRPr="00725279">
              <w:rPr>
                <w:sz w:val="22"/>
                <w:szCs w:val="22"/>
              </w:rPr>
              <w:t>у</w:t>
            </w:r>
            <w:r w:rsidRPr="00725279">
              <w:rPr>
                <w:sz w:val="22"/>
                <w:szCs w:val="22"/>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w:t>
            </w:r>
            <w:r w:rsidR="00A77697" w:rsidRPr="00725279">
              <w:rPr>
                <w:sz w:val="22"/>
                <w:szCs w:val="22"/>
              </w:rPr>
              <w:t xml:space="preserve">полнителя) не принято - </w:t>
            </w:r>
            <w:r w:rsidR="00421350" w:rsidRPr="00421350">
              <w:rPr>
                <w:i/>
                <w:color w:val="FF0000"/>
                <w:sz w:val="22"/>
                <w:szCs w:val="22"/>
              </w:rPr>
              <w:t>требование</w:t>
            </w:r>
            <w:r w:rsidR="00421350">
              <w:rPr>
                <w:sz w:val="22"/>
                <w:szCs w:val="22"/>
              </w:rPr>
              <w:t xml:space="preserve"> </w:t>
            </w:r>
            <w:r w:rsidR="00421350" w:rsidRPr="00725279">
              <w:rPr>
                <w:i/>
                <w:color w:val="FF0000"/>
                <w:sz w:val="22"/>
                <w:szCs w:val="22"/>
              </w:rPr>
              <w:t>установлено.</w:t>
            </w:r>
          </w:p>
          <w:p w:rsidR="00421350" w:rsidRPr="00725279" w:rsidRDefault="00806A31" w:rsidP="00421350">
            <w:pPr>
              <w:autoSpaceDE w:val="0"/>
              <w:autoSpaceDN w:val="0"/>
              <w:adjustRightInd w:val="0"/>
              <w:rPr>
                <w:i/>
                <w:color w:val="FF0000"/>
                <w:sz w:val="22"/>
                <w:szCs w:val="22"/>
              </w:rPr>
            </w:pPr>
            <w:r w:rsidRPr="00725279">
              <w:rPr>
                <w:sz w:val="22"/>
                <w:szCs w:val="22"/>
              </w:rPr>
              <w:lastRenderedPageBreak/>
              <w:t>5</w:t>
            </w:r>
            <w:r w:rsidR="00257ACF" w:rsidRPr="00725279">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A77697" w:rsidRPr="00725279">
              <w:rPr>
                <w:sz w:val="22"/>
                <w:szCs w:val="22"/>
              </w:rPr>
              <w:t xml:space="preserve">аказания в виде дисквалификации - </w:t>
            </w:r>
            <w:r w:rsidR="00421350" w:rsidRPr="00421350">
              <w:rPr>
                <w:i/>
                <w:color w:val="FF0000"/>
                <w:sz w:val="22"/>
                <w:szCs w:val="22"/>
              </w:rPr>
              <w:t>требование</w:t>
            </w:r>
            <w:r w:rsidR="00421350">
              <w:rPr>
                <w:sz w:val="22"/>
                <w:szCs w:val="22"/>
              </w:rPr>
              <w:t xml:space="preserve"> </w:t>
            </w:r>
            <w:r w:rsidR="00421350" w:rsidRPr="00725279">
              <w:rPr>
                <w:i/>
                <w:color w:val="FF0000"/>
                <w:sz w:val="22"/>
                <w:szCs w:val="22"/>
              </w:rPr>
              <w:t>установлено.</w:t>
            </w:r>
          </w:p>
          <w:p w:rsidR="00421350" w:rsidRPr="00725279" w:rsidRDefault="00806A31" w:rsidP="00421350">
            <w:pPr>
              <w:autoSpaceDE w:val="0"/>
              <w:autoSpaceDN w:val="0"/>
              <w:adjustRightInd w:val="0"/>
              <w:rPr>
                <w:i/>
                <w:color w:val="FF0000"/>
                <w:sz w:val="22"/>
                <w:szCs w:val="22"/>
              </w:rPr>
            </w:pPr>
            <w:r w:rsidRPr="00725279">
              <w:rPr>
                <w:sz w:val="22"/>
                <w:szCs w:val="22"/>
              </w:rPr>
              <w:t>5</w:t>
            </w:r>
            <w:r w:rsidR="00257ACF" w:rsidRPr="00725279">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A77697" w:rsidRPr="00725279">
              <w:rPr>
                <w:sz w:val="22"/>
                <w:szCs w:val="22"/>
              </w:rPr>
              <w:t xml:space="preserve">дминистративных правонарушениях - </w:t>
            </w:r>
            <w:r w:rsidR="00421350" w:rsidRPr="00421350">
              <w:rPr>
                <w:i/>
                <w:color w:val="FF0000"/>
                <w:sz w:val="22"/>
                <w:szCs w:val="22"/>
              </w:rPr>
              <w:t>требование</w:t>
            </w:r>
            <w:r w:rsidR="00421350">
              <w:rPr>
                <w:sz w:val="22"/>
                <w:szCs w:val="22"/>
              </w:rPr>
              <w:t xml:space="preserve"> </w:t>
            </w:r>
            <w:r w:rsidR="00421350" w:rsidRPr="00725279">
              <w:rPr>
                <w:i/>
                <w:color w:val="FF0000"/>
                <w:sz w:val="22"/>
                <w:szCs w:val="22"/>
              </w:rPr>
              <w:t>установлено.</w:t>
            </w:r>
          </w:p>
          <w:p w:rsidR="00257ACF" w:rsidRPr="00725279" w:rsidRDefault="00A77697" w:rsidP="00421350">
            <w:pPr>
              <w:autoSpaceDE w:val="0"/>
              <w:autoSpaceDN w:val="0"/>
              <w:adjustRightInd w:val="0"/>
              <w:rPr>
                <w:b/>
                <w:sz w:val="22"/>
                <w:szCs w:val="22"/>
              </w:rPr>
            </w:pPr>
            <w:r w:rsidRPr="00725279">
              <w:rPr>
                <w:sz w:val="22"/>
                <w:szCs w:val="22"/>
              </w:rPr>
              <w:t xml:space="preserve"> </w:t>
            </w:r>
            <w:r w:rsidR="00806A31" w:rsidRPr="00725279">
              <w:rPr>
                <w:sz w:val="22"/>
                <w:szCs w:val="22"/>
              </w:rPr>
              <w:t>6</w:t>
            </w:r>
            <w:r w:rsidR="00257ACF" w:rsidRPr="00725279">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Pr="00725279">
              <w:rPr>
                <w:sz w:val="22"/>
                <w:szCs w:val="22"/>
              </w:rPr>
              <w:t>или показа национального фильма –</w:t>
            </w:r>
            <w:r w:rsidR="00421350" w:rsidRPr="00421350">
              <w:rPr>
                <w:i/>
                <w:color w:val="FF0000"/>
                <w:sz w:val="22"/>
                <w:szCs w:val="22"/>
              </w:rPr>
              <w:t xml:space="preserve"> требование</w:t>
            </w:r>
            <w:r w:rsidR="00421350">
              <w:rPr>
                <w:sz w:val="22"/>
                <w:szCs w:val="22"/>
              </w:rPr>
              <w:t xml:space="preserve"> </w:t>
            </w:r>
            <w:r w:rsidRPr="00725279">
              <w:rPr>
                <w:i/>
                <w:color w:val="FF0000"/>
                <w:sz w:val="22"/>
                <w:szCs w:val="22"/>
              </w:rPr>
              <w:t>не</w:t>
            </w:r>
            <w:r w:rsidRPr="00725279">
              <w:rPr>
                <w:sz w:val="22"/>
                <w:szCs w:val="22"/>
              </w:rPr>
              <w:t xml:space="preserve"> </w:t>
            </w:r>
            <w:r w:rsidRPr="00725279">
              <w:rPr>
                <w:i/>
                <w:color w:val="FF0000"/>
                <w:sz w:val="22"/>
                <w:szCs w:val="22"/>
              </w:rPr>
              <w:t>установлено.</w:t>
            </w:r>
          </w:p>
          <w:p w:rsidR="00257ACF" w:rsidRPr="00421350" w:rsidRDefault="00806A31" w:rsidP="00421350">
            <w:pPr>
              <w:autoSpaceDE w:val="0"/>
              <w:autoSpaceDN w:val="0"/>
              <w:adjustRightInd w:val="0"/>
              <w:rPr>
                <w:i/>
                <w:color w:val="FF0000"/>
                <w:sz w:val="22"/>
                <w:szCs w:val="22"/>
              </w:rPr>
            </w:pPr>
            <w:r w:rsidRPr="00725279">
              <w:rPr>
                <w:sz w:val="22"/>
                <w:szCs w:val="22"/>
              </w:rPr>
              <w:t>7</w:t>
            </w:r>
            <w:r w:rsidR="00257ACF" w:rsidRPr="00725279">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A77697" w:rsidRPr="00725279">
              <w:rPr>
                <w:sz w:val="22"/>
                <w:szCs w:val="22"/>
              </w:rPr>
              <w:t xml:space="preserve">апитале хозяйственного общества - </w:t>
            </w:r>
            <w:r w:rsidR="00421350" w:rsidRPr="00421350">
              <w:rPr>
                <w:i/>
                <w:color w:val="FF0000"/>
                <w:sz w:val="22"/>
                <w:szCs w:val="22"/>
              </w:rPr>
              <w:t>требование</w:t>
            </w:r>
            <w:r w:rsidR="00421350">
              <w:rPr>
                <w:sz w:val="22"/>
                <w:szCs w:val="22"/>
              </w:rPr>
              <w:t xml:space="preserve"> </w:t>
            </w:r>
            <w:r w:rsidR="00421350" w:rsidRPr="00725279">
              <w:rPr>
                <w:i/>
                <w:color w:val="FF0000"/>
                <w:sz w:val="22"/>
                <w:szCs w:val="22"/>
              </w:rPr>
              <w:t>установлено.</w:t>
            </w:r>
          </w:p>
          <w:p w:rsidR="00257ACF" w:rsidRPr="00725279" w:rsidRDefault="00806A31" w:rsidP="00481016">
            <w:pPr>
              <w:widowControl w:val="0"/>
              <w:spacing w:after="0"/>
              <w:ind w:firstLine="176"/>
              <w:rPr>
                <w:sz w:val="22"/>
                <w:szCs w:val="22"/>
              </w:rPr>
            </w:pPr>
            <w:r w:rsidRPr="00725279">
              <w:rPr>
                <w:sz w:val="22"/>
                <w:szCs w:val="22"/>
              </w:rPr>
              <w:t>8</w:t>
            </w:r>
            <w:r w:rsidR="00257ACF" w:rsidRPr="00725279">
              <w:rPr>
                <w:sz w:val="22"/>
                <w:szCs w:val="22"/>
              </w:rPr>
              <w:t>) участник закупки</w:t>
            </w:r>
            <w:r w:rsidR="00A77697" w:rsidRPr="00725279">
              <w:rPr>
                <w:sz w:val="22"/>
                <w:szCs w:val="22"/>
              </w:rPr>
              <w:t xml:space="preserve"> не является офшорной компанией -</w:t>
            </w:r>
            <w:r w:rsidR="00421350" w:rsidRPr="00421350">
              <w:rPr>
                <w:i/>
                <w:color w:val="FF0000"/>
                <w:sz w:val="22"/>
                <w:szCs w:val="22"/>
              </w:rPr>
              <w:t xml:space="preserve"> требование</w:t>
            </w:r>
            <w:r w:rsidR="00421350">
              <w:rPr>
                <w:sz w:val="22"/>
                <w:szCs w:val="22"/>
              </w:rPr>
              <w:t xml:space="preserve"> </w:t>
            </w:r>
            <w:r w:rsidR="00A77697" w:rsidRPr="00725279">
              <w:rPr>
                <w:i/>
                <w:color w:val="FF0000"/>
                <w:sz w:val="22"/>
                <w:szCs w:val="22"/>
              </w:rPr>
              <w:t>установлено</w:t>
            </w:r>
            <w:r w:rsidR="00A77697" w:rsidRPr="00725279">
              <w:rPr>
                <w:i/>
                <w:sz w:val="22"/>
                <w:szCs w:val="22"/>
              </w:rPr>
              <w:t>.</w:t>
            </w:r>
          </w:p>
          <w:p w:rsidR="00D07DF7" w:rsidRPr="00725279" w:rsidRDefault="00D07DF7" w:rsidP="004B1A2A">
            <w:pPr>
              <w:widowControl w:val="0"/>
              <w:spacing w:after="0"/>
              <w:ind w:firstLine="176"/>
              <w:rPr>
                <w:rFonts w:eastAsia="Calibri"/>
                <w:sz w:val="22"/>
                <w:szCs w:val="22"/>
              </w:rPr>
            </w:pPr>
            <w:r w:rsidRPr="00725279">
              <w:rPr>
                <w:rFonts w:eastAsia="Calibri"/>
                <w:sz w:val="22"/>
                <w:szCs w:val="22"/>
              </w:rPr>
              <w:t xml:space="preserve">9) отсутствие у участника закупки ограничений для участия в </w:t>
            </w:r>
            <w:r w:rsidRPr="00725279">
              <w:rPr>
                <w:rFonts w:eastAsia="Calibri"/>
                <w:sz w:val="22"/>
                <w:szCs w:val="22"/>
              </w:rPr>
              <w:lastRenderedPageBreak/>
              <w:t>закупках, установленных законод</w:t>
            </w:r>
            <w:r w:rsidR="00A77697" w:rsidRPr="00725279">
              <w:rPr>
                <w:rFonts w:eastAsia="Calibri"/>
                <w:sz w:val="22"/>
                <w:szCs w:val="22"/>
              </w:rPr>
              <w:t xml:space="preserve">ательством Российской Федерации - </w:t>
            </w:r>
            <w:r w:rsidR="00421350" w:rsidRPr="00421350">
              <w:rPr>
                <w:i/>
                <w:color w:val="FF0000"/>
                <w:sz w:val="22"/>
                <w:szCs w:val="22"/>
              </w:rPr>
              <w:t>требование</w:t>
            </w:r>
            <w:r w:rsidR="00421350">
              <w:rPr>
                <w:sz w:val="22"/>
                <w:szCs w:val="22"/>
              </w:rPr>
              <w:t xml:space="preserve"> </w:t>
            </w:r>
            <w:r w:rsidR="00A77697" w:rsidRPr="00725279">
              <w:rPr>
                <w:i/>
                <w:color w:val="FF0000"/>
                <w:sz w:val="22"/>
                <w:szCs w:val="22"/>
              </w:rPr>
              <w:t>установлено.</w:t>
            </w:r>
          </w:p>
          <w:p w:rsidR="00A77697" w:rsidRPr="00725279" w:rsidRDefault="00A77697" w:rsidP="00A77697">
            <w:pPr>
              <w:autoSpaceDE w:val="0"/>
              <w:autoSpaceDN w:val="0"/>
              <w:adjustRightInd w:val="0"/>
              <w:spacing w:after="0"/>
              <w:rPr>
                <w:sz w:val="22"/>
                <w:szCs w:val="22"/>
              </w:rPr>
            </w:pPr>
            <w:r w:rsidRPr="00725279">
              <w:rPr>
                <w:sz w:val="22"/>
                <w:szCs w:val="22"/>
              </w:rPr>
              <w:t xml:space="preserve">Заказчиком </w:t>
            </w:r>
            <w:r w:rsidRPr="00725279">
              <w:rPr>
                <w:i/>
                <w:color w:val="FF0000"/>
                <w:sz w:val="22"/>
                <w:szCs w:val="22"/>
              </w:rPr>
              <w:t>установлено</w:t>
            </w:r>
            <w:r w:rsidRPr="00725279">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B1A2A" w:rsidRPr="00725279" w:rsidRDefault="00582D12" w:rsidP="00582D12">
            <w:pPr>
              <w:widowControl w:val="0"/>
              <w:spacing w:after="0"/>
              <w:ind w:firstLine="176"/>
              <w:rPr>
                <w:sz w:val="22"/>
                <w:szCs w:val="22"/>
              </w:rPr>
            </w:pPr>
            <w:r w:rsidRPr="00582D12">
              <w:rPr>
                <w:b/>
                <w:i/>
                <w:color w:val="FF0000"/>
                <w:sz w:val="22"/>
                <w:szCs w:val="22"/>
              </w:rPr>
              <w:t xml:space="preserve">Документом, подтверждающим соответствие участника </w:t>
            </w:r>
            <w:r>
              <w:rPr>
                <w:b/>
                <w:i/>
                <w:color w:val="FF0000"/>
                <w:sz w:val="22"/>
                <w:szCs w:val="22"/>
              </w:rPr>
              <w:t>конкурса</w:t>
            </w:r>
            <w:r w:rsidRPr="00582D12">
              <w:rPr>
                <w:b/>
                <w:i/>
                <w:color w:val="FF0000"/>
                <w:sz w:val="22"/>
                <w:szCs w:val="22"/>
              </w:rPr>
              <w:t xml:space="preserve"> требованиям, установленным статьей 31 Федерального закона от 05.04.2013 № 44-ФЗ, является Декла</w:t>
            </w:r>
            <w:r>
              <w:rPr>
                <w:b/>
                <w:i/>
                <w:color w:val="FF0000"/>
                <w:sz w:val="22"/>
                <w:szCs w:val="22"/>
              </w:rPr>
              <w:t>рация о соответствии участника конкурса</w:t>
            </w:r>
            <w:r w:rsidRPr="00582D12">
              <w:rPr>
                <w:b/>
                <w:i/>
                <w:color w:val="FF0000"/>
                <w:sz w:val="22"/>
                <w:szCs w:val="22"/>
              </w:rPr>
              <w:t>. Указанная декларация предоставляется с использованием программно-аппаратных средств электронной площадки.</w:t>
            </w:r>
          </w:p>
        </w:tc>
      </w:tr>
      <w:tr w:rsidR="00955AAA" w:rsidRPr="00725279" w:rsidTr="00927BBC">
        <w:trPr>
          <w:trHeight w:val="548"/>
        </w:trPr>
        <w:tc>
          <w:tcPr>
            <w:tcW w:w="660" w:type="dxa"/>
            <w:tcBorders>
              <w:top w:val="single" w:sz="4" w:space="0" w:color="auto"/>
              <w:left w:val="single" w:sz="4" w:space="0" w:color="auto"/>
              <w:bottom w:val="single" w:sz="4" w:space="0" w:color="auto"/>
              <w:right w:val="single" w:sz="4" w:space="0" w:color="auto"/>
            </w:tcBorders>
            <w:vAlign w:val="center"/>
          </w:tcPr>
          <w:p w:rsidR="00955AAA" w:rsidRPr="00725279" w:rsidRDefault="00955AAA" w:rsidP="00251F87">
            <w:pPr>
              <w:numPr>
                <w:ilvl w:val="0"/>
                <w:numId w:val="90"/>
              </w:numPr>
              <w:suppressAutoHyphens/>
              <w:snapToGrid w:val="0"/>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955AAA" w:rsidRPr="00725279" w:rsidRDefault="00955AAA" w:rsidP="00964E44">
            <w:pPr>
              <w:spacing w:after="0"/>
              <w:jc w:val="center"/>
              <w:rPr>
                <w:sz w:val="22"/>
                <w:szCs w:val="22"/>
              </w:rPr>
            </w:pPr>
            <w:r w:rsidRPr="00725279">
              <w:rPr>
                <w:sz w:val="22"/>
                <w:szCs w:val="22"/>
              </w:rPr>
              <w:t xml:space="preserve">Обеспечение заявки </w:t>
            </w:r>
          </w:p>
        </w:tc>
        <w:tc>
          <w:tcPr>
            <w:tcW w:w="6980" w:type="dxa"/>
            <w:tcBorders>
              <w:top w:val="single" w:sz="4" w:space="0" w:color="auto"/>
              <w:left w:val="single" w:sz="4" w:space="0" w:color="auto"/>
              <w:bottom w:val="single" w:sz="4" w:space="0" w:color="auto"/>
              <w:right w:val="single" w:sz="4" w:space="0" w:color="auto"/>
            </w:tcBorders>
            <w:vAlign w:val="center"/>
          </w:tcPr>
          <w:p w:rsidR="00C44889" w:rsidRPr="00725279" w:rsidRDefault="00955AAA" w:rsidP="00C44889">
            <w:pPr>
              <w:rPr>
                <w:rFonts w:eastAsia="Lucida Sans Unicode"/>
                <w:color w:val="00B050"/>
                <w:sz w:val="22"/>
                <w:szCs w:val="22"/>
              </w:rPr>
            </w:pPr>
            <w:r w:rsidRPr="00725279">
              <w:rPr>
                <w:b/>
                <w:sz w:val="22"/>
                <w:szCs w:val="22"/>
              </w:rPr>
              <w:t>Размер обеспечения заявки на участие в Конкурсе:</w:t>
            </w:r>
            <w:r w:rsidRPr="00725279">
              <w:rPr>
                <w:bCs/>
                <w:sz w:val="22"/>
                <w:szCs w:val="22"/>
              </w:rPr>
              <w:t xml:space="preserve"> </w:t>
            </w:r>
            <w:r w:rsidR="00C44889" w:rsidRPr="00725279">
              <w:rPr>
                <w:rFonts w:eastAsia="Lucida Sans Unicode"/>
                <w:color w:val="FF0000"/>
                <w:sz w:val="22"/>
                <w:szCs w:val="22"/>
              </w:rPr>
              <w:t xml:space="preserve">устанавливается в размере 1% от начальной (максимальной) цены контракта, что составляет </w:t>
            </w:r>
            <w:r w:rsidR="0040161F">
              <w:rPr>
                <w:rFonts w:eastAsia="Lucida Sans Unicode"/>
                <w:color w:val="00B050"/>
                <w:sz w:val="22"/>
                <w:szCs w:val="22"/>
              </w:rPr>
              <w:t>73 577,66</w:t>
            </w:r>
            <w:r w:rsidR="00C44889" w:rsidRPr="00725279">
              <w:rPr>
                <w:rFonts w:eastAsia="Lucida Sans Unicode"/>
                <w:color w:val="00B050"/>
                <w:sz w:val="22"/>
                <w:szCs w:val="22"/>
              </w:rPr>
              <w:t xml:space="preserve"> (</w:t>
            </w:r>
            <w:r w:rsidR="0040161F">
              <w:rPr>
                <w:rFonts w:eastAsia="Lucida Sans Unicode"/>
                <w:color w:val="00B050"/>
                <w:sz w:val="22"/>
                <w:szCs w:val="22"/>
              </w:rPr>
              <w:t>семьдесят три тысячи пятьсот семьдесят семь</w:t>
            </w:r>
            <w:r w:rsidR="00C44889" w:rsidRPr="00725279">
              <w:rPr>
                <w:rFonts w:eastAsia="Lucida Sans Unicode"/>
                <w:color w:val="00B050"/>
                <w:sz w:val="22"/>
                <w:szCs w:val="22"/>
              </w:rPr>
              <w:t>) рубл</w:t>
            </w:r>
            <w:r w:rsidR="008F7222">
              <w:rPr>
                <w:rFonts w:eastAsia="Lucida Sans Unicode"/>
                <w:color w:val="00B050"/>
                <w:sz w:val="22"/>
                <w:szCs w:val="22"/>
              </w:rPr>
              <w:t>ей</w:t>
            </w:r>
            <w:r w:rsidR="00C44889" w:rsidRPr="00725279">
              <w:rPr>
                <w:rFonts w:eastAsia="Lucida Sans Unicode"/>
                <w:color w:val="00B050"/>
                <w:sz w:val="22"/>
                <w:szCs w:val="22"/>
              </w:rPr>
              <w:t xml:space="preserve"> </w:t>
            </w:r>
            <w:r w:rsidR="0040161F">
              <w:rPr>
                <w:rFonts w:eastAsia="Lucida Sans Unicode"/>
                <w:color w:val="00B050"/>
                <w:sz w:val="22"/>
                <w:szCs w:val="22"/>
              </w:rPr>
              <w:t>66</w:t>
            </w:r>
            <w:r w:rsidR="00C44889" w:rsidRPr="00725279">
              <w:rPr>
                <w:rFonts w:eastAsia="Lucida Sans Unicode"/>
                <w:color w:val="00B050"/>
                <w:sz w:val="22"/>
                <w:szCs w:val="22"/>
              </w:rPr>
              <w:t xml:space="preserve"> копе</w:t>
            </w:r>
            <w:r w:rsidR="008F7222">
              <w:rPr>
                <w:rFonts w:eastAsia="Lucida Sans Unicode"/>
                <w:color w:val="00B050"/>
                <w:sz w:val="22"/>
                <w:szCs w:val="22"/>
              </w:rPr>
              <w:t>е</w:t>
            </w:r>
            <w:r w:rsidR="00421350">
              <w:rPr>
                <w:rFonts w:eastAsia="Lucida Sans Unicode"/>
                <w:color w:val="00B050"/>
                <w:sz w:val="22"/>
                <w:szCs w:val="22"/>
              </w:rPr>
              <w:t>к</w:t>
            </w:r>
            <w:r w:rsidR="00C44889" w:rsidRPr="00725279">
              <w:rPr>
                <w:rFonts w:eastAsia="Lucida Sans Unicode"/>
                <w:color w:val="00B050"/>
                <w:sz w:val="22"/>
                <w:szCs w:val="22"/>
              </w:rPr>
              <w:t xml:space="preserve">. </w:t>
            </w:r>
          </w:p>
          <w:p w:rsidR="008F3213" w:rsidRPr="008F3213" w:rsidRDefault="008F3213" w:rsidP="008F3213">
            <w:pPr>
              <w:widowControl w:val="0"/>
              <w:snapToGrid w:val="0"/>
              <w:spacing w:after="0"/>
              <w:rPr>
                <w:sz w:val="22"/>
                <w:szCs w:val="22"/>
              </w:rPr>
            </w:pPr>
            <w:r w:rsidRPr="008F3213">
              <w:rPr>
                <w:sz w:val="22"/>
                <w:szCs w:val="22"/>
              </w:rPr>
              <w:t xml:space="preserve">Обеспечение заявки на участие в </w:t>
            </w:r>
            <w:r>
              <w:rPr>
                <w:sz w:val="22"/>
                <w:szCs w:val="22"/>
              </w:rPr>
              <w:t>конкурсе</w:t>
            </w:r>
            <w:r w:rsidRPr="008F3213">
              <w:rPr>
                <w:sz w:val="22"/>
                <w:szCs w:val="22"/>
              </w:rPr>
              <w:t xml:space="preserve"> может предоставляться участником закупки в виде денежных средств или банковской гарантии. </w:t>
            </w:r>
          </w:p>
          <w:p w:rsidR="008F3213" w:rsidRPr="008F3213" w:rsidRDefault="008F3213" w:rsidP="008F3213">
            <w:pPr>
              <w:widowControl w:val="0"/>
              <w:snapToGrid w:val="0"/>
              <w:spacing w:after="0"/>
              <w:rPr>
                <w:sz w:val="22"/>
                <w:szCs w:val="22"/>
              </w:rPr>
            </w:pPr>
            <w:r w:rsidRPr="008F3213">
              <w:rPr>
                <w:sz w:val="22"/>
                <w:szCs w:val="22"/>
              </w:rPr>
              <w:t>Выбор способа обеспечения заявки на участие в аукционе осуществляется участником закупки.</w:t>
            </w:r>
          </w:p>
          <w:p w:rsidR="008F3213" w:rsidRPr="008F3213" w:rsidRDefault="008F3213" w:rsidP="008F3213">
            <w:pPr>
              <w:widowControl w:val="0"/>
              <w:snapToGrid w:val="0"/>
              <w:spacing w:after="0"/>
              <w:rPr>
                <w:sz w:val="22"/>
                <w:szCs w:val="22"/>
              </w:rPr>
            </w:pPr>
            <w:r w:rsidRPr="008F3213">
              <w:rPr>
                <w:b/>
                <w:sz w:val="22"/>
                <w:szCs w:val="22"/>
              </w:rPr>
              <w:t>Порядок предоставления обеспечения заявки на участие в Аукционе:</w:t>
            </w:r>
            <w:r w:rsidRPr="008F3213">
              <w:rPr>
                <w:sz w:val="22"/>
                <w:szCs w:val="22"/>
              </w:rPr>
              <w:t xml:space="preserve"> </w:t>
            </w:r>
          </w:p>
          <w:p w:rsidR="008F3213" w:rsidRPr="008F3213" w:rsidRDefault="008F3213" w:rsidP="008F3213">
            <w:pPr>
              <w:autoSpaceDE w:val="0"/>
              <w:autoSpaceDN w:val="0"/>
              <w:adjustRightInd w:val="0"/>
              <w:spacing w:after="0"/>
              <w:rPr>
                <w:rFonts w:eastAsia="Calibri"/>
                <w:sz w:val="22"/>
                <w:szCs w:val="22"/>
              </w:rPr>
            </w:pPr>
            <w:r w:rsidRPr="008F3213">
              <w:rPr>
                <w:rFonts w:eastAsia="Calibri"/>
                <w:sz w:val="22"/>
                <w:szCs w:val="22"/>
              </w:rPr>
              <w:t xml:space="preserve">При проведении </w:t>
            </w:r>
            <w:r>
              <w:rPr>
                <w:rFonts w:eastAsia="Calibri"/>
                <w:sz w:val="22"/>
                <w:szCs w:val="22"/>
              </w:rPr>
              <w:t>открытого конкурса в электронной форме</w:t>
            </w:r>
            <w:r w:rsidRPr="008F3213">
              <w:rPr>
                <w:rFonts w:eastAsia="Calibri"/>
                <w:sz w:val="22"/>
                <w:szCs w:val="22"/>
              </w:rPr>
              <w:t xml:space="preserve"> денежные средства, предназначенные для обеспечения заявок, вносятся участниками закупок на специальные счета, открытые ими в банках, </w:t>
            </w:r>
            <w:r w:rsidRPr="008F3213">
              <w:rPr>
                <w:rFonts w:eastAsia="Calibri"/>
                <w:color w:val="0000FF"/>
                <w:sz w:val="22"/>
                <w:szCs w:val="22"/>
              </w:rPr>
              <w:t>перечень</w:t>
            </w:r>
            <w:r w:rsidRPr="008F3213">
              <w:rPr>
                <w:rFonts w:eastAsia="Calibri"/>
                <w:sz w:val="22"/>
                <w:szCs w:val="22"/>
              </w:rPr>
              <w:t xml:space="preserve"> которых устанавливается Правительством Российской Федерации (Распоряжение Правительства Российской Федерации от 13.06.2018 № 1451-р). </w:t>
            </w:r>
          </w:p>
          <w:p w:rsidR="008F3213" w:rsidRPr="008F3213" w:rsidRDefault="00DD3EFF" w:rsidP="008F3213">
            <w:pPr>
              <w:autoSpaceDE w:val="0"/>
              <w:autoSpaceDN w:val="0"/>
              <w:adjustRightInd w:val="0"/>
              <w:spacing w:after="0"/>
              <w:rPr>
                <w:sz w:val="22"/>
                <w:szCs w:val="22"/>
              </w:rPr>
            </w:pPr>
            <w:hyperlink r:id="rId9" w:history="1">
              <w:r w:rsidR="008F3213" w:rsidRPr="008F3213">
                <w:rPr>
                  <w:rFonts w:eastAsia="Calibri"/>
                  <w:color w:val="0000FF"/>
                  <w:sz w:val="22"/>
                  <w:szCs w:val="22"/>
                </w:rPr>
                <w:t>Требования</w:t>
              </w:r>
            </w:hyperlink>
            <w:r w:rsidR="008F3213" w:rsidRPr="008F3213">
              <w:rPr>
                <w:rFonts w:eastAsia="Calibri"/>
                <w:sz w:val="22"/>
                <w:szCs w:val="22"/>
              </w:rPr>
              <w:t xml:space="preserve"> к указанным банкам устанавливаются Правительством Российской Федерации (Постановление Правительства Российской Федерации от 29.06.2018 № 748). </w:t>
            </w:r>
          </w:p>
          <w:p w:rsidR="008F3213" w:rsidRPr="008F3213" w:rsidRDefault="008F3213" w:rsidP="008F3213">
            <w:pPr>
              <w:autoSpaceDE w:val="0"/>
              <w:autoSpaceDN w:val="0"/>
              <w:adjustRightInd w:val="0"/>
              <w:spacing w:after="0"/>
              <w:rPr>
                <w:rFonts w:eastAsia="Calibri"/>
                <w:sz w:val="22"/>
                <w:szCs w:val="22"/>
              </w:rPr>
            </w:pPr>
            <w:r w:rsidRPr="008F3213">
              <w:rPr>
                <w:rFonts w:eastAsia="Calibri"/>
                <w:sz w:val="22"/>
                <w:szCs w:val="22"/>
              </w:rPr>
              <w:t xml:space="preserve">Банковская гарантия, выданная участнику закупки банком для целей обеспечения заявки на участие в </w:t>
            </w:r>
            <w:r>
              <w:rPr>
                <w:rFonts w:eastAsia="Calibri"/>
                <w:sz w:val="22"/>
                <w:szCs w:val="22"/>
              </w:rPr>
              <w:t>конкурсе</w:t>
            </w:r>
            <w:r w:rsidRPr="008F3213">
              <w:rPr>
                <w:rFonts w:eastAsia="Calibri"/>
                <w:sz w:val="22"/>
                <w:szCs w:val="22"/>
              </w:rPr>
              <w:t xml:space="preserve">, должна соответствовать требованиям </w:t>
            </w:r>
            <w:r w:rsidRPr="008F3213">
              <w:rPr>
                <w:rFonts w:eastAsia="Calibri"/>
                <w:color w:val="0000FF"/>
                <w:sz w:val="22"/>
                <w:szCs w:val="22"/>
              </w:rPr>
              <w:t>статьи 45</w:t>
            </w:r>
            <w:r w:rsidRPr="008F3213">
              <w:rPr>
                <w:rFonts w:eastAsia="Calibri"/>
                <w:sz w:val="22"/>
                <w:szCs w:val="22"/>
              </w:rPr>
              <w:t xml:space="preserve"> Федерального закона</w:t>
            </w:r>
            <w:r w:rsidRPr="008F3213">
              <w:rPr>
                <w:sz w:val="22"/>
                <w:szCs w:val="22"/>
              </w:rPr>
              <w:t xml:space="preserve"> от 05.04.2013 № 44-ФЗ.</w:t>
            </w:r>
            <w:r w:rsidRPr="008F3213">
              <w:rPr>
                <w:rFonts w:eastAsia="Calibri"/>
                <w:sz w:val="22"/>
                <w:szCs w:val="22"/>
              </w:rPr>
              <w:t xml:space="preserve"> </w:t>
            </w:r>
          </w:p>
          <w:p w:rsidR="008F3213" w:rsidRPr="008F3213" w:rsidRDefault="008F3213" w:rsidP="008F3213">
            <w:pPr>
              <w:autoSpaceDE w:val="0"/>
              <w:autoSpaceDN w:val="0"/>
              <w:adjustRightInd w:val="0"/>
              <w:spacing w:after="0"/>
              <w:rPr>
                <w:rFonts w:eastAsia="Calibri"/>
                <w:sz w:val="22"/>
                <w:szCs w:val="22"/>
              </w:rPr>
            </w:pPr>
            <w:r w:rsidRPr="008F3213">
              <w:rPr>
                <w:rFonts w:eastAsia="Calibri"/>
                <w:sz w:val="22"/>
                <w:szCs w:val="22"/>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F3213" w:rsidRPr="008F3213" w:rsidRDefault="008F3213" w:rsidP="008F3213">
            <w:pPr>
              <w:autoSpaceDE w:val="0"/>
              <w:autoSpaceDN w:val="0"/>
              <w:adjustRightInd w:val="0"/>
              <w:spacing w:after="0"/>
              <w:rPr>
                <w:rFonts w:eastAsia="Calibri"/>
                <w:sz w:val="22"/>
                <w:szCs w:val="22"/>
              </w:rPr>
            </w:pPr>
            <w:r w:rsidRPr="008F3213">
              <w:rPr>
                <w:rFonts w:eastAsia="Calibri"/>
                <w:sz w:val="22"/>
                <w:szCs w:val="22"/>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55AAA" w:rsidRPr="00725279" w:rsidRDefault="008F3213" w:rsidP="008F3213">
            <w:pPr>
              <w:keepNext/>
              <w:widowControl w:val="0"/>
              <w:spacing w:after="0"/>
              <w:ind w:firstLine="176"/>
              <w:rPr>
                <w:bCs/>
                <w:sz w:val="22"/>
                <w:szCs w:val="22"/>
              </w:rPr>
            </w:pPr>
            <w:r w:rsidRPr="008F3213">
              <w:rPr>
                <w:rFonts w:eastAsia="Calibri"/>
                <w:color w:val="0000FF"/>
                <w:sz w:val="22"/>
                <w:szCs w:val="22"/>
              </w:rPr>
              <w:t>Порядок</w:t>
            </w:r>
            <w:r w:rsidRPr="008F3213">
              <w:rPr>
                <w:rFonts w:eastAsia="Calibri"/>
                <w:sz w:val="22"/>
                <w:szCs w:val="22"/>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w:t>
            </w:r>
            <w:r>
              <w:rPr>
                <w:rFonts w:eastAsia="Calibri"/>
                <w:sz w:val="22"/>
                <w:szCs w:val="22"/>
              </w:rPr>
              <w:t>открытом конкурсе в электронной форме</w:t>
            </w:r>
            <w:r w:rsidRPr="008F3213">
              <w:rPr>
                <w:rFonts w:eastAsia="Calibri"/>
                <w:sz w:val="22"/>
                <w:szCs w:val="22"/>
              </w:rPr>
              <w:t xml:space="preserve"> определяется Правительством Российской Федерации (Постановление Правительства Российской Федерации от 30.05.2018 № 626).</w:t>
            </w:r>
          </w:p>
        </w:tc>
      </w:tr>
      <w:tr w:rsidR="00955AAA"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955AAA" w:rsidRPr="00725279" w:rsidRDefault="00955AAA"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955AAA" w:rsidRPr="00725279" w:rsidRDefault="00955AAA" w:rsidP="00713B61">
            <w:pPr>
              <w:spacing w:after="0"/>
              <w:jc w:val="center"/>
              <w:rPr>
                <w:sz w:val="22"/>
                <w:szCs w:val="22"/>
              </w:rPr>
            </w:pPr>
            <w:r w:rsidRPr="00725279">
              <w:rPr>
                <w:sz w:val="22"/>
                <w:szCs w:val="22"/>
              </w:rPr>
              <w:t xml:space="preserve">Обеспечение исполнения </w:t>
            </w:r>
            <w:r w:rsidR="00713B61" w:rsidRPr="00725279">
              <w:rPr>
                <w:sz w:val="22"/>
                <w:szCs w:val="22"/>
              </w:rPr>
              <w:t>контракт</w:t>
            </w:r>
            <w:r w:rsidRPr="00725279">
              <w:rPr>
                <w:sz w:val="22"/>
                <w:szCs w:val="22"/>
              </w:rPr>
              <w:t>а</w:t>
            </w:r>
          </w:p>
        </w:tc>
        <w:tc>
          <w:tcPr>
            <w:tcW w:w="6980" w:type="dxa"/>
            <w:tcBorders>
              <w:top w:val="single" w:sz="4" w:space="0" w:color="auto"/>
              <w:left w:val="single" w:sz="4" w:space="0" w:color="auto"/>
              <w:bottom w:val="single" w:sz="4" w:space="0" w:color="auto"/>
              <w:right w:val="single" w:sz="4" w:space="0" w:color="auto"/>
            </w:tcBorders>
            <w:vAlign w:val="center"/>
          </w:tcPr>
          <w:p w:rsidR="00955AAA" w:rsidRPr="00725279" w:rsidRDefault="00955AAA" w:rsidP="00481016">
            <w:pPr>
              <w:widowControl w:val="0"/>
              <w:spacing w:after="0"/>
              <w:ind w:firstLine="176"/>
              <w:rPr>
                <w:sz w:val="22"/>
                <w:szCs w:val="22"/>
              </w:rPr>
            </w:pPr>
            <w:r w:rsidRPr="00725279">
              <w:rPr>
                <w:b/>
                <w:sz w:val="22"/>
                <w:szCs w:val="22"/>
              </w:rPr>
              <w:t xml:space="preserve">Размер обеспечения исполнения </w:t>
            </w:r>
            <w:r w:rsidR="00713B61" w:rsidRPr="00725279">
              <w:rPr>
                <w:b/>
                <w:sz w:val="22"/>
                <w:szCs w:val="22"/>
              </w:rPr>
              <w:t>контракт</w:t>
            </w:r>
            <w:r w:rsidRPr="00725279">
              <w:rPr>
                <w:b/>
                <w:sz w:val="22"/>
                <w:szCs w:val="22"/>
              </w:rPr>
              <w:t xml:space="preserve">а: </w:t>
            </w:r>
          </w:p>
          <w:p w:rsidR="00B37282" w:rsidRPr="00725279" w:rsidRDefault="00B37282" w:rsidP="00B37282">
            <w:pPr>
              <w:rPr>
                <w:rFonts w:eastAsia="Lucida Sans Unicode"/>
                <w:b/>
                <w:color w:val="00B050"/>
                <w:sz w:val="22"/>
                <w:szCs w:val="22"/>
              </w:rPr>
            </w:pPr>
            <w:r w:rsidRPr="00725279">
              <w:rPr>
                <w:rFonts w:eastAsia="Lucida Sans Unicode"/>
                <w:color w:val="00B050"/>
                <w:sz w:val="22"/>
                <w:szCs w:val="22"/>
              </w:rPr>
              <w:t xml:space="preserve">устанавливается в размере 30% от начальной (максимальной) цены контракта, что составляет </w:t>
            </w:r>
            <w:r w:rsidR="00BB2899">
              <w:rPr>
                <w:rFonts w:eastAsia="Lucida Sans Unicode"/>
                <w:color w:val="00B050"/>
                <w:sz w:val="22"/>
                <w:szCs w:val="22"/>
              </w:rPr>
              <w:t>2 207 329,83</w:t>
            </w:r>
            <w:r w:rsidR="008F7222">
              <w:rPr>
                <w:rFonts w:eastAsia="Lucida Sans Unicode"/>
                <w:color w:val="00B050"/>
                <w:sz w:val="22"/>
                <w:szCs w:val="22"/>
              </w:rPr>
              <w:t xml:space="preserve"> (</w:t>
            </w:r>
            <w:r w:rsidR="00BB2899">
              <w:rPr>
                <w:rFonts w:eastAsia="Lucida Sans Unicode"/>
                <w:color w:val="00B050"/>
                <w:sz w:val="22"/>
                <w:szCs w:val="22"/>
              </w:rPr>
              <w:t xml:space="preserve">два миллиона двести семь </w:t>
            </w:r>
            <w:r w:rsidR="00BB2899">
              <w:rPr>
                <w:rFonts w:eastAsia="Lucida Sans Unicode"/>
                <w:color w:val="00B050"/>
                <w:sz w:val="22"/>
                <w:szCs w:val="22"/>
              </w:rPr>
              <w:lastRenderedPageBreak/>
              <w:t>тысяч триста двадцать девять</w:t>
            </w:r>
            <w:r w:rsidR="008F7222">
              <w:rPr>
                <w:rFonts w:eastAsia="Lucida Sans Unicode"/>
                <w:color w:val="00B050"/>
                <w:sz w:val="22"/>
                <w:szCs w:val="22"/>
              </w:rPr>
              <w:t>) рубл</w:t>
            </w:r>
            <w:r w:rsidR="00BB2899">
              <w:rPr>
                <w:rFonts w:eastAsia="Lucida Sans Unicode"/>
                <w:color w:val="00B050"/>
                <w:sz w:val="22"/>
                <w:szCs w:val="22"/>
              </w:rPr>
              <w:t>ей</w:t>
            </w:r>
            <w:r w:rsidR="008F7222">
              <w:rPr>
                <w:rFonts w:eastAsia="Lucida Sans Unicode"/>
                <w:color w:val="00B050"/>
                <w:sz w:val="22"/>
                <w:szCs w:val="22"/>
              </w:rPr>
              <w:t xml:space="preserve"> </w:t>
            </w:r>
            <w:r w:rsidR="00BB2899">
              <w:rPr>
                <w:rFonts w:eastAsia="Lucida Sans Unicode"/>
                <w:color w:val="00B050"/>
                <w:sz w:val="22"/>
                <w:szCs w:val="22"/>
              </w:rPr>
              <w:t>83</w:t>
            </w:r>
            <w:r w:rsidR="008F7222">
              <w:rPr>
                <w:rFonts w:eastAsia="Lucida Sans Unicode"/>
                <w:color w:val="00B050"/>
                <w:sz w:val="22"/>
                <w:szCs w:val="22"/>
              </w:rPr>
              <w:t xml:space="preserve"> копе</w:t>
            </w:r>
            <w:r w:rsidR="00BB2899">
              <w:rPr>
                <w:rFonts w:eastAsia="Lucida Sans Unicode"/>
                <w:color w:val="00B050"/>
                <w:sz w:val="22"/>
                <w:szCs w:val="22"/>
              </w:rPr>
              <w:t>йки</w:t>
            </w:r>
            <w:r w:rsidRPr="00725279">
              <w:rPr>
                <w:rFonts w:eastAsia="Lucida Sans Unicode"/>
                <w:color w:val="00B050"/>
                <w:sz w:val="22"/>
                <w:szCs w:val="22"/>
              </w:rPr>
              <w:t>.</w:t>
            </w:r>
          </w:p>
          <w:p w:rsidR="00B37282" w:rsidRPr="00725279" w:rsidRDefault="00B37282" w:rsidP="00B37282">
            <w:pPr>
              <w:widowControl w:val="0"/>
              <w:snapToGrid w:val="0"/>
              <w:spacing w:after="0"/>
              <w:rPr>
                <w:b/>
                <w:sz w:val="22"/>
                <w:szCs w:val="22"/>
              </w:rPr>
            </w:pPr>
            <w:r w:rsidRPr="00725279">
              <w:rPr>
                <w:b/>
                <w:sz w:val="22"/>
                <w:szCs w:val="22"/>
              </w:rPr>
              <w:t>Срок и порядок предоставления обеспечения исполнения контракта, требования к такому обеспечению:</w:t>
            </w:r>
          </w:p>
          <w:p w:rsidR="008F3213" w:rsidRPr="008F3213" w:rsidRDefault="008F3213" w:rsidP="008F3213">
            <w:pPr>
              <w:widowControl w:val="0"/>
              <w:tabs>
                <w:tab w:val="left" w:pos="317"/>
              </w:tabs>
              <w:spacing w:after="0"/>
              <w:rPr>
                <w:rFonts w:eastAsia="Calibri"/>
                <w:bCs/>
                <w:sz w:val="22"/>
                <w:szCs w:val="22"/>
              </w:rPr>
            </w:pPr>
            <w:r w:rsidRPr="008F3213">
              <w:rPr>
                <w:bCs/>
                <w:sz w:val="22"/>
                <w:szCs w:val="22"/>
              </w:rPr>
              <w:t xml:space="preserve">1. </w:t>
            </w:r>
            <w:r w:rsidRPr="008F3213">
              <w:rPr>
                <w:rFonts w:eastAsia="Calibri"/>
                <w:bCs/>
                <w:sz w:val="22"/>
                <w:szCs w:val="22"/>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w:t>
            </w:r>
            <w:r w:rsidRPr="008F3213">
              <w:rPr>
                <w:sz w:val="22"/>
                <w:szCs w:val="22"/>
              </w:rPr>
              <w:t xml:space="preserve"> от 05.04.2013 № 44-ФЗ</w:t>
            </w:r>
            <w:r w:rsidRPr="008F3213">
              <w:rPr>
                <w:rFonts w:eastAsia="Calibri"/>
                <w:bCs/>
                <w:sz w:val="22"/>
                <w:szCs w:val="22"/>
              </w:rPr>
              <w:t xml:space="preserve">, или внесением денежных средств на указанный в п. 20 Информационной карты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F3213" w:rsidRPr="008F3213" w:rsidRDefault="008F3213" w:rsidP="008F3213">
            <w:pPr>
              <w:autoSpaceDE w:val="0"/>
              <w:autoSpaceDN w:val="0"/>
              <w:adjustRightInd w:val="0"/>
              <w:spacing w:after="0"/>
              <w:rPr>
                <w:rFonts w:eastAsia="Calibri"/>
                <w:bCs/>
                <w:i/>
                <w:sz w:val="22"/>
                <w:szCs w:val="22"/>
              </w:rPr>
            </w:pPr>
            <w:r w:rsidRPr="008F3213">
              <w:rPr>
                <w:rFonts w:eastAsia="Calibri"/>
                <w:bCs/>
                <w:i/>
                <w:sz w:val="22"/>
                <w:szCs w:val="22"/>
              </w:rPr>
              <w:t xml:space="preserve">Способ обеспечения исполнения контракта, срок действия банковской гарантии определяются в соответствии с требованиями Федерального закона </w:t>
            </w:r>
            <w:r w:rsidRPr="008F3213">
              <w:rPr>
                <w:i/>
                <w:sz w:val="22"/>
                <w:szCs w:val="22"/>
              </w:rPr>
              <w:t>от 05.04.2013 № 44-ФЗ</w:t>
            </w:r>
            <w:r w:rsidRPr="008F3213">
              <w:rPr>
                <w:rFonts w:eastAsia="Calibri"/>
                <w:bCs/>
                <w:i/>
                <w:sz w:val="22"/>
                <w:szCs w:val="22"/>
              </w:rPr>
              <w:t xml:space="preserve"> участником закупки, с которым заключается контракт, самостоятельно. </w:t>
            </w:r>
          </w:p>
          <w:p w:rsidR="008F3213" w:rsidRPr="008F3213" w:rsidRDefault="008F3213" w:rsidP="008F3213">
            <w:pPr>
              <w:autoSpaceDE w:val="0"/>
              <w:autoSpaceDN w:val="0"/>
              <w:adjustRightInd w:val="0"/>
              <w:spacing w:after="0"/>
              <w:rPr>
                <w:rFonts w:eastAsia="Calibri"/>
                <w:bCs/>
                <w:i/>
                <w:sz w:val="22"/>
                <w:szCs w:val="22"/>
              </w:rPr>
            </w:pPr>
            <w:r w:rsidRPr="008F3213">
              <w:rPr>
                <w:rFonts w:eastAsia="Calibri"/>
                <w:bCs/>
                <w:i/>
                <w:sz w:val="22"/>
                <w:szCs w:val="22"/>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Pr="008F3213">
              <w:rPr>
                <w:i/>
                <w:sz w:val="22"/>
                <w:szCs w:val="22"/>
              </w:rPr>
              <w:t xml:space="preserve"> </w:t>
            </w:r>
            <w:r w:rsidRPr="008F3213">
              <w:rPr>
                <w:rFonts w:eastAsia="Calibri"/>
                <w:bCs/>
                <w:i/>
                <w:sz w:val="22"/>
                <w:szCs w:val="22"/>
              </w:rPr>
              <w:t>от 05.04.2013 № 44-ФЗ.</w:t>
            </w:r>
          </w:p>
          <w:p w:rsidR="008F3213" w:rsidRPr="008F3213" w:rsidRDefault="008F3213" w:rsidP="008F3213">
            <w:pPr>
              <w:widowControl w:val="0"/>
              <w:tabs>
                <w:tab w:val="left" w:pos="317"/>
              </w:tabs>
              <w:spacing w:after="0"/>
              <w:rPr>
                <w:bCs/>
                <w:sz w:val="22"/>
                <w:szCs w:val="22"/>
              </w:rPr>
            </w:pPr>
            <w:r w:rsidRPr="008F3213">
              <w:rPr>
                <w:bCs/>
                <w:sz w:val="22"/>
                <w:szCs w:val="22"/>
              </w:rPr>
              <w:t>2.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Pr="008F3213">
              <w:rPr>
                <w:rFonts w:eastAsia="Calibri"/>
                <w:bCs/>
                <w:sz w:val="22"/>
                <w:szCs w:val="22"/>
              </w:rPr>
              <w:t xml:space="preserve"> от 05.04.2013 № 44-ФЗ</w:t>
            </w:r>
            <w:r w:rsidRPr="008F3213">
              <w:rPr>
                <w:bCs/>
                <w:sz w:val="22"/>
                <w:szCs w:val="22"/>
              </w:rPr>
              <w:t>.</w:t>
            </w:r>
          </w:p>
          <w:p w:rsidR="008F3213" w:rsidRPr="008F3213" w:rsidRDefault="008F3213" w:rsidP="008F3213">
            <w:pPr>
              <w:widowControl w:val="0"/>
              <w:tabs>
                <w:tab w:val="left" w:pos="317"/>
              </w:tabs>
              <w:spacing w:after="0"/>
              <w:rPr>
                <w:bCs/>
                <w:i/>
                <w:sz w:val="22"/>
                <w:szCs w:val="22"/>
              </w:rPr>
            </w:pPr>
            <w:r w:rsidRPr="008F3213">
              <w:rPr>
                <w:bCs/>
                <w:i/>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3213" w:rsidRPr="008F3213" w:rsidRDefault="008F3213" w:rsidP="008F3213">
            <w:pPr>
              <w:widowControl w:val="0"/>
              <w:tabs>
                <w:tab w:val="left" w:pos="317"/>
              </w:tabs>
              <w:spacing w:after="0"/>
              <w:rPr>
                <w:bCs/>
                <w:sz w:val="22"/>
                <w:szCs w:val="22"/>
              </w:rPr>
            </w:pPr>
            <w:r w:rsidRPr="008F3213">
              <w:rPr>
                <w:bCs/>
                <w:sz w:val="22"/>
                <w:szCs w:val="22"/>
              </w:rPr>
              <w:t>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w:t>
            </w:r>
            <w:r w:rsidRPr="008F3213">
              <w:rPr>
                <w:rFonts w:eastAsia="Calibri"/>
                <w:bCs/>
                <w:sz w:val="22"/>
                <w:szCs w:val="22"/>
              </w:rPr>
              <w:t xml:space="preserve"> от 05.04.2013 № 44-ФЗ</w:t>
            </w:r>
            <w:r w:rsidRPr="008F3213">
              <w:rPr>
                <w:bCs/>
                <w:sz w:val="22"/>
                <w:szCs w:val="22"/>
              </w:rPr>
              <w:t xml:space="preserve">. </w:t>
            </w:r>
          </w:p>
          <w:p w:rsidR="008F3213" w:rsidRPr="008F3213" w:rsidRDefault="008F3213" w:rsidP="008F3213">
            <w:pPr>
              <w:widowControl w:val="0"/>
              <w:tabs>
                <w:tab w:val="left" w:pos="317"/>
              </w:tabs>
              <w:spacing w:after="0"/>
              <w:rPr>
                <w:bCs/>
                <w:sz w:val="22"/>
                <w:szCs w:val="22"/>
              </w:rPr>
            </w:pPr>
            <w:r w:rsidRPr="008F3213">
              <w:rPr>
                <w:bCs/>
                <w:sz w:val="22"/>
                <w:szCs w:val="22"/>
              </w:rPr>
              <w:t xml:space="preserve">3.1.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w:t>
            </w:r>
            <w:r w:rsidRPr="008F3213">
              <w:rPr>
                <w:rFonts w:eastAsia="Calibri"/>
                <w:bCs/>
                <w:sz w:val="22"/>
                <w:szCs w:val="22"/>
              </w:rPr>
              <w:t>от 05.04.2013 № 44-ФЗ</w:t>
            </w:r>
            <w:r w:rsidRPr="008F3213">
              <w:rPr>
                <w:bCs/>
                <w:sz w:val="22"/>
                <w:szCs w:val="22"/>
              </w:rPr>
              <w:t xml:space="preserve"> предусмотренный настоящей частью размер обеспечения исполнения контракта, в том числе предоставляемого с учетом положений статьи 37 Федерального закона</w:t>
            </w:r>
            <w:r w:rsidRPr="008F3213">
              <w:rPr>
                <w:rFonts w:eastAsia="Calibri"/>
                <w:bCs/>
                <w:sz w:val="22"/>
                <w:szCs w:val="22"/>
              </w:rPr>
              <w:t xml:space="preserve"> от 05.04.2013 № 44-ФЗ</w:t>
            </w:r>
            <w:r w:rsidRPr="008F3213">
              <w:rPr>
                <w:bCs/>
                <w:sz w:val="22"/>
                <w:szCs w:val="22"/>
              </w:rPr>
              <w:t xml:space="preserve">, устанавливается от цены, по которой в соответствии с Федеральным законом </w:t>
            </w:r>
            <w:r w:rsidRPr="008F3213">
              <w:rPr>
                <w:rFonts w:eastAsia="Calibri"/>
                <w:bCs/>
                <w:sz w:val="22"/>
                <w:szCs w:val="22"/>
              </w:rPr>
              <w:t>от 05.04.2013 № 44-ФЗ</w:t>
            </w:r>
            <w:r w:rsidRPr="008F3213">
              <w:rPr>
                <w:bCs/>
                <w:sz w:val="22"/>
                <w:szCs w:val="22"/>
              </w:rPr>
              <w:t xml:space="preserve"> заключается контракт, но не может составлять менее чем размер аванса. </w:t>
            </w:r>
          </w:p>
          <w:p w:rsidR="008F3213" w:rsidRPr="008F3213" w:rsidRDefault="008F3213" w:rsidP="008F3213">
            <w:pPr>
              <w:widowControl w:val="0"/>
              <w:tabs>
                <w:tab w:val="left" w:pos="317"/>
              </w:tabs>
              <w:spacing w:after="0"/>
              <w:rPr>
                <w:bCs/>
                <w:sz w:val="22"/>
                <w:szCs w:val="22"/>
              </w:rPr>
            </w:pPr>
            <w:r w:rsidRPr="008F3213">
              <w:rPr>
                <w:bCs/>
                <w:sz w:val="22"/>
                <w:szCs w:val="22"/>
              </w:rPr>
              <w:t xml:space="preserve">4.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8F3213">
              <w:rPr>
                <w:rFonts w:eastAsia="Calibri"/>
                <w:bCs/>
                <w:sz w:val="22"/>
                <w:szCs w:val="22"/>
              </w:rPr>
              <w:t>от 05.04.2013 № 44-ФЗ</w:t>
            </w:r>
            <w:r w:rsidRPr="008F3213">
              <w:rPr>
                <w:bCs/>
                <w:sz w:val="22"/>
                <w:szCs w:val="22"/>
              </w:rPr>
              <w:t xml:space="preserve">. </w:t>
            </w:r>
          </w:p>
          <w:p w:rsidR="008F3213" w:rsidRPr="008F3213" w:rsidRDefault="008F3213" w:rsidP="008F3213">
            <w:pPr>
              <w:widowControl w:val="0"/>
              <w:tabs>
                <w:tab w:val="left" w:pos="317"/>
              </w:tabs>
              <w:spacing w:after="0"/>
              <w:rPr>
                <w:bCs/>
                <w:sz w:val="22"/>
                <w:szCs w:val="22"/>
              </w:rPr>
            </w:pPr>
            <w:r w:rsidRPr="008F3213">
              <w:rPr>
                <w:bCs/>
                <w:sz w:val="22"/>
                <w:szCs w:val="22"/>
              </w:rPr>
              <w:t xml:space="preserve">5. Положения Федерального закона </w:t>
            </w:r>
            <w:r w:rsidRPr="008F3213">
              <w:rPr>
                <w:rFonts w:eastAsia="Calibri"/>
                <w:bCs/>
                <w:sz w:val="22"/>
                <w:szCs w:val="22"/>
              </w:rPr>
              <w:t>от 05.04.2013 № 44-ФЗ</w:t>
            </w:r>
            <w:r w:rsidRPr="008F3213">
              <w:rPr>
                <w:bCs/>
                <w:sz w:val="22"/>
                <w:szCs w:val="22"/>
              </w:rPr>
              <w:t xml:space="preserve"> об обеспечении исполнения контракта, включая положения о предоставлении такого обеспечения с учетом положений статьи 37 Федерального закона</w:t>
            </w:r>
            <w:r w:rsidRPr="008F3213">
              <w:rPr>
                <w:rFonts w:eastAsia="Calibri"/>
                <w:bCs/>
                <w:sz w:val="22"/>
                <w:szCs w:val="22"/>
              </w:rPr>
              <w:t xml:space="preserve"> от 05.04.2013 № 44-ФЗ</w:t>
            </w:r>
            <w:r w:rsidRPr="008F3213">
              <w:rPr>
                <w:bCs/>
                <w:sz w:val="22"/>
                <w:szCs w:val="22"/>
              </w:rPr>
              <w:t>, не применяются в случае:</w:t>
            </w:r>
          </w:p>
          <w:p w:rsidR="008F3213" w:rsidRPr="008F3213" w:rsidRDefault="008F3213" w:rsidP="008F3213">
            <w:pPr>
              <w:widowControl w:val="0"/>
              <w:tabs>
                <w:tab w:val="left" w:pos="317"/>
              </w:tabs>
              <w:spacing w:after="0"/>
              <w:rPr>
                <w:bCs/>
                <w:sz w:val="22"/>
                <w:szCs w:val="22"/>
              </w:rPr>
            </w:pPr>
            <w:r w:rsidRPr="008F3213">
              <w:rPr>
                <w:bCs/>
                <w:sz w:val="22"/>
                <w:szCs w:val="22"/>
              </w:rPr>
              <w:t>1) заключения контракта с участником закупки, который является казенным учреждением;</w:t>
            </w:r>
          </w:p>
          <w:p w:rsidR="008F3213" w:rsidRPr="008F3213" w:rsidRDefault="008F3213" w:rsidP="008F3213">
            <w:pPr>
              <w:widowControl w:val="0"/>
              <w:tabs>
                <w:tab w:val="left" w:pos="317"/>
              </w:tabs>
              <w:spacing w:after="0"/>
              <w:rPr>
                <w:bCs/>
                <w:sz w:val="22"/>
                <w:szCs w:val="22"/>
              </w:rPr>
            </w:pPr>
            <w:r w:rsidRPr="008F3213">
              <w:rPr>
                <w:bCs/>
                <w:sz w:val="22"/>
                <w:szCs w:val="22"/>
              </w:rPr>
              <w:lastRenderedPageBreak/>
              <w:t>2) осуществления закупки услуги по предоставлению кредита;</w:t>
            </w:r>
          </w:p>
          <w:p w:rsidR="008F3213" w:rsidRPr="008F3213" w:rsidRDefault="008F3213" w:rsidP="008F3213">
            <w:pPr>
              <w:widowControl w:val="0"/>
              <w:tabs>
                <w:tab w:val="left" w:pos="317"/>
              </w:tabs>
              <w:spacing w:after="0"/>
              <w:rPr>
                <w:bCs/>
                <w:sz w:val="22"/>
                <w:szCs w:val="22"/>
              </w:rPr>
            </w:pPr>
            <w:r w:rsidRPr="008F3213">
              <w:rPr>
                <w:bCs/>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F3213" w:rsidRPr="008F3213" w:rsidRDefault="008F3213" w:rsidP="008F3213">
            <w:pPr>
              <w:widowControl w:val="0"/>
              <w:tabs>
                <w:tab w:val="left" w:pos="317"/>
              </w:tabs>
              <w:spacing w:after="0"/>
              <w:rPr>
                <w:bCs/>
                <w:sz w:val="22"/>
                <w:szCs w:val="22"/>
              </w:rPr>
            </w:pPr>
            <w:r w:rsidRPr="008F3213">
              <w:rPr>
                <w:bCs/>
                <w:sz w:val="22"/>
                <w:szCs w:val="22"/>
              </w:rPr>
              <w:t>5.1. Участник закупки, с которым заключается контракт по результатам определения поставщика в соответствии с пунктом 1 части 1 статьи 30 Федерального закона</w:t>
            </w:r>
            <w:r w:rsidRPr="008F3213">
              <w:rPr>
                <w:rFonts w:eastAsia="Calibri"/>
                <w:bCs/>
                <w:sz w:val="22"/>
                <w:szCs w:val="22"/>
              </w:rPr>
              <w:t xml:space="preserve"> от 05.04.2013 № 44-ФЗ</w:t>
            </w:r>
            <w:r w:rsidRPr="008F3213">
              <w:rPr>
                <w:bCs/>
                <w:sz w:val="22"/>
                <w:szCs w:val="22"/>
              </w:rPr>
              <w:t>, освобождается от предоставления обеспечения исполнения контракта, в том числе с учетом положений статьи 37 Федерального закона</w:t>
            </w:r>
            <w:r w:rsidRPr="008F3213">
              <w:rPr>
                <w:rFonts w:eastAsia="Calibri"/>
                <w:bCs/>
                <w:sz w:val="22"/>
                <w:szCs w:val="22"/>
              </w:rPr>
              <w:t xml:space="preserve"> от 05.04.2013 № 44-ФЗ</w:t>
            </w:r>
            <w:r w:rsidRPr="008F3213">
              <w:rPr>
                <w:bCs/>
                <w:sz w:val="22"/>
                <w:szCs w:val="22"/>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8F3213" w:rsidRPr="008F3213" w:rsidRDefault="008F3213" w:rsidP="008F3213">
            <w:pPr>
              <w:widowControl w:val="0"/>
              <w:tabs>
                <w:tab w:val="left" w:pos="317"/>
              </w:tabs>
              <w:spacing w:after="0"/>
              <w:rPr>
                <w:bCs/>
                <w:sz w:val="22"/>
                <w:szCs w:val="22"/>
              </w:rPr>
            </w:pPr>
            <w:r w:rsidRPr="008F3213">
              <w:rPr>
                <w:bCs/>
                <w:sz w:val="22"/>
                <w:szCs w:val="22"/>
              </w:rPr>
              <w:t xml:space="preserve">Такая информация представляется участником закупки до заключения контракта в случаях, установленных Федеральным законом </w:t>
            </w:r>
            <w:r w:rsidRPr="008F3213">
              <w:rPr>
                <w:rFonts w:eastAsia="Calibri"/>
                <w:bCs/>
                <w:sz w:val="22"/>
                <w:szCs w:val="22"/>
              </w:rPr>
              <w:t>от 05.04.2013 № 44-ФЗ</w:t>
            </w:r>
            <w:r w:rsidRPr="008F3213">
              <w:rPr>
                <w:bCs/>
                <w:sz w:val="22"/>
                <w:szCs w:val="22"/>
              </w:rPr>
              <w:t xml:space="preserve"> для предоставления обеспечения исполнения контракта. </w:t>
            </w:r>
          </w:p>
          <w:p w:rsidR="008F3213" w:rsidRPr="008F3213" w:rsidRDefault="008F3213" w:rsidP="008F3213">
            <w:pPr>
              <w:widowControl w:val="0"/>
              <w:tabs>
                <w:tab w:val="left" w:pos="317"/>
              </w:tabs>
              <w:spacing w:after="0"/>
              <w:rPr>
                <w:bCs/>
                <w:sz w:val="22"/>
                <w:szCs w:val="22"/>
              </w:rPr>
            </w:pPr>
            <w:r w:rsidRPr="008F3213">
              <w:rPr>
                <w:bCs/>
                <w:sz w:val="22"/>
                <w:szCs w:val="22"/>
              </w:rPr>
              <w:t xml:space="preserve">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8F3213" w:rsidRPr="008F3213" w:rsidRDefault="008F3213" w:rsidP="008F3213">
            <w:pPr>
              <w:widowControl w:val="0"/>
              <w:tabs>
                <w:tab w:val="left" w:pos="317"/>
              </w:tabs>
              <w:spacing w:after="0"/>
              <w:rPr>
                <w:b/>
                <w:bCs/>
                <w:sz w:val="22"/>
                <w:szCs w:val="22"/>
              </w:rPr>
            </w:pPr>
          </w:p>
          <w:p w:rsidR="008F3213" w:rsidRPr="008F3213" w:rsidRDefault="008F3213" w:rsidP="008F3213">
            <w:pPr>
              <w:widowControl w:val="0"/>
              <w:tabs>
                <w:tab w:val="left" w:pos="317"/>
              </w:tabs>
              <w:spacing w:after="0"/>
              <w:rPr>
                <w:bCs/>
                <w:sz w:val="22"/>
                <w:szCs w:val="22"/>
              </w:rPr>
            </w:pPr>
            <w:r w:rsidRPr="008F3213">
              <w:rPr>
                <w:b/>
                <w:bCs/>
                <w:sz w:val="22"/>
                <w:szCs w:val="22"/>
              </w:rPr>
              <w:t xml:space="preserve">Требования к банковской гарантии </w:t>
            </w:r>
            <w:r w:rsidRPr="008F3213">
              <w:rPr>
                <w:bCs/>
                <w:sz w:val="22"/>
                <w:szCs w:val="22"/>
              </w:rPr>
              <w:t xml:space="preserve">(в соответствии со статьей 45 Федерального закона </w:t>
            </w:r>
            <w:r w:rsidRPr="008F3213">
              <w:rPr>
                <w:rFonts w:eastAsia="Calibri"/>
                <w:bCs/>
                <w:sz w:val="22"/>
                <w:szCs w:val="22"/>
              </w:rPr>
              <w:t>от 05.04.2013 № 44-ФЗ</w:t>
            </w:r>
            <w:r w:rsidRPr="008F3213">
              <w:rPr>
                <w:bCs/>
                <w:sz w:val="22"/>
                <w:szCs w:val="22"/>
              </w:rPr>
              <w:t>):</w:t>
            </w:r>
          </w:p>
          <w:p w:rsidR="008F3213" w:rsidRPr="008F3213" w:rsidRDefault="008F3213" w:rsidP="008F3213">
            <w:pPr>
              <w:autoSpaceDE w:val="0"/>
              <w:autoSpaceDN w:val="0"/>
              <w:adjustRightInd w:val="0"/>
              <w:spacing w:after="0"/>
              <w:rPr>
                <w:rFonts w:eastAsia="Calibri"/>
                <w:sz w:val="22"/>
                <w:szCs w:val="22"/>
              </w:rPr>
            </w:pPr>
            <w:r w:rsidRPr="008F3213">
              <w:rPr>
                <w:rFonts w:eastAsia="Calibri"/>
                <w:sz w:val="22"/>
                <w:szCs w:val="22"/>
              </w:rPr>
              <w:t xml:space="preserve">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(Постановление Правительства Российской Федерации от 12.04.2018 № 440), и включенными в перечень, предусмотренный частью 1.2 статьи 45 </w:t>
            </w:r>
            <w:r w:rsidRPr="008F3213">
              <w:rPr>
                <w:bCs/>
                <w:sz w:val="22"/>
                <w:szCs w:val="22"/>
              </w:rPr>
              <w:t xml:space="preserve">Федерального закона </w:t>
            </w:r>
            <w:r w:rsidRPr="008F3213">
              <w:rPr>
                <w:rFonts w:eastAsia="Calibri"/>
                <w:bCs/>
                <w:sz w:val="22"/>
                <w:szCs w:val="22"/>
              </w:rPr>
              <w:t>от 05.04.2013 № 44-ФЗ</w:t>
            </w:r>
            <w:r w:rsidRPr="008F3213">
              <w:rPr>
                <w:rFonts w:eastAsia="Calibri"/>
                <w:sz w:val="22"/>
                <w:szCs w:val="22"/>
              </w:rPr>
              <w:t>.</w:t>
            </w:r>
          </w:p>
          <w:p w:rsidR="008F3213" w:rsidRPr="008F3213" w:rsidRDefault="008F3213" w:rsidP="008F3213">
            <w:pPr>
              <w:widowControl w:val="0"/>
              <w:tabs>
                <w:tab w:val="left" w:pos="317"/>
              </w:tabs>
              <w:spacing w:after="0"/>
              <w:rPr>
                <w:b/>
                <w:bCs/>
                <w:i/>
                <w:sz w:val="22"/>
                <w:szCs w:val="22"/>
              </w:rPr>
            </w:pPr>
            <w:r w:rsidRPr="008F3213">
              <w:rPr>
                <w:b/>
                <w:bCs/>
                <w:i/>
                <w:sz w:val="22"/>
                <w:szCs w:val="22"/>
              </w:rPr>
              <w:t>Банковская гарантия должна быть безотзывной и содержать:</w:t>
            </w:r>
          </w:p>
          <w:p w:rsidR="008F3213" w:rsidRPr="008F3213" w:rsidRDefault="008F3213" w:rsidP="008F3213">
            <w:pPr>
              <w:widowControl w:val="0"/>
              <w:tabs>
                <w:tab w:val="left" w:pos="317"/>
              </w:tabs>
              <w:spacing w:after="0"/>
              <w:rPr>
                <w:bCs/>
                <w:sz w:val="22"/>
                <w:szCs w:val="22"/>
              </w:rPr>
            </w:pPr>
            <w:r w:rsidRPr="008F3213">
              <w:rPr>
                <w:bCs/>
                <w:sz w:val="22"/>
                <w:szCs w:val="22"/>
              </w:rPr>
              <w:t xml:space="preserve">1) сумму банковской гарантии, подлежащую уплате гарантом заказчику в установленных частью 15 статьи 44 Федерального закона </w:t>
            </w:r>
            <w:r w:rsidRPr="008F3213">
              <w:rPr>
                <w:rFonts w:eastAsia="Calibri"/>
                <w:bCs/>
                <w:sz w:val="22"/>
                <w:szCs w:val="22"/>
              </w:rPr>
              <w:t>от 05.04.2013 № 44-ФЗ</w:t>
            </w:r>
            <w:r w:rsidRPr="008F3213">
              <w:rPr>
                <w:bCs/>
                <w:sz w:val="22"/>
                <w:szCs w:val="22"/>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sidRPr="008F3213">
              <w:rPr>
                <w:rFonts w:eastAsia="Calibri"/>
                <w:bCs/>
                <w:sz w:val="22"/>
                <w:szCs w:val="22"/>
              </w:rPr>
              <w:t xml:space="preserve"> от 05.04.2013 № 44-ФЗ</w:t>
            </w:r>
            <w:r w:rsidRPr="008F3213">
              <w:rPr>
                <w:bCs/>
                <w:sz w:val="22"/>
                <w:szCs w:val="22"/>
              </w:rPr>
              <w:t>;</w:t>
            </w:r>
          </w:p>
          <w:p w:rsidR="008F3213" w:rsidRPr="008F3213" w:rsidRDefault="008F3213" w:rsidP="008F3213">
            <w:pPr>
              <w:widowControl w:val="0"/>
              <w:tabs>
                <w:tab w:val="left" w:pos="317"/>
              </w:tabs>
              <w:spacing w:after="0"/>
              <w:rPr>
                <w:bCs/>
                <w:sz w:val="22"/>
                <w:szCs w:val="22"/>
              </w:rPr>
            </w:pPr>
            <w:r w:rsidRPr="008F3213">
              <w:rPr>
                <w:bCs/>
                <w:sz w:val="22"/>
                <w:szCs w:val="22"/>
              </w:rPr>
              <w:t>2) обязательства принципала, надлежащее исполнение которых обеспечивается банковской гарантией;</w:t>
            </w:r>
          </w:p>
          <w:p w:rsidR="008F3213" w:rsidRPr="008F3213" w:rsidRDefault="008F3213" w:rsidP="008F3213">
            <w:pPr>
              <w:widowControl w:val="0"/>
              <w:tabs>
                <w:tab w:val="left" w:pos="317"/>
              </w:tabs>
              <w:spacing w:after="0"/>
              <w:rPr>
                <w:bCs/>
                <w:sz w:val="22"/>
                <w:szCs w:val="22"/>
              </w:rPr>
            </w:pPr>
            <w:r w:rsidRPr="008F3213">
              <w:rPr>
                <w:bCs/>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8F3213" w:rsidRPr="008F3213" w:rsidRDefault="008F3213" w:rsidP="008F3213">
            <w:pPr>
              <w:widowControl w:val="0"/>
              <w:tabs>
                <w:tab w:val="left" w:pos="317"/>
              </w:tabs>
              <w:spacing w:after="0"/>
              <w:rPr>
                <w:bCs/>
                <w:sz w:val="22"/>
                <w:szCs w:val="22"/>
              </w:rPr>
            </w:pPr>
            <w:r w:rsidRPr="008F3213">
              <w:rPr>
                <w:bCs/>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F3213" w:rsidRPr="008F3213" w:rsidRDefault="008F3213" w:rsidP="008F3213">
            <w:pPr>
              <w:autoSpaceDE w:val="0"/>
              <w:autoSpaceDN w:val="0"/>
              <w:adjustRightInd w:val="0"/>
              <w:spacing w:after="0"/>
              <w:rPr>
                <w:bCs/>
                <w:sz w:val="22"/>
                <w:szCs w:val="22"/>
              </w:rPr>
            </w:pPr>
            <w:r w:rsidRPr="008F3213">
              <w:rPr>
                <w:bCs/>
                <w:sz w:val="22"/>
                <w:szCs w:val="22"/>
              </w:rPr>
              <w:t xml:space="preserve">5) срок действия банковской гарантии с учетом требований </w:t>
            </w:r>
            <w:r w:rsidRPr="008F3213">
              <w:rPr>
                <w:rFonts w:eastAsia="Calibri"/>
                <w:color w:val="0000FF"/>
                <w:sz w:val="22"/>
                <w:szCs w:val="22"/>
              </w:rPr>
              <w:t>статей 44</w:t>
            </w:r>
            <w:r w:rsidRPr="008F3213">
              <w:rPr>
                <w:rFonts w:eastAsia="Calibri"/>
                <w:sz w:val="22"/>
                <w:szCs w:val="22"/>
              </w:rPr>
              <w:t xml:space="preserve"> и 96</w:t>
            </w:r>
            <w:r w:rsidRPr="008F3213">
              <w:rPr>
                <w:bCs/>
                <w:sz w:val="22"/>
                <w:szCs w:val="22"/>
              </w:rPr>
              <w:t xml:space="preserve"> Федерального закона</w:t>
            </w:r>
            <w:r w:rsidRPr="008F3213">
              <w:rPr>
                <w:rFonts w:eastAsia="Calibri"/>
                <w:bCs/>
                <w:sz w:val="22"/>
                <w:szCs w:val="22"/>
              </w:rPr>
              <w:t xml:space="preserve"> от 05.04.2013 № 44-ФЗ</w:t>
            </w:r>
            <w:r w:rsidRPr="008F3213">
              <w:rPr>
                <w:bCs/>
                <w:sz w:val="22"/>
                <w:szCs w:val="22"/>
              </w:rPr>
              <w:t>;</w:t>
            </w:r>
          </w:p>
          <w:p w:rsidR="008F3213" w:rsidRPr="008F3213" w:rsidRDefault="008F3213" w:rsidP="008F3213">
            <w:pPr>
              <w:widowControl w:val="0"/>
              <w:tabs>
                <w:tab w:val="left" w:pos="317"/>
              </w:tabs>
              <w:spacing w:after="0"/>
              <w:rPr>
                <w:bCs/>
                <w:sz w:val="22"/>
                <w:szCs w:val="22"/>
              </w:rPr>
            </w:pPr>
            <w:r w:rsidRPr="008F3213">
              <w:rPr>
                <w:bCs/>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F3213" w:rsidRPr="008F3213" w:rsidRDefault="008F3213" w:rsidP="008F3213">
            <w:pPr>
              <w:widowControl w:val="0"/>
              <w:tabs>
                <w:tab w:val="left" w:pos="317"/>
              </w:tabs>
              <w:spacing w:after="0"/>
              <w:rPr>
                <w:bCs/>
                <w:sz w:val="22"/>
                <w:szCs w:val="22"/>
              </w:rPr>
            </w:pPr>
            <w:r w:rsidRPr="008F3213">
              <w:rPr>
                <w:bCs/>
                <w:sz w:val="22"/>
                <w:szCs w:val="22"/>
              </w:rPr>
              <w:lastRenderedPageBreak/>
              <w:t xml:space="preserve">7) установленный Постановлением Правительства Российской Федерации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8F3213" w:rsidRPr="008F3213" w:rsidRDefault="008F3213" w:rsidP="008F3213">
            <w:pPr>
              <w:widowControl w:val="0"/>
              <w:tabs>
                <w:tab w:val="left" w:pos="317"/>
              </w:tabs>
              <w:spacing w:after="0"/>
              <w:rPr>
                <w:bCs/>
                <w:sz w:val="22"/>
                <w:szCs w:val="22"/>
              </w:rPr>
            </w:pPr>
            <w:r w:rsidRPr="008F3213">
              <w:rPr>
                <w:bCs/>
                <w:sz w:val="22"/>
                <w:szCs w:val="22"/>
              </w:rPr>
              <w:t>Бенефициар одновременно с требованием по банковской гарантии, предоставленной в качестве обеспечения исполнения контракта, направляет гаранту следующие документы:</w:t>
            </w:r>
          </w:p>
          <w:p w:rsidR="008F3213" w:rsidRPr="008F3213" w:rsidRDefault="008F3213" w:rsidP="008F3213">
            <w:pPr>
              <w:widowControl w:val="0"/>
              <w:tabs>
                <w:tab w:val="left" w:pos="317"/>
              </w:tabs>
              <w:spacing w:after="0"/>
              <w:rPr>
                <w:bCs/>
                <w:sz w:val="22"/>
                <w:szCs w:val="22"/>
              </w:rPr>
            </w:pPr>
            <w:r w:rsidRPr="008F3213">
              <w:rPr>
                <w:bCs/>
                <w:sz w:val="22"/>
                <w:szCs w:val="22"/>
              </w:rPr>
              <w:t>а) расчет суммы, включаемой в требование по банковской гарантии;</w:t>
            </w:r>
          </w:p>
          <w:p w:rsidR="008F3213" w:rsidRPr="008F3213" w:rsidRDefault="008F3213" w:rsidP="008F3213">
            <w:pPr>
              <w:widowControl w:val="0"/>
              <w:tabs>
                <w:tab w:val="left" w:pos="317"/>
              </w:tabs>
              <w:spacing w:after="0"/>
              <w:rPr>
                <w:bCs/>
                <w:sz w:val="22"/>
                <w:szCs w:val="22"/>
              </w:rPr>
            </w:pPr>
            <w:r w:rsidRPr="008F3213">
              <w:rPr>
                <w:bCs/>
                <w:sz w:val="22"/>
                <w:szCs w:val="22"/>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8F3213" w:rsidRPr="008F3213" w:rsidRDefault="008F3213" w:rsidP="008F3213">
            <w:pPr>
              <w:widowControl w:val="0"/>
              <w:tabs>
                <w:tab w:val="left" w:pos="317"/>
              </w:tabs>
              <w:spacing w:after="0"/>
              <w:rPr>
                <w:bCs/>
                <w:sz w:val="22"/>
                <w:szCs w:val="22"/>
              </w:rPr>
            </w:pPr>
            <w:r w:rsidRPr="008F3213">
              <w:rPr>
                <w:bCs/>
                <w:sz w:val="22"/>
                <w:szCs w:val="22"/>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F3213" w:rsidRPr="008F3213" w:rsidRDefault="008F3213" w:rsidP="008F3213">
            <w:pPr>
              <w:widowControl w:val="0"/>
              <w:tabs>
                <w:tab w:val="left" w:pos="317"/>
              </w:tabs>
              <w:spacing w:after="0"/>
              <w:rPr>
                <w:bCs/>
                <w:sz w:val="22"/>
                <w:szCs w:val="22"/>
              </w:rPr>
            </w:pPr>
            <w:r w:rsidRPr="008F3213">
              <w:rPr>
                <w:bCs/>
                <w:sz w:val="22"/>
                <w:szCs w:val="22"/>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F3213" w:rsidRPr="008F3213" w:rsidRDefault="008F3213" w:rsidP="008F3213">
            <w:pPr>
              <w:widowControl w:val="0"/>
              <w:tabs>
                <w:tab w:val="left" w:pos="317"/>
              </w:tabs>
              <w:spacing w:after="0"/>
              <w:rPr>
                <w:bCs/>
                <w:sz w:val="22"/>
                <w:szCs w:val="22"/>
              </w:rPr>
            </w:pPr>
            <w:r w:rsidRPr="008F3213">
              <w:rPr>
                <w:bCs/>
                <w:sz w:val="22"/>
                <w:szCs w:val="22"/>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F3213" w:rsidRPr="008F3213" w:rsidRDefault="008F3213" w:rsidP="008F3213">
            <w:pPr>
              <w:widowControl w:val="0"/>
              <w:tabs>
                <w:tab w:val="left" w:pos="317"/>
              </w:tabs>
              <w:spacing w:after="0"/>
              <w:rPr>
                <w:bCs/>
                <w:sz w:val="22"/>
                <w:szCs w:val="22"/>
              </w:rPr>
            </w:pPr>
          </w:p>
          <w:p w:rsidR="008F3213" w:rsidRPr="008F3213" w:rsidRDefault="008F3213" w:rsidP="008F3213">
            <w:pPr>
              <w:widowControl w:val="0"/>
              <w:tabs>
                <w:tab w:val="left" w:pos="317"/>
              </w:tabs>
              <w:spacing w:after="0"/>
              <w:rPr>
                <w:bCs/>
                <w:sz w:val="22"/>
                <w:szCs w:val="22"/>
              </w:rPr>
            </w:pPr>
            <w:r w:rsidRPr="008F3213">
              <w:rPr>
                <w:bCs/>
                <w:i/>
                <w:sz w:val="22"/>
                <w:szCs w:val="22"/>
                <w:u w:val="single"/>
              </w:rPr>
              <w:t>Запрещается включение в условия банковской гарантии</w:t>
            </w:r>
            <w:r w:rsidRPr="008F3213">
              <w:rPr>
                <w:bCs/>
                <w:sz w:val="22"/>
                <w:szCs w:val="22"/>
              </w:rPr>
              <w:t xml:space="preserve">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F3213" w:rsidRPr="008F3213" w:rsidRDefault="008F3213" w:rsidP="008F3213">
            <w:pPr>
              <w:widowControl w:val="0"/>
              <w:tabs>
                <w:tab w:val="left" w:pos="317"/>
              </w:tabs>
              <w:spacing w:after="0"/>
              <w:rPr>
                <w:bCs/>
                <w:sz w:val="22"/>
                <w:szCs w:val="22"/>
              </w:rPr>
            </w:pPr>
          </w:p>
          <w:p w:rsidR="008F3213" w:rsidRPr="008F3213" w:rsidRDefault="008F3213" w:rsidP="008F3213">
            <w:pPr>
              <w:spacing w:after="0"/>
              <w:rPr>
                <w:sz w:val="22"/>
                <w:szCs w:val="22"/>
              </w:rPr>
            </w:pPr>
            <w:r w:rsidRPr="008F3213">
              <w:rPr>
                <w:sz w:val="22"/>
                <w:szCs w:val="22"/>
              </w:rPr>
              <w:t xml:space="preserve">Заказчик рассматривает поступившую банковскую гарантию в срок, не превышающий трех рабочих дней со дня ее поступления. </w:t>
            </w:r>
          </w:p>
          <w:p w:rsidR="008F3213" w:rsidRPr="008F3213" w:rsidRDefault="008F3213" w:rsidP="008F3213">
            <w:pPr>
              <w:spacing w:after="0"/>
              <w:rPr>
                <w:i/>
                <w:sz w:val="22"/>
                <w:szCs w:val="22"/>
                <w:u w:val="single"/>
              </w:rPr>
            </w:pPr>
            <w:r w:rsidRPr="008F3213">
              <w:rPr>
                <w:i/>
                <w:sz w:val="22"/>
                <w:szCs w:val="22"/>
                <w:u w:val="single"/>
              </w:rPr>
              <w:t>Основанием для отказа в принятии банковской гарантии заказчиком является:</w:t>
            </w:r>
          </w:p>
          <w:p w:rsidR="008F3213" w:rsidRPr="008F3213" w:rsidRDefault="008F3213" w:rsidP="008F3213">
            <w:pPr>
              <w:autoSpaceDE w:val="0"/>
              <w:autoSpaceDN w:val="0"/>
              <w:adjustRightInd w:val="0"/>
              <w:spacing w:after="0"/>
              <w:rPr>
                <w:rFonts w:eastAsia="Calibri"/>
                <w:sz w:val="22"/>
                <w:szCs w:val="22"/>
              </w:rPr>
            </w:pPr>
            <w:r w:rsidRPr="008F3213">
              <w:rPr>
                <w:sz w:val="22"/>
                <w:szCs w:val="22"/>
              </w:rPr>
              <w:t xml:space="preserve">1) </w:t>
            </w:r>
            <w:r w:rsidRPr="008F3213">
              <w:rPr>
                <w:rFonts w:eastAsia="Calibri"/>
                <w:sz w:val="22"/>
                <w:szCs w:val="22"/>
              </w:rPr>
              <w:t>отсутствие информации о банковской гарантии в предусмотренных статьей</w:t>
            </w:r>
            <w:r w:rsidRPr="008F3213">
              <w:rPr>
                <w:sz w:val="22"/>
                <w:szCs w:val="22"/>
              </w:rPr>
              <w:t xml:space="preserve"> </w:t>
            </w:r>
            <w:r w:rsidRPr="008F3213">
              <w:rPr>
                <w:rFonts w:eastAsia="Calibri"/>
                <w:sz w:val="22"/>
                <w:szCs w:val="22"/>
              </w:rPr>
              <w:t>45 Федерального закона от 05.04.2013 № 44-ФЗ реестрах банковских гарантий;</w:t>
            </w:r>
          </w:p>
          <w:p w:rsidR="008F3213" w:rsidRPr="008F3213" w:rsidRDefault="008F3213" w:rsidP="008F3213">
            <w:pPr>
              <w:spacing w:after="0"/>
              <w:rPr>
                <w:sz w:val="22"/>
                <w:szCs w:val="22"/>
              </w:rPr>
            </w:pPr>
            <w:r w:rsidRPr="008F3213">
              <w:rPr>
                <w:sz w:val="22"/>
                <w:szCs w:val="22"/>
              </w:rPr>
              <w:t>2) несоответствие банковской гарантии условиям, указанным в частях 2 и 3 статьи 45 Федерального закона от 05.04.2013 № 44-ФЗ;</w:t>
            </w:r>
          </w:p>
          <w:p w:rsidR="008F3213" w:rsidRPr="008F3213" w:rsidRDefault="008F3213" w:rsidP="008F3213">
            <w:pPr>
              <w:spacing w:after="0"/>
              <w:rPr>
                <w:sz w:val="22"/>
                <w:szCs w:val="22"/>
              </w:rPr>
            </w:pPr>
            <w:r w:rsidRPr="008F3213">
              <w:rPr>
                <w:sz w:val="22"/>
                <w:szCs w:val="22"/>
              </w:rPr>
              <w:t>3) несоответствие банковской гарантии требованиям, содержащимся в извещении об осуществлении закупки, документации о закупке, проекте контракта, который заключается с единственным поставщиком (подрядчиком, исполнителем).</w:t>
            </w:r>
          </w:p>
          <w:p w:rsidR="008F3213" w:rsidRPr="008F3213" w:rsidRDefault="008F3213" w:rsidP="008F3213">
            <w:pPr>
              <w:spacing w:after="0"/>
              <w:rPr>
                <w:sz w:val="22"/>
                <w:szCs w:val="22"/>
              </w:rPr>
            </w:pPr>
            <w:r w:rsidRPr="008F3213">
              <w:rPr>
                <w:sz w:val="22"/>
                <w:szCs w:val="22"/>
              </w:rPr>
              <w:t xml:space="preserve">В случае отказа в принятии банковской гарантии заказчик в срок, установленный частью 5 статьи 45 Федерального закона от 05.04.2013 № 44-ФЗ, информирует в письменной форме или в форме электронного документа об этом лицо, </w:t>
            </w:r>
          </w:p>
          <w:p w:rsidR="008F3213" w:rsidRPr="008F3213" w:rsidRDefault="008F3213" w:rsidP="008F3213">
            <w:pPr>
              <w:spacing w:after="0"/>
              <w:rPr>
                <w:sz w:val="22"/>
                <w:szCs w:val="22"/>
              </w:rPr>
            </w:pPr>
            <w:r w:rsidRPr="008F3213">
              <w:rPr>
                <w:sz w:val="22"/>
                <w:szCs w:val="22"/>
              </w:rPr>
              <w:t>предоставившее банковскую гарантию, с указанием причин, послуживших основанием для отказа.</w:t>
            </w:r>
          </w:p>
          <w:p w:rsidR="008F3213" w:rsidRPr="008F3213" w:rsidRDefault="008F3213" w:rsidP="008F3213">
            <w:pPr>
              <w:spacing w:after="0"/>
              <w:rPr>
                <w:sz w:val="22"/>
                <w:szCs w:val="22"/>
              </w:rPr>
            </w:pPr>
            <w:r w:rsidRPr="008F3213">
              <w:rPr>
                <w:sz w:val="22"/>
                <w:szCs w:val="22"/>
              </w:rPr>
              <w:t xml:space="preserve">Банковская гарантия, используемая для целей Федерального закона от </w:t>
            </w:r>
            <w:r w:rsidRPr="008F3213">
              <w:rPr>
                <w:sz w:val="22"/>
                <w:szCs w:val="22"/>
              </w:rPr>
              <w:lastRenderedPageBreak/>
              <w:t xml:space="preserve">05.04.2013 № 44-ФЗ, информация о ней и документы, предусмотренные частью 9 статьи 45 Федерального закона от 05.04.2013 №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Федерального закона от 05.04.2013 № 44-ФЗ. </w:t>
            </w:r>
          </w:p>
          <w:p w:rsidR="008F3213" w:rsidRPr="008F3213" w:rsidRDefault="008F3213" w:rsidP="008F3213">
            <w:pPr>
              <w:spacing w:after="0"/>
              <w:rPr>
                <w:sz w:val="22"/>
                <w:szCs w:val="22"/>
              </w:rPr>
            </w:pPr>
            <w:r w:rsidRPr="008F3213">
              <w:rPr>
                <w:sz w:val="22"/>
                <w:szCs w:val="22"/>
              </w:rPr>
              <w:t xml:space="preserve">Такие информация и документы должны быть подписаны усиленной электронной подписью лица, имеющего право действовать от имени банка. </w:t>
            </w:r>
          </w:p>
          <w:p w:rsidR="008F3213" w:rsidRPr="008F3213" w:rsidRDefault="008F3213" w:rsidP="008F3213">
            <w:pPr>
              <w:spacing w:after="0"/>
              <w:rPr>
                <w:sz w:val="22"/>
                <w:szCs w:val="22"/>
              </w:rPr>
            </w:pPr>
            <w:r w:rsidRPr="008F3213">
              <w:rPr>
                <w:sz w:val="22"/>
                <w:szCs w:val="22"/>
              </w:rPr>
              <w:t>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F3213" w:rsidRPr="008F3213" w:rsidRDefault="008F3213" w:rsidP="008F3213">
            <w:pPr>
              <w:spacing w:after="0"/>
              <w:rPr>
                <w:sz w:val="22"/>
                <w:szCs w:val="22"/>
              </w:rPr>
            </w:pPr>
            <w:r w:rsidRPr="008F3213">
              <w:rPr>
                <w:b/>
                <w:i/>
                <w:sz w:val="22"/>
                <w:szCs w:val="22"/>
                <w:u w:val="single"/>
              </w:rPr>
              <w:t>Дополнительные требования к банковской гарантии</w:t>
            </w:r>
            <w:r w:rsidRPr="008F3213">
              <w:rPr>
                <w:sz w:val="22"/>
                <w:szCs w:val="22"/>
              </w:rPr>
              <w:t>, используемой для целей Федерального закона от 05.04.2013 № 44-ФЗ,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Постановлением Правительства Российской Федерации от 08.11.2013 №1005.</w:t>
            </w:r>
          </w:p>
          <w:p w:rsidR="008F3213" w:rsidRPr="008F3213" w:rsidRDefault="008F3213" w:rsidP="008F3213">
            <w:pPr>
              <w:spacing w:after="0"/>
              <w:rPr>
                <w:sz w:val="22"/>
                <w:szCs w:val="22"/>
              </w:rPr>
            </w:pPr>
            <w:r w:rsidRPr="008F3213">
              <w:rPr>
                <w:sz w:val="22"/>
                <w:szCs w:val="22"/>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от 05.04.2013 № 44-ФЗ, лица, имеющего право действовать от имени банка на условиях, определенных гражданским законодательством и статьей 45 Федерального закона от 05.04.2013 № 44-ФЗ, с учетом следующих требований:</w:t>
            </w:r>
          </w:p>
          <w:p w:rsidR="008F3213" w:rsidRPr="008F3213" w:rsidRDefault="008F3213" w:rsidP="008F3213">
            <w:pPr>
              <w:spacing w:after="0"/>
              <w:rPr>
                <w:sz w:val="22"/>
                <w:szCs w:val="22"/>
              </w:rPr>
            </w:pPr>
            <w:r w:rsidRPr="008F3213">
              <w:rPr>
                <w:sz w:val="22"/>
                <w:szCs w:val="22"/>
              </w:rPr>
              <w:t>а) обязательное закрепление в банковской гарантии:</w:t>
            </w:r>
          </w:p>
          <w:p w:rsidR="008F3213" w:rsidRPr="008F3213" w:rsidRDefault="008F3213" w:rsidP="008F3213">
            <w:pPr>
              <w:spacing w:after="0"/>
              <w:rPr>
                <w:sz w:val="22"/>
                <w:szCs w:val="22"/>
              </w:rPr>
            </w:pPr>
            <w:r w:rsidRPr="008F3213">
              <w:rPr>
                <w:sz w:val="22"/>
                <w:szCs w:val="22"/>
              </w:rPr>
              <w:t>-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F3213" w:rsidRPr="008F3213" w:rsidRDefault="008F3213" w:rsidP="008F3213">
            <w:pPr>
              <w:spacing w:after="0"/>
              <w:rPr>
                <w:sz w:val="22"/>
                <w:szCs w:val="22"/>
              </w:rPr>
            </w:pPr>
            <w:r w:rsidRPr="008F3213">
              <w:rPr>
                <w:sz w:val="22"/>
                <w:szCs w:val="22"/>
              </w:rPr>
              <w:t>- права заказчика в случаях, установленных частью 13 статьи 44 Федерального закона от 05.04.2013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F3213" w:rsidRPr="008F3213" w:rsidRDefault="008F3213" w:rsidP="008F3213">
            <w:pPr>
              <w:spacing w:after="0"/>
              <w:rPr>
                <w:sz w:val="22"/>
                <w:szCs w:val="22"/>
              </w:rPr>
            </w:pPr>
            <w:r w:rsidRPr="008F3213">
              <w:rPr>
                <w:sz w:val="22"/>
                <w:szCs w:val="22"/>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F3213" w:rsidRPr="008F3213" w:rsidRDefault="008F3213" w:rsidP="008F3213">
            <w:pPr>
              <w:spacing w:after="0"/>
              <w:rPr>
                <w:sz w:val="22"/>
                <w:szCs w:val="22"/>
              </w:rPr>
            </w:pPr>
            <w:r w:rsidRPr="008F3213">
              <w:rPr>
                <w:sz w:val="22"/>
                <w:szCs w:val="22"/>
              </w:rPr>
              <w:t>- условия о том, что расходы, возникающие в связи с перечислением денежных средств гарантом по банковской гарантии, несет гарант;</w:t>
            </w:r>
          </w:p>
          <w:p w:rsidR="008F3213" w:rsidRPr="008F3213" w:rsidRDefault="008F3213" w:rsidP="008F3213">
            <w:pPr>
              <w:spacing w:after="0"/>
              <w:rPr>
                <w:sz w:val="22"/>
                <w:szCs w:val="22"/>
              </w:rPr>
            </w:pPr>
            <w:r w:rsidRPr="008F3213">
              <w:rPr>
                <w:sz w:val="22"/>
                <w:szCs w:val="22"/>
              </w:rPr>
              <w:t xml:space="preserve">-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w:t>
            </w:r>
            <w:r w:rsidRPr="008F3213">
              <w:rPr>
                <w:sz w:val="22"/>
                <w:szCs w:val="22"/>
              </w:rPr>
              <w:lastRenderedPageBreak/>
              <w:t>Правительства Российской Федерации от 08.11.2013 № 1005;</w:t>
            </w:r>
          </w:p>
          <w:p w:rsidR="008F3213" w:rsidRPr="008F3213" w:rsidRDefault="008F3213" w:rsidP="008F3213">
            <w:pPr>
              <w:spacing w:after="0"/>
              <w:rPr>
                <w:sz w:val="22"/>
                <w:szCs w:val="22"/>
              </w:rPr>
            </w:pPr>
            <w:r w:rsidRPr="008F3213">
              <w:rPr>
                <w:sz w:val="22"/>
                <w:szCs w:val="22"/>
              </w:rPr>
              <w:t>б) недопустимость включения в банковскую гарантию:</w:t>
            </w:r>
          </w:p>
          <w:p w:rsidR="008F3213" w:rsidRPr="008F3213" w:rsidRDefault="008F3213" w:rsidP="008F3213">
            <w:pPr>
              <w:spacing w:after="0"/>
              <w:rPr>
                <w:sz w:val="22"/>
                <w:szCs w:val="22"/>
              </w:rPr>
            </w:pPr>
            <w:r w:rsidRPr="008F3213">
              <w:rPr>
                <w:sz w:val="22"/>
                <w:szCs w:val="22"/>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F3213" w:rsidRPr="008F3213" w:rsidRDefault="008F3213" w:rsidP="008F3213">
            <w:pPr>
              <w:spacing w:after="0"/>
              <w:rPr>
                <w:sz w:val="22"/>
                <w:szCs w:val="22"/>
              </w:rPr>
            </w:pPr>
            <w:r w:rsidRPr="008F3213">
              <w:rPr>
                <w:sz w:val="22"/>
                <w:szCs w:val="22"/>
              </w:rPr>
              <w:t>- требований о предоставлении заказчиком гаранту отчета об исполнении контракта;</w:t>
            </w:r>
          </w:p>
          <w:p w:rsidR="008F3213" w:rsidRPr="008F3213" w:rsidRDefault="008F3213" w:rsidP="008F3213">
            <w:pPr>
              <w:spacing w:after="0"/>
              <w:rPr>
                <w:sz w:val="22"/>
                <w:szCs w:val="22"/>
              </w:rPr>
            </w:pPr>
            <w:r w:rsidRPr="008F3213">
              <w:rPr>
                <w:sz w:val="22"/>
                <w:szCs w:val="22"/>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w:t>
            </w:r>
          </w:p>
          <w:p w:rsidR="00955AAA" w:rsidRPr="00725279" w:rsidRDefault="008F3213" w:rsidP="008F3213">
            <w:pPr>
              <w:pStyle w:val="affff3"/>
              <w:widowControl w:val="0"/>
              <w:ind w:left="0" w:firstLine="176"/>
              <w:contextualSpacing/>
              <w:jc w:val="both"/>
              <w:rPr>
                <w:bCs/>
                <w:sz w:val="22"/>
                <w:szCs w:val="22"/>
              </w:rPr>
            </w:pPr>
            <w:r w:rsidRPr="008F3213">
              <w:rPr>
                <w:sz w:val="22"/>
                <w:szCs w:val="22"/>
                <w:lang w:val="ru-RU"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E37CD5"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E37CD5" w:rsidRPr="00725279" w:rsidRDefault="00E37CD5"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E37CD5" w:rsidRPr="00725279" w:rsidRDefault="00E37CD5" w:rsidP="00215440">
            <w:pPr>
              <w:spacing w:after="0"/>
              <w:jc w:val="center"/>
              <w:rPr>
                <w:sz w:val="22"/>
                <w:szCs w:val="22"/>
              </w:rPr>
            </w:pPr>
            <w:r w:rsidRPr="00725279">
              <w:rPr>
                <w:sz w:val="22"/>
                <w:szCs w:val="22"/>
              </w:rPr>
              <w:t>Реквизиты счета для внесения денежных средств в качестве обеспечения заявки и обеспечения исполнения контракта</w:t>
            </w:r>
          </w:p>
        </w:tc>
        <w:tc>
          <w:tcPr>
            <w:tcW w:w="6980" w:type="dxa"/>
            <w:tcBorders>
              <w:top w:val="single" w:sz="4" w:space="0" w:color="auto"/>
              <w:left w:val="single" w:sz="4" w:space="0" w:color="auto"/>
              <w:bottom w:val="single" w:sz="4" w:space="0" w:color="auto"/>
              <w:right w:val="single" w:sz="4" w:space="0" w:color="auto"/>
            </w:tcBorders>
            <w:vAlign w:val="center"/>
          </w:tcPr>
          <w:p w:rsidR="008F3213" w:rsidRPr="008F3213" w:rsidRDefault="008F3213" w:rsidP="008F3213">
            <w:pPr>
              <w:spacing w:after="0"/>
              <w:rPr>
                <w:rFonts w:eastAsia="Lucida Sans Unicode"/>
                <w:b/>
                <w:i/>
                <w:sz w:val="22"/>
                <w:szCs w:val="22"/>
              </w:rPr>
            </w:pPr>
            <w:r w:rsidRPr="008F3213">
              <w:rPr>
                <w:rFonts w:eastAsia="Lucida Sans Unicode"/>
                <w:b/>
                <w:i/>
                <w:sz w:val="22"/>
                <w:szCs w:val="22"/>
              </w:rPr>
              <w:t>Государственное учреждение – Псковское региональное отделение Фонда социального страхования Российской Федерации</w:t>
            </w:r>
          </w:p>
          <w:p w:rsidR="008F3213" w:rsidRPr="008F3213" w:rsidRDefault="008F3213" w:rsidP="008F3213">
            <w:pPr>
              <w:spacing w:after="0"/>
              <w:rPr>
                <w:rFonts w:eastAsia="Lucida Sans Unicode"/>
                <w:b/>
                <w:i/>
                <w:sz w:val="22"/>
                <w:szCs w:val="22"/>
              </w:rPr>
            </w:pPr>
            <w:r w:rsidRPr="008F3213">
              <w:rPr>
                <w:rFonts w:eastAsia="Lucida Sans Unicode"/>
                <w:b/>
                <w:i/>
                <w:sz w:val="22"/>
                <w:szCs w:val="22"/>
              </w:rPr>
              <w:t xml:space="preserve">ИНН 6027001299, </w:t>
            </w:r>
          </w:p>
          <w:p w:rsidR="008F3213" w:rsidRPr="008F3213" w:rsidRDefault="008F3213" w:rsidP="008F3213">
            <w:pPr>
              <w:spacing w:after="0"/>
              <w:rPr>
                <w:rFonts w:eastAsia="Lucida Sans Unicode"/>
                <w:b/>
                <w:i/>
                <w:sz w:val="22"/>
                <w:szCs w:val="22"/>
              </w:rPr>
            </w:pPr>
            <w:r w:rsidRPr="008F3213">
              <w:rPr>
                <w:rFonts w:eastAsia="Lucida Sans Unicode"/>
                <w:b/>
                <w:i/>
                <w:sz w:val="22"/>
                <w:szCs w:val="22"/>
              </w:rPr>
              <w:t xml:space="preserve">КПП 602701001, </w:t>
            </w:r>
          </w:p>
          <w:p w:rsidR="008F3213" w:rsidRPr="008F3213" w:rsidRDefault="008F3213" w:rsidP="008F3213">
            <w:pPr>
              <w:spacing w:after="0"/>
              <w:rPr>
                <w:rFonts w:eastAsia="Lucida Sans Unicode"/>
                <w:b/>
                <w:i/>
                <w:sz w:val="22"/>
                <w:szCs w:val="22"/>
              </w:rPr>
            </w:pPr>
            <w:r w:rsidRPr="008F3213">
              <w:rPr>
                <w:rFonts w:eastAsia="Lucida Sans Unicode"/>
                <w:b/>
                <w:i/>
                <w:sz w:val="22"/>
                <w:szCs w:val="22"/>
              </w:rPr>
              <w:t xml:space="preserve">р/с 40302810658057000002 в Отделении Псков г. Псков, </w:t>
            </w:r>
          </w:p>
          <w:p w:rsidR="008F3213" w:rsidRPr="008F3213" w:rsidRDefault="008F3213" w:rsidP="008F3213">
            <w:pPr>
              <w:spacing w:after="0"/>
              <w:rPr>
                <w:rFonts w:eastAsia="Lucida Sans Unicode"/>
                <w:b/>
                <w:i/>
                <w:sz w:val="22"/>
                <w:szCs w:val="22"/>
              </w:rPr>
            </w:pPr>
            <w:r w:rsidRPr="008F3213">
              <w:rPr>
                <w:rFonts w:eastAsia="Lucida Sans Unicode"/>
                <w:b/>
                <w:i/>
                <w:sz w:val="22"/>
                <w:szCs w:val="22"/>
              </w:rPr>
              <w:t xml:space="preserve">л/сч № 05574007800 в УФК по Псковской области, </w:t>
            </w:r>
          </w:p>
          <w:p w:rsidR="008F3213" w:rsidRPr="008F3213" w:rsidRDefault="008F3213" w:rsidP="008F3213">
            <w:pPr>
              <w:spacing w:after="0"/>
              <w:rPr>
                <w:rFonts w:eastAsia="Lucida Sans Unicode"/>
                <w:b/>
                <w:i/>
                <w:sz w:val="22"/>
                <w:szCs w:val="22"/>
              </w:rPr>
            </w:pPr>
            <w:r w:rsidRPr="008F3213">
              <w:rPr>
                <w:rFonts w:eastAsia="Lucida Sans Unicode"/>
                <w:b/>
                <w:i/>
                <w:sz w:val="22"/>
                <w:szCs w:val="22"/>
              </w:rPr>
              <w:t xml:space="preserve">БИК 045805001, </w:t>
            </w:r>
          </w:p>
          <w:p w:rsidR="008F3213" w:rsidRPr="008F3213" w:rsidRDefault="008F3213" w:rsidP="008F3213">
            <w:pPr>
              <w:spacing w:after="0"/>
              <w:rPr>
                <w:rFonts w:eastAsia="Lucida Sans Unicode"/>
                <w:b/>
                <w:i/>
                <w:sz w:val="22"/>
                <w:szCs w:val="22"/>
              </w:rPr>
            </w:pPr>
            <w:r w:rsidRPr="008F3213">
              <w:rPr>
                <w:rFonts w:eastAsia="Lucida Sans Unicode"/>
                <w:b/>
                <w:i/>
                <w:sz w:val="22"/>
                <w:szCs w:val="22"/>
              </w:rPr>
              <w:t xml:space="preserve">ОКТМО 58701000001. </w:t>
            </w:r>
          </w:p>
          <w:p w:rsidR="008F3213" w:rsidRPr="008F3213" w:rsidRDefault="008F3213" w:rsidP="008F3213">
            <w:pPr>
              <w:spacing w:after="0"/>
              <w:rPr>
                <w:rFonts w:eastAsia="Lucida Sans Unicode"/>
                <w:b/>
                <w:i/>
                <w:sz w:val="22"/>
                <w:szCs w:val="22"/>
              </w:rPr>
            </w:pPr>
            <w:r w:rsidRPr="008F3213">
              <w:rPr>
                <w:rFonts w:eastAsia="Lucida Sans Unicode"/>
                <w:b/>
                <w:i/>
                <w:sz w:val="22"/>
                <w:szCs w:val="22"/>
              </w:rPr>
              <w:t xml:space="preserve">Назначение платежа: Обеспечение исполнения контракта по закупке № _____. </w:t>
            </w:r>
          </w:p>
          <w:p w:rsidR="00E37CD5" w:rsidRPr="00725279" w:rsidRDefault="008F3213" w:rsidP="008F3213">
            <w:pPr>
              <w:widowControl w:val="0"/>
              <w:spacing w:after="0"/>
              <w:ind w:firstLine="176"/>
              <w:rPr>
                <w:sz w:val="22"/>
                <w:szCs w:val="22"/>
              </w:rPr>
            </w:pPr>
            <w:r w:rsidRPr="008F3213">
              <w:rPr>
                <w:rFonts w:eastAsia="Lucida Sans Unicode"/>
                <w:b/>
                <w:i/>
                <w:sz w:val="22"/>
                <w:szCs w:val="22"/>
              </w:rPr>
              <w:t>Факт внесения денежных средств в обеспечение исполнения государственного контракта подтверждается платежным поручением с отметкой банка об оплате.</w:t>
            </w:r>
          </w:p>
        </w:tc>
      </w:tr>
      <w:tr w:rsidR="00477A04"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477A04" w:rsidRPr="00725279" w:rsidRDefault="00477A04"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477A04" w:rsidRPr="00725279" w:rsidRDefault="00477A04" w:rsidP="00713B61">
            <w:pPr>
              <w:spacing w:after="0"/>
              <w:jc w:val="center"/>
              <w:rPr>
                <w:sz w:val="22"/>
                <w:szCs w:val="22"/>
              </w:rPr>
            </w:pPr>
            <w:r w:rsidRPr="00725279">
              <w:rPr>
                <w:sz w:val="22"/>
                <w:szCs w:val="22"/>
              </w:rPr>
              <w:t xml:space="preserve">Информация о банковском сопровождении </w:t>
            </w:r>
            <w:r w:rsidR="00713B61" w:rsidRPr="00725279">
              <w:rPr>
                <w:sz w:val="22"/>
                <w:szCs w:val="22"/>
              </w:rPr>
              <w:t>контракт</w:t>
            </w:r>
            <w:r w:rsidRPr="00725279">
              <w:rPr>
                <w:sz w:val="22"/>
                <w:szCs w:val="22"/>
              </w:rPr>
              <w:t>а</w:t>
            </w:r>
          </w:p>
        </w:tc>
        <w:tc>
          <w:tcPr>
            <w:tcW w:w="6980" w:type="dxa"/>
            <w:tcBorders>
              <w:top w:val="single" w:sz="4" w:space="0" w:color="auto"/>
              <w:left w:val="single" w:sz="4" w:space="0" w:color="auto"/>
              <w:bottom w:val="single" w:sz="4" w:space="0" w:color="auto"/>
              <w:right w:val="single" w:sz="4" w:space="0" w:color="auto"/>
            </w:tcBorders>
            <w:vAlign w:val="center"/>
          </w:tcPr>
          <w:p w:rsidR="00477A04" w:rsidRPr="00725279" w:rsidRDefault="00477A04" w:rsidP="00481016">
            <w:pPr>
              <w:widowControl w:val="0"/>
              <w:spacing w:after="0"/>
              <w:ind w:firstLine="176"/>
              <w:rPr>
                <w:sz w:val="22"/>
                <w:szCs w:val="22"/>
              </w:rPr>
            </w:pPr>
            <w:r w:rsidRPr="00725279">
              <w:rPr>
                <w:sz w:val="22"/>
                <w:szCs w:val="22"/>
              </w:rPr>
              <w:t>Не требуется</w:t>
            </w:r>
          </w:p>
        </w:tc>
      </w:tr>
      <w:tr w:rsidR="00ED0C00"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ED0C00" w:rsidRPr="00725279" w:rsidRDefault="00ED0C00"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ED0C00" w:rsidRPr="00725279" w:rsidRDefault="00F93AB3" w:rsidP="00964E44">
            <w:pPr>
              <w:spacing w:after="0"/>
              <w:jc w:val="center"/>
              <w:rPr>
                <w:sz w:val="22"/>
                <w:szCs w:val="22"/>
              </w:rPr>
            </w:pPr>
            <w:r w:rsidRPr="00725279">
              <w:rPr>
                <w:sz w:val="22"/>
                <w:szCs w:val="22"/>
              </w:rPr>
              <w:t xml:space="preserve">Антидемпинговые меры </w:t>
            </w:r>
          </w:p>
        </w:tc>
        <w:tc>
          <w:tcPr>
            <w:tcW w:w="6980" w:type="dxa"/>
            <w:tcBorders>
              <w:top w:val="single" w:sz="4" w:space="0" w:color="auto"/>
              <w:left w:val="single" w:sz="4" w:space="0" w:color="auto"/>
              <w:bottom w:val="single" w:sz="4" w:space="0" w:color="auto"/>
              <w:right w:val="single" w:sz="4" w:space="0" w:color="auto"/>
            </w:tcBorders>
            <w:vAlign w:val="center"/>
          </w:tcPr>
          <w:p w:rsidR="008855D2" w:rsidRPr="00725279" w:rsidRDefault="008855D2" w:rsidP="00251F87">
            <w:pPr>
              <w:widowControl w:val="0"/>
              <w:numPr>
                <w:ilvl w:val="0"/>
                <w:numId w:val="88"/>
              </w:numPr>
              <w:spacing w:after="0"/>
              <w:ind w:left="34" w:firstLine="0"/>
              <w:rPr>
                <w:bCs/>
                <w:sz w:val="22"/>
                <w:szCs w:val="22"/>
              </w:rPr>
            </w:pPr>
            <w:r w:rsidRPr="00725279">
              <w:rPr>
                <w:bCs/>
                <w:sz w:val="22"/>
                <w:szCs w:val="22"/>
              </w:rPr>
              <w:t xml:space="preserve">Если при проведении Конкурса начальная (максимальная) цена контракта составляет более чем пятнадцать миллионов рублей и участником закупки, </w:t>
            </w:r>
            <w:r w:rsidR="004514EF" w:rsidRPr="004514EF">
              <w:rPr>
                <w:bCs/>
                <w:sz w:val="22"/>
                <w:szCs w:val="22"/>
              </w:rPr>
              <w:t>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8855D2" w:rsidRPr="00725279" w:rsidRDefault="004514EF" w:rsidP="00251F87">
            <w:pPr>
              <w:widowControl w:val="0"/>
              <w:numPr>
                <w:ilvl w:val="0"/>
                <w:numId w:val="88"/>
              </w:numPr>
              <w:spacing w:after="0"/>
              <w:ind w:left="34" w:firstLine="0"/>
              <w:rPr>
                <w:bCs/>
                <w:sz w:val="22"/>
                <w:szCs w:val="22"/>
              </w:rPr>
            </w:pPr>
            <w:r w:rsidRPr="004514EF">
              <w:rPr>
                <w:bCs/>
                <w:sz w:val="22"/>
                <w:szCs w:val="22"/>
              </w:rPr>
              <w:t xml:space="preserve">Если при проведении </w:t>
            </w:r>
            <w:r>
              <w:rPr>
                <w:bCs/>
                <w:sz w:val="22"/>
                <w:szCs w:val="22"/>
              </w:rPr>
              <w:t>конкурса</w:t>
            </w:r>
            <w:r w:rsidRPr="004514EF">
              <w:rPr>
                <w:bCs/>
                <w:sz w:val="22"/>
                <w:szCs w:val="22"/>
              </w:rPr>
              <w:t xml:space="preserve">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w:t>
            </w:r>
            <w:r w:rsidRPr="004514EF">
              <w:rPr>
                <w:bCs/>
                <w:sz w:val="22"/>
                <w:szCs w:val="22"/>
              </w:rPr>
              <w:lastRenderedPageBreak/>
              <w:t>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пп. 1 настоящего пункта, или информации, подтверждающей добросовестность такого участника в соответствии с пп. 3 настоящего пункта,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855D2" w:rsidRPr="00725279" w:rsidRDefault="00FC1D13" w:rsidP="00251F87">
            <w:pPr>
              <w:widowControl w:val="0"/>
              <w:numPr>
                <w:ilvl w:val="0"/>
                <w:numId w:val="88"/>
              </w:numPr>
              <w:spacing w:after="0"/>
              <w:ind w:left="0" w:firstLine="360"/>
              <w:rPr>
                <w:bCs/>
                <w:sz w:val="22"/>
                <w:szCs w:val="22"/>
              </w:rPr>
            </w:pPr>
            <w:r w:rsidRPr="00FC1D13">
              <w:rPr>
                <w:bCs/>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r w:rsidR="008855D2" w:rsidRPr="00725279">
              <w:rPr>
                <w:bCs/>
                <w:sz w:val="22"/>
                <w:szCs w:val="22"/>
              </w:rPr>
              <w:t>.</w:t>
            </w:r>
          </w:p>
          <w:p w:rsidR="0095381A" w:rsidRPr="00725279" w:rsidRDefault="0095381A" w:rsidP="00251F87">
            <w:pPr>
              <w:widowControl w:val="0"/>
              <w:numPr>
                <w:ilvl w:val="0"/>
                <w:numId w:val="88"/>
              </w:numPr>
              <w:spacing w:after="0"/>
              <w:ind w:left="0" w:firstLine="176"/>
              <w:rPr>
                <w:bCs/>
                <w:sz w:val="22"/>
                <w:szCs w:val="22"/>
              </w:rPr>
            </w:pPr>
            <w:r w:rsidRPr="00725279">
              <w:rPr>
                <w:bCs/>
                <w:sz w:val="22"/>
                <w:szCs w:val="22"/>
              </w:rPr>
              <w:t>Информация, предусмотренная пп. 3</w:t>
            </w:r>
            <w:hyperlink r:id="rId10" w:history="1"/>
            <w:r w:rsidRPr="00725279">
              <w:rPr>
                <w:bCs/>
                <w:sz w:val="22"/>
                <w:szCs w:val="22"/>
              </w:rPr>
              <w:t xml:space="preserve"> настоящего пункта,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r w:rsidR="006A1915" w:rsidRPr="00725279">
              <w:rPr>
                <w:bCs/>
                <w:sz w:val="22"/>
                <w:szCs w:val="22"/>
              </w:rPr>
              <w:t>пп. 2</w:t>
            </w:r>
            <w:hyperlink r:id="rId11" w:history="1"/>
            <w:r w:rsidRPr="00725279">
              <w:rPr>
                <w:bCs/>
                <w:sz w:val="22"/>
                <w:szCs w:val="22"/>
              </w:rPr>
              <w:t xml:space="preserve"> </w:t>
            </w:r>
            <w:r w:rsidR="006A1915" w:rsidRPr="00725279">
              <w:rPr>
                <w:bCs/>
                <w:sz w:val="22"/>
                <w:szCs w:val="22"/>
              </w:rPr>
              <w:t>настоящего пункта</w:t>
            </w:r>
            <w:r w:rsidRPr="00725279">
              <w:rPr>
                <w:bCs/>
                <w:sz w:val="22"/>
                <w:szCs w:val="22"/>
              </w:rPr>
              <w:t xml:space="preserve">, в составе заявки на участие в </w:t>
            </w:r>
            <w:r w:rsidR="006A1915" w:rsidRPr="00725279">
              <w:rPr>
                <w:bCs/>
                <w:sz w:val="22"/>
                <w:szCs w:val="22"/>
              </w:rPr>
              <w:t>К</w:t>
            </w:r>
            <w:r w:rsidRPr="00725279">
              <w:rPr>
                <w:bCs/>
                <w:sz w:val="22"/>
                <w:szCs w:val="22"/>
              </w:rPr>
              <w:t xml:space="preserve">онкурсе не предоставлена информация, подтверждающая его добросовестность в соответствии с </w:t>
            </w:r>
            <w:r w:rsidR="006A1915" w:rsidRPr="00725279">
              <w:rPr>
                <w:bCs/>
                <w:sz w:val="22"/>
                <w:szCs w:val="22"/>
              </w:rPr>
              <w:t>пп. 3</w:t>
            </w:r>
            <w:hyperlink r:id="rId12" w:history="1"/>
            <w:r w:rsidRPr="00725279">
              <w:rPr>
                <w:bCs/>
                <w:sz w:val="22"/>
                <w:szCs w:val="22"/>
              </w:rPr>
              <w:t xml:space="preserve"> </w:t>
            </w:r>
            <w:r w:rsidR="006A1915" w:rsidRPr="00725279">
              <w:rPr>
                <w:bCs/>
                <w:sz w:val="22"/>
                <w:szCs w:val="22"/>
              </w:rPr>
              <w:t>настоящего пункта</w:t>
            </w:r>
            <w:r w:rsidRPr="00725279">
              <w:rPr>
                <w:bCs/>
                <w:sz w:val="22"/>
                <w:szCs w:val="22"/>
              </w:rPr>
              <w:t>,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8855D2" w:rsidRPr="00725279" w:rsidRDefault="008855D2" w:rsidP="00251F87">
            <w:pPr>
              <w:widowControl w:val="0"/>
              <w:numPr>
                <w:ilvl w:val="0"/>
                <w:numId w:val="88"/>
              </w:numPr>
              <w:spacing w:after="0"/>
              <w:ind w:left="0" w:firstLine="176"/>
              <w:rPr>
                <w:bCs/>
                <w:sz w:val="22"/>
                <w:szCs w:val="22"/>
              </w:rPr>
            </w:pPr>
            <w:r w:rsidRPr="00725279">
              <w:rPr>
                <w:bCs/>
                <w:sz w:val="22"/>
                <w:szCs w:val="22"/>
              </w:rPr>
              <w:t>Обеспечение, указанное в пп. 1 и 2 настоящего пункта,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на официальном сайте Единой информационной системы в сфере закупок (далее – ЕИС) и доводится до сведения всех участников закупки не позднее рабочего дня, следующего за днем подписания указанного протокола.</w:t>
            </w:r>
          </w:p>
          <w:p w:rsidR="00103DD0" w:rsidRPr="00725279" w:rsidRDefault="008855D2" w:rsidP="008855D2">
            <w:pPr>
              <w:widowControl w:val="0"/>
              <w:spacing w:after="0"/>
              <w:ind w:firstLine="176"/>
              <w:rPr>
                <w:sz w:val="22"/>
                <w:szCs w:val="22"/>
              </w:rPr>
            </w:pPr>
            <w:r w:rsidRPr="00725279">
              <w:rPr>
                <w:bCs/>
                <w:sz w:val="22"/>
                <w:szCs w:val="22"/>
              </w:rPr>
              <w:t>В случае признания победителя Конкурса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данного пункта в полном объеме.</w:t>
            </w:r>
          </w:p>
        </w:tc>
      </w:tr>
      <w:tr w:rsidR="00F11A8F"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F11A8F" w:rsidRPr="00725279" w:rsidRDefault="00F11A8F"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F11A8F" w:rsidRPr="00725279" w:rsidRDefault="00F11A8F" w:rsidP="00713B61">
            <w:pPr>
              <w:spacing w:after="0"/>
              <w:jc w:val="center"/>
              <w:rPr>
                <w:sz w:val="22"/>
                <w:szCs w:val="22"/>
              </w:rPr>
            </w:pPr>
            <w:r w:rsidRPr="00725279">
              <w:rPr>
                <w:sz w:val="22"/>
                <w:szCs w:val="22"/>
              </w:rPr>
              <w:t>Предоставление разъяснений положений Документации</w:t>
            </w:r>
          </w:p>
        </w:tc>
        <w:tc>
          <w:tcPr>
            <w:tcW w:w="6980" w:type="dxa"/>
            <w:tcBorders>
              <w:top w:val="single" w:sz="4" w:space="0" w:color="auto"/>
              <w:left w:val="single" w:sz="4" w:space="0" w:color="auto"/>
              <w:bottom w:val="single" w:sz="4" w:space="0" w:color="auto"/>
              <w:right w:val="single" w:sz="4" w:space="0" w:color="auto"/>
            </w:tcBorders>
            <w:vAlign w:val="center"/>
          </w:tcPr>
          <w:p w:rsidR="00F11A8F" w:rsidRPr="00725279" w:rsidRDefault="00F11A8F" w:rsidP="00481016">
            <w:pPr>
              <w:widowControl w:val="0"/>
              <w:suppressAutoHyphens/>
              <w:snapToGrid w:val="0"/>
              <w:spacing w:after="0"/>
              <w:ind w:firstLine="176"/>
              <w:rPr>
                <w:b/>
                <w:sz w:val="22"/>
                <w:szCs w:val="22"/>
              </w:rPr>
            </w:pPr>
            <w:r w:rsidRPr="00725279">
              <w:rPr>
                <w:b/>
                <w:sz w:val="22"/>
                <w:szCs w:val="22"/>
              </w:rPr>
              <w:t>Порядок предоставления участникам Конкурса разъяснений положений Документации:</w:t>
            </w:r>
          </w:p>
          <w:p w:rsidR="009B05FD" w:rsidRPr="00725279" w:rsidRDefault="009B05FD" w:rsidP="009B05FD">
            <w:pPr>
              <w:widowControl w:val="0"/>
              <w:spacing w:after="0"/>
              <w:rPr>
                <w:bCs/>
                <w:color w:val="000000"/>
                <w:sz w:val="22"/>
                <w:szCs w:val="22"/>
              </w:rPr>
            </w:pPr>
            <w:r w:rsidRPr="00725279">
              <w:rPr>
                <w:bCs/>
                <w:color w:val="000000"/>
                <w:sz w:val="22"/>
                <w:szCs w:val="22"/>
              </w:rPr>
              <w:t xml:space="preserve">    Любой участник Конкурса,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которой планируется проведение Конкурса, запрос о даче разъяснений положений </w:t>
            </w:r>
            <w:r w:rsidRPr="00725279">
              <w:rPr>
                <w:bCs/>
                <w:color w:val="000000"/>
                <w:sz w:val="22"/>
                <w:szCs w:val="22"/>
              </w:rPr>
              <w:lastRenderedPageBreak/>
              <w:t>конкурсной документации. При этом участник Конкурса вправе направить не более чем три запроса о даче разъяснений положений данной документации в отношении одного открытого конкурса. В течение одного часа с момента поступления указанного запроса он направляется оператором электронной площадки заказчику.</w:t>
            </w:r>
          </w:p>
          <w:p w:rsidR="009B05FD" w:rsidRPr="00725279" w:rsidRDefault="009B05FD" w:rsidP="009B05FD">
            <w:pPr>
              <w:widowControl w:val="0"/>
              <w:spacing w:after="0"/>
              <w:rPr>
                <w:sz w:val="22"/>
                <w:szCs w:val="22"/>
              </w:rPr>
            </w:pPr>
            <w:r w:rsidRPr="00725279">
              <w:rPr>
                <w:bCs/>
                <w:color w:val="000000"/>
                <w:sz w:val="22"/>
                <w:szCs w:val="22"/>
              </w:rPr>
              <w:t xml:space="preserve">     В течение</w:t>
            </w:r>
            <w:r w:rsidRPr="00725279">
              <w:rPr>
                <w:sz w:val="22"/>
                <w:szCs w:val="22"/>
              </w:rPr>
              <w:t xml:space="preserve">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заказчику не позднее чем за пять дней до даты окончания срока подачи заявок на участие открытом конкурсе в электронной форме.</w:t>
            </w:r>
          </w:p>
          <w:p w:rsidR="00156977" w:rsidRPr="00725279" w:rsidRDefault="00156977" w:rsidP="00481016">
            <w:pPr>
              <w:suppressLineNumbers/>
              <w:suppressAutoHyphens/>
              <w:spacing w:after="0"/>
              <w:ind w:firstLine="176"/>
              <w:rPr>
                <w:sz w:val="22"/>
                <w:szCs w:val="22"/>
              </w:rPr>
            </w:pPr>
            <w:bookmarkStart w:id="23" w:name="_GoBack"/>
            <w:bookmarkEnd w:id="23"/>
          </w:p>
          <w:p w:rsidR="00582D12" w:rsidRPr="00582D12" w:rsidRDefault="00582D12" w:rsidP="00582D12">
            <w:pPr>
              <w:rPr>
                <w:rFonts w:eastAsia="Lucida Sans Unicode"/>
                <w:color w:val="FF0000"/>
                <w:sz w:val="22"/>
                <w:szCs w:val="22"/>
                <w:highlight w:val="yellow"/>
              </w:rPr>
            </w:pPr>
            <w:r w:rsidRPr="00582D12">
              <w:rPr>
                <w:rFonts w:eastAsia="Lucida Sans Unicode"/>
                <w:b/>
                <w:sz w:val="22"/>
                <w:szCs w:val="22"/>
              </w:rPr>
              <w:t xml:space="preserve">Дата начала срока направления участниками </w:t>
            </w:r>
            <w:r>
              <w:rPr>
                <w:rFonts w:eastAsia="Lucida Sans Unicode"/>
                <w:b/>
                <w:sz w:val="22"/>
                <w:szCs w:val="22"/>
              </w:rPr>
              <w:t xml:space="preserve">конкурса </w:t>
            </w:r>
            <w:r w:rsidRPr="00582D12">
              <w:rPr>
                <w:rFonts w:eastAsia="Lucida Sans Unicode"/>
                <w:b/>
                <w:sz w:val="22"/>
                <w:szCs w:val="22"/>
              </w:rPr>
              <w:t xml:space="preserve">запросов о даче разъяснений положений документации об </w:t>
            </w:r>
            <w:r>
              <w:rPr>
                <w:rFonts w:eastAsia="Lucida Sans Unicode"/>
                <w:b/>
                <w:sz w:val="22"/>
                <w:szCs w:val="22"/>
              </w:rPr>
              <w:t>открытом конкурсе в электронной форме</w:t>
            </w:r>
            <w:r w:rsidRPr="00582D12">
              <w:rPr>
                <w:rFonts w:eastAsia="Lucida Sans Unicode"/>
                <w:b/>
                <w:sz w:val="22"/>
                <w:szCs w:val="22"/>
              </w:rPr>
              <w:t>:</w:t>
            </w:r>
            <w:r w:rsidRPr="00582D12">
              <w:rPr>
                <w:rFonts w:eastAsia="Lucida Sans Unicode"/>
                <w:sz w:val="22"/>
                <w:szCs w:val="22"/>
              </w:rPr>
              <w:t xml:space="preserve"> </w:t>
            </w:r>
            <w:r w:rsidRPr="00582D12">
              <w:rPr>
                <w:rFonts w:eastAsia="Lucida Sans Unicode"/>
                <w:color w:val="FF0000"/>
                <w:sz w:val="22"/>
                <w:szCs w:val="22"/>
              </w:rPr>
              <w:t xml:space="preserve">с момента размещения извещения об </w:t>
            </w:r>
            <w:r>
              <w:rPr>
                <w:rFonts w:eastAsia="Lucida Sans Unicode"/>
                <w:color w:val="FF0000"/>
                <w:sz w:val="22"/>
                <w:szCs w:val="22"/>
              </w:rPr>
              <w:t>открытом конкурсе в электронной форме</w:t>
            </w:r>
            <w:r w:rsidRPr="00582D12">
              <w:rPr>
                <w:rFonts w:eastAsia="Lucida Sans Unicode"/>
                <w:color w:val="FF0000"/>
                <w:sz w:val="22"/>
                <w:szCs w:val="22"/>
              </w:rPr>
              <w:t>.</w:t>
            </w:r>
            <w:r w:rsidRPr="00582D12">
              <w:rPr>
                <w:rFonts w:eastAsia="Lucida Sans Unicode"/>
                <w:color w:val="FF0000"/>
                <w:sz w:val="22"/>
                <w:szCs w:val="22"/>
                <w:highlight w:val="yellow"/>
              </w:rPr>
              <w:t xml:space="preserve"> </w:t>
            </w:r>
          </w:p>
          <w:p w:rsidR="00582D12" w:rsidRPr="00582D12" w:rsidRDefault="00582D12" w:rsidP="00582D12">
            <w:pPr>
              <w:rPr>
                <w:rFonts w:eastAsia="Lucida Sans Unicode"/>
                <w:color w:val="FF0000"/>
                <w:sz w:val="22"/>
                <w:szCs w:val="22"/>
              </w:rPr>
            </w:pPr>
            <w:r w:rsidRPr="00582D12">
              <w:rPr>
                <w:rFonts w:eastAsia="Lucida Sans Unicode"/>
                <w:b/>
                <w:sz w:val="22"/>
                <w:szCs w:val="22"/>
              </w:rPr>
              <w:t xml:space="preserve">Дата окончания срока направления участниками </w:t>
            </w:r>
            <w:r>
              <w:rPr>
                <w:rFonts w:eastAsia="Lucida Sans Unicode"/>
                <w:b/>
                <w:sz w:val="22"/>
                <w:szCs w:val="22"/>
              </w:rPr>
              <w:t>конкурса</w:t>
            </w:r>
            <w:r w:rsidRPr="00582D12">
              <w:rPr>
                <w:rFonts w:eastAsia="Lucida Sans Unicode"/>
                <w:b/>
                <w:sz w:val="22"/>
                <w:szCs w:val="22"/>
              </w:rPr>
              <w:t xml:space="preserve"> запросов о даче разъяснений положений документации об </w:t>
            </w:r>
            <w:r>
              <w:rPr>
                <w:rFonts w:eastAsia="Lucida Sans Unicode"/>
                <w:b/>
                <w:sz w:val="22"/>
                <w:szCs w:val="22"/>
              </w:rPr>
              <w:t>открытом конкурсе в электронной форме</w:t>
            </w:r>
            <w:r w:rsidRPr="00582D12">
              <w:rPr>
                <w:rFonts w:eastAsia="Lucida Sans Unicode"/>
                <w:b/>
                <w:sz w:val="22"/>
                <w:szCs w:val="22"/>
              </w:rPr>
              <w:t>:</w:t>
            </w:r>
            <w:r w:rsidRPr="00582D12">
              <w:rPr>
                <w:rFonts w:eastAsia="Lucida Sans Unicode"/>
                <w:sz w:val="22"/>
                <w:szCs w:val="22"/>
              </w:rPr>
              <w:t xml:space="preserve"> </w:t>
            </w:r>
            <w:r w:rsidRPr="00582D12">
              <w:rPr>
                <w:rFonts w:eastAsia="Lucida Sans Unicode"/>
                <w:color w:val="FF0000"/>
                <w:sz w:val="22"/>
                <w:szCs w:val="22"/>
              </w:rPr>
              <w:t xml:space="preserve">до </w:t>
            </w:r>
            <w:r w:rsidR="002B47E1">
              <w:rPr>
                <w:rFonts w:eastAsia="Lucida Sans Unicode"/>
                <w:color w:val="FF0000"/>
                <w:sz w:val="22"/>
                <w:szCs w:val="22"/>
              </w:rPr>
              <w:t>0</w:t>
            </w:r>
            <w:r w:rsidR="00F2540C">
              <w:rPr>
                <w:rFonts w:eastAsia="Lucida Sans Unicode"/>
                <w:color w:val="FF0000"/>
                <w:sz w:val="22"/>
                <w:szCs w:val="22"/>
              </w:rPr>
              <w:t>8</w:t>
            </w:r>
            <w:r w:rsidRPr="00582D12">
              <w:rPr>
                <w:rFonts w:eastAsia="Lucida Sans Unicode"/>
                <w:color w:val="FF0000"/>
                <w:sz w:val="22"/>
                <w:szCs w:val="22"/>
              </w:rPr>
              <w:t>.0</w:t>
            </w:r>
            <w:r w:rsidR="002B47E1">
              <w:rPr>
                <w:rFonts w:eastAsia="Lucida Sans Unicode"/>
                <w:color w:val="FF0000"/>
                <w:sz w:val="22"/>
                <w:szCs w:val="22"/>
              </w:rPr>
              <w:t>3.2020</w:t>
            </w:r>
            <w:r w:rsidRPr="00582D12">
              <w:rPr>
                <w:rFonts w:eastAsia="Lucida Sans Unicode"/>
                <w:color w:val="FF0000"/>
                <w:sz w:val="22"/>
                <w:szCs w:val="22"/>
              </w:rPr>
              <w:t xml:space="preserve"> </w:t>
            </w:r>
            <w:r w:rsidRPr="00582D12">
              <w:rPr>
                <w:color w:val="FF0000"/>
                <w:sz w:val="22"/>
                <w:szCs w:val="22"/>
              </w:rPr>
              <w:t>09ч. 00 мин</w:t>
            </w:r>
            <w:r w:rsidRPr="00582D12">
              <w:rPr>
                <w:rFonts w:eastAsia="Lucida Sans Unicode"/>
                <w:color w:val="FF0000"/>
                <w:sz w:val="22"/>
                <w:szCs w:val="22"/>
              </w:rPr>
              <w:t xml:space="preserve"> (по местному времени).</w:t>
            </w:r>
          </w:p>
          <w:p w:rsidR="00582D12" w:rsidRPr="00582D12" w:rsidRDefault="00582D12" w:rsidP="00582D12">
            <w:pPr>
              <w:rPr>
                <w:rFonts w:eastAsia="Lucida Sans Unicode"/>
                <w:i/>
                <w:color w:val="FF0000"/>
                <w:sz w:val="22"/>
                <w:szCs w:val="22"/>
                <w:highlight w:val="yellow"/>
              </w:rPr>
            </w:pPr>
            <w:r w:rsidRPr="00582D12">
              <w:rPr>
                <w:rFonts w:eastAsia="Lucida Sans Unicode"/>
                <w:b/>
                <w:sz w:val="22"/>
                <w:szCs w:val="22"/>
              </w:rPr>
              <w:t xml:space="preserve">Дата начала срока предоставления участникам </w:t>
            </w:r>
            <w:r w:rsidR="00E813BA">
              <w:rPr>
                <w:rFonts w:eastAsia="Lucida Sans Unicode"/>
                <w:b/>
                <w:sz w:val="22"/>
                <w:szCs w:val="22"/>
              </w:rPr>
              <w:t>конкурса</w:t>
            </w:r>
            <w:r w:rsidRPr="00582D12">
              <w:rPr>
                <w:rFonts w:eastAsia="Lucida Sans Unicode"/>
                <w:b/>
                <w:sz w:val="22"/>
                <w:szCs w:val="22"/>
              </w:rPr>
              <w:t xml:space="preserve"> разъяснений положений документации об </w:t>
            </w:r>
            <w:r w:rsidR="00E813BA">
              <w:rPr>
                <w:rFonts w:eastAsia="Lucida Sans Unicode"/>
                <w:b/>
                <w:sz w:val="22"/>
                <w:szCs w:val="22"/>
              </w:rPr>
              <w:t>открытом конкурсе в электронной форме</w:t>
            </w:r>
            <w:r w:rsidRPr="00582D12">
              <w:rPr>
                <w:rFonts w:eastAsia="Lucida Sans Unicode"/>
                <w:b/>
                <w:sz w:val="22"/>
                <w:szCs w:val="22"/>
              </w:rPr>
              <w:t>:</w:t>
            </w:r>
            <w:r w:rsidRPr="00582D12">
              <w:rPr>
                <w:rFonts w:eastAsia="Lucida Sans Unicode"/>
                <w:sz w:val="22"/>
                <w:szCs w:val="22"/>
              </w:rPr>
              <w:t xml:space="preserve"> </w:t>
            </w:r>
            <w:r w:rsidRPr="00582D12">
              <w:rPr>
                <w:rFonts w:eastAsia="Lucida Sans Unicode"/>
                <w:color w:val="FF0000"/>
                <w:sz w:val="22"/>
                <w:szCs w:val="22"/>
              </w:rPr>
              <w:t xml:space="preserve">с момента размещения извещения об </w:t>
            </w:r>
            <w:r w:rsidR="00E813BA">
              <w:rPr>
                <w:rFonts w:eastAsia="Lucida Sans Unicode"/>
                <w:color w:val="FF0000"/>
                <w:sz w:val="22"/>
                <w:szCs w:val="22"/>
              </w:rPr>
              <w:t>открытом конкурсе в электронной форме</w:t>
            </w:r>
            <w:r w:rsidRPr="00582D12">
              <w:rPr>
                <w:rFonts w:eastAsia="Lucida Sans Unicode"/>
                <w:color w:val="FF0000"/>
                <w:sz w:val="22"/>
                <w:szCs w:val="22"/>
              </w:rPr>
              <w:t>.</w:t>
            </w:r>
            <w:r w:rsidRPr="00582D12">
              <w:rPr>
                <w:rFonts w:eastAsia="Lucida Sans Unicode"/>
                <w:i/>
                <w:color w:val="FF0000"/>
                <w:sz w:val="22"/>
                <w:szCs w:val="22"/>
                <w:highlight w:val="yellow"/>
              </w:rPr>
              <w:t xml:space="preserve"> </w:t>
            </w:r>
          </w:p>
          <w:p w:rsidR="00F11A8F" w:rsidRPr="00725279" w:rsidRDefault="00582D12" w:rsidP="00F2540C">
            <w:pPr>
              <w:suppressLineNumbers/>
              <w:suppressAutoHyphens/>
              <w:spacing w:after="0"/>
              <w:ind w:firstLine="176"/>
              <w:rPr>
                <w:b/>
                <w:color w:val="FF0000"/>
                <w:sz w:val="22"/>
                <w:szCs w:val="22"/>
              </w:rPr>
            </w:pPr>
            <w:r w:rsidRPr="00582D12">
              <w:rPr>
                <w:rFonts w:eastAsia="Lucida Sans Unicode"/>
                <w:b/>
                <w:sz w:val="22"/>
                <w:szCs w:val="22"/>
              </w:rPr>
              <w:t xml:space="preserve">Дата окончания срока предоставления участникам </w:t>
            </w:r>
            <w:r w:rsidR="00E813BA">
              <w:rPr>
                <w:rFonts w:eastAsia="Lucida Sans Unicode"/>
                <w:b/>
                <w:sz w:val="22"/>
                <w:szCs w:val="22"/>
              </w:rPr>
              <w:t>конкурса</w:t>
            </w:r>
            <w:r w:rsidRPr="00582D12">
              <w:rPr>
                <w:rFonts w:eastAsia="Lucida Sans Unicode"/>
                <w:b/>
                <w:sz w:val="22"/>
                <w:szCs w:val="22"/>
              </w:rPr>
              <w:t xml:space="preserve"> разъяснений положений документации об </w:t>
            </w:r>
            <w:r w:rsidR="00E813BA">
              <w:rPr>
                <w:rFonts w:eastAsia="Lucida Sans Unicode"/>
                <w:b/>
                <w:sz w:val="22"/>
                <w:szCs w:val="22"/>
              </w:rPr>
              <w:t>открытом конкурсе в электронной форме</w:t>
            </w:r>
            <w:r w:rsidRPr="00582D12">
              <w:rPr>
                <w:rFonts w:eastAsia="Lucida Sans Unicode"/>
                <w:b/>
                <w:sz w:val="22"/>
                <w:szCs w:val="22"/>
              </w:rPr>
              <w:t>:</w:t>
            </w:r>
            <w:r w:rsidRPr="00582D12">
              <w:rPr>
                <w:rFonts w:eastAsia="Lucida Sans Unicode"/>
                <w:sz w:val="22"/>
                <w:szCs w:val="22"/>
              </w:rPr>
              <w:t xml:space="preserve"> </w:t>
            </w:r>
            <w:r w:rsidRPr="00582D12">
              <w:rPr>
                <w:rFonts w:eastAsia="Lucida Sans Unicode"/>
                <w:color w:val="FF0000"/>
                <w:sz w:val="22"/>
                <w:szCs w:val="22"/>
              </w:rPr>
              <w:t xml:space="preserve">до </w:t>
            </w:r>
            <w:r w:rsidR="00F2540C">
              <w:rPr>
                <w:rFonts w:eastAsia="Lucida Sans Unicode"/>
                <w:color w:val="FF0000"/>
                <w:sz w:val="22"/>
                <w:szCs w:val="22"/>
              </w:rPr>
              <w:t>10</w:t>
            </w:r>
            <w:r w:rsidRPr="00582D12">
              <w:rPr>
                <w:rFonts w:eastAsia="Lucida Sans Unicode"/>
                <w:color w:val="FF0000"/>
                <w:sz w:val="22"/>
                <w:szCs w:val="22"/>
              </w:rPr>
              <w:t>.0</w:t>
            </w:r>
            <w:r w:rsidR="002B47E1">
              <w:rPr>
                <w:rFonts w:eastAsia="Lucida Sans Unicode"/>
                <w:color w:val="FF0000"/>
                <w:sz w:val="22"/>
                <w:szCs w:val="22"/>
              </w:rPr>
              <w:t>3</w:t>
            </w:r>
            <w:r w:rsidRPr="00582D12">
              <w:rPr>
                <w:rFonts w:eastAsia="Lucida Sans Unicode"/>
                <w:color w:val="FF0000"/>
                <w:sz w:val="22"/>
                <w:szCs w:val="22"/>
              </w:rPr>
              <w:t>.20</w:t>
            </w:r>
            <w:r w:rsidR="002B47E1">
              <w:rPr>
                <w:rFonts w:eastAsia="Lucida Sans Unicode"/>
                <w:color w:val="FF0000"/>
                <w:sz w:val="22"/>
                <w:szCs w:val="22"/>
              </w:rPr>
              <w:t>20</w:t>
            </w:r>
            <w:r w:rsidRPr="00582D12">
              <w:rPr>
                <w:rFonts w:eastAsia="Lucida Sans Unicode"/>
                <w:color w:val="FF0000"/>
                <w:sz w:val="22"/>
                <w:szCs w:val="22"/>
              </w:rPr>
              <w:t xml:space="preserve"> </w:t>
            </w:r>
            <w:r w:rsidRPr="00582D12">
              <w:rPr>
                <w:color w:val="FF0000"/>
                <w:sz w:val="22"/>
                <w:szCs w:val="22"/>
              </w:rPr>
              <w:t>09ч. 00 мин</w:t>
            </w:r>
            <w:r w:rsidRPr="00582D12">
              <w:rPr>
                <w:rFonts w:eastAsia="Lucida Sans Unicode"/>
                <w:color w:val="FF0000"/>
                <w:sz w:val="22"/>
                <w:szCs w:val="22"/>
              </w:rPr>
              <w:t xml:space="preserve"> (по местному времени).</w:t>
            </w:r>
          </w:p>
        </w:tc>
      </w:tr>
      <w:tr w:rsidR="00F717DD"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F717DD" w:rsidRPr="00725279" w:rsidRDefault="00F717DD"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F717DD" w:rsidRPr="00725279" w:rsidRDefault="00F717DD" w:rsidP="00713B61">
            <w:pPr>
              <w:spacing w:after="0"/>
              <w:jc w:val="center"/>
              <w:rPr>
                <w:sz w:val="22"/>
                <w:szCs w:val="22"/>
              </w:rPr>
            </w:pPr>
            <w:r w:rsidRPr="00725279">
              <w:rPr>
                <w:sz w:val="22"/>
                <w:szCs w:val="22"/>
              </w:rPr>
              <w:t xml:space="preserve">Возможность Заказчика внести изменения в </w:t>
            </w:r>
            <w:r w:rsidR="00B20F51" w:rsidRPr="00725279">
              <w:rPr>
                <w:sz w:val="22"/>
                <w:szCs w:val="22"/>
              </w:rPr>
              <w:t xml:space="preserve">извещение и </w:t>
            </w:r>
            <w:r w:rsidRPr="00725279">
              <w:rPr>
                <w:sz w:val="22"/>
                <w:szCs w:val="22"/>
              </w:rPr>
              <w:t>Документацию</w:t>
            </w:r>
          </w:p>
        </w:tc>
        <w:tc>
          <w:tcPr>
            <w:tcW w:w="6980" w:type="dxa"/>
            <w:tcBorders>
              <w:top w:val="single" w:sz="4" w:space="0" w:color="auto"/>
              <w:left w:val="single" w:sz="4" w:space="0" w:color="auto"/>
              <w:bottom w:val="single" w:sz="4" w:space="0" w:color="auto"/>
              <w:right w:val="single" w:sz="4" w:space="0" w:color="auto"/>
            </w:tcBorders>
            <w:vAlign w:val="center"/>
          </w:tcPr>
          <w:p w:rsidR="00B20F51" w:rsidRPr="00725279" w:rsidRDefault="00B20F51" w:rsidP="00481016">
            <w:pPr>
              <w:widowControl w:val="0"/>
              <w:suppressAutoHyphens/>
              <w:snapToGrid w:val="0"/>
              <w:spacing w:after="0"/>
              <w:ind w:firstLine="176"/>
              <w:rPr>
                <w:sz w:val="22"/>
                <w:szCs w:val="22"/>
              </w:rPr>
            </w:pPr>
            <w:r w:rsidRPr="00725279">
              <w:rPr>
                <w:sz w:val="22"/>
                <w:szCs w:val="22"/>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Изменение объекта закупки и увеличение размера обеспечения заявок на участие в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w:t>
            </w:r>
            <w:r w:rsidR="005A2F51">
              <w:rPr>
                <w:sz w:val="22"/>
                <w:szCs w:val="22"/>
              </w:rPr>
              <w:t xml:space="preserve"> менее чем десять рабочих дней.</w:t>
            </w:r>
          </w:p>
          <w:p w:rsidR="00B65AC7" w:rsidRPr="00725279" w:rsidRDefault="00F717DD" w:rsidP="00481016">
            <w:pPr>
              <w:widowControl w:val="0"/>
              <w:suppressAutoHyphens/>
              <w:snapToGrid w:val="0"/>
              <w:spacing w:after="0"/>
              <w:ind w:firstLine="176"/>
              <w:rPr>
                <w:sz w:val="22"/>
                <w:szCs w:val="22"/>
              </w:rPr>
            </w:pPr>
            <w:r w:rsidRPr="00725279">
              <w:rPr>
                <w:sz w:val="22"/>
                <w:szCs w:val="22"/>
              </w:rPr>
              <w:t xml:space="preserve">Заказчик вправе принять решение о внесении изменений в Документацию не позднее чем за пять дней до даты окончания срока подачи заявок на участие в </w:t>
            </w:r>
            <w:r w:rsidR="00B65AC7" w:rsidRPr="00725279">
              <w:rPr>
                <w:sz w:val="22"/>
                <w:szCs w:val="22"/>
              </w:rPr>
              <w:t>К</w:t>
            </w:r>
            <w:r w:rsidRPr="00725279">
              <w:rPr>
                <w:sz w:val="22"/>
                <w:szCs w:val="22"/>
              </w:rPr>
              <w:t xml:space="preserve">онкурсе. Изменение объекта закупки, увеличение размера обеспечения заявок на участие в </w:t>
            </w:r>
            <w:r w:rsidR="00532731" w:rsidRPr="00725279">
              <w:rPr>
                <w:sz w:val="22"/>
                <w:szCs w:val="22"/>
              </w:rPr>
              <w:t>К</w:t>
            </w:r>
            <w:r w:rsidRPr="00725279">
              <w:rPr>
                <w:sz w:val="22"/>
                <w:szCs w:val="22"/>
              </w:rPr>
              <w:t xml:space="preserve">онкурсе не допускаются. </w:t>
            </w:r>
          </w:p>
          <w:p w:rsidR="00B65AC7" w:rsidRPr="00725279" w:rsidRDefault="00F717DD" w:rsidP="00481016">
            <w:pPr>
              <w:widowControl w:val="0"/>
              <w:suppressAutoHyphens/>
              <w:snapToGrid w:val="0"/>
              <w:spacing w:after="0"/>
              <w:ind w:firstLine="176"/>
              <w:rPr>
                <w:sz w:val="22"/>
                <w:szCs w:val="22"/>
              </w:rPr>
            </w:pPr>
            <w:r w:rsidRPr="00725279">
              <w:rPr>
                <w:sz w:val="22"/>
                <w:szCs w:val="22"/>
              </w:rPr>
              <w:t xml:space="preserve">В течение одного дня с даты принятия решения о внесении изменений в </w:t>
            </w:r>
            <w:r w:rsidR="00B65AC7" w:rsidRPr="00725279">
              <w:rPr>
                <w:sz w:val="22"/>
                <w:szCs w:val="22"/>
              </w:rPr>
              <w:t>Д</w:t>
            </w:r>
            <w:r w:rsidRPr="00725279">
              <w:rPr>
                <w:sz w:val="22"/>
                <w:szCs w:val="22"/>
              </w:rPr>
              <w:t xml:space="preserve">окументацию такие изменения размещаются заказчиком в порядке, установленном для размещения извещения о проведении </w:t>
            </w:r>
            <w:r w:rsidR="00B65AC7" w:rsidRPr="00725279">
              <w:rPr>
                <w:sz w:val="22"/>
                <w:szCs w:val="22"/>
              </w:rPr>
              <w:t>К</w:t>
            </w:r>
            <w:r w:rsidRPr="00725279">
              <w:rPr>
                <w:sz w:val="22"/>
                <w:szCs w:val="22"/>
              </w:rPr>
              <w:t xml:space="preserve">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w:t>
            </w:r>
            <w:r w:rsidR="00B65AC7" w:rsidRPr="00725279">
              <w:rPr>
                <w:sz w:val="22"/>
                <w:szCs w:val="22"/>
              </w:rPr>
              <w:t>Д</w:t>
            </w:r>
            <w:r w:rsidRPr="00725279">
              <w:rPr>
                <w:sz w:val="22"/>
                <w:szCs w:val="22"/>
              </w:rPr>
              <w:t xml:space="preserve">окументация. </w:t>
            </w:r>
          </w:p>
          <w:p w:rsidR="00F717DD" w:rsidRPr="00725279" w:rsidRDefault="00F717DD" w:rsidP="005A2F51">
            <w:pPr>
              <w:widowControl w:val="0"/>
              <w:suppressAutoHyphens/>
              <w:snapToGrid w:val="0"/>
              <w:spacing w:after="0"/>
              <w:ind w:firstLine="176"/>
              <w:rPr>
                <w:sz w:val="22"/>
                <w:szCs w:val="22"/>
              </w:rPr>
            </w:pPr>
            <w:r w:rsidRPr="00725279">
              <w:rPr>
                <w:sz w:val="22"/>
                <w:szCs w:val="22"/>
              </w:rPr>
              <w:t xml:space="preserve">При этом срок подачи заявок на участие в </w:t>
            </w:r>
            <w:r w:rsidR="00B65AC7" w:rsidRPr="00725279">
              <w:rPr>
                <w:sz w:val="22"/>
                <w:szCs w:val="22"/>
              </w:rPr>
              <w:t>К</w:t>
            </w:r>
            <w:r w:rsidRPr="00725279">
              <w:rPr>
                <w:sz w:val="22"/>
                <w:szCs w:val="22"/>
              </w:rPr>
              <w:t xml:space="preserve">онкурсе </w:t>
            </w:r>
            <w:r w:rsidR="00B65AC7" w:rsidRPr="00725279">
              <w:rPr>
                <w:sz w:val="22"/>
                <w:szCs w:val="22"/>
              </w:rPr>
              <w:t>продляется</w:t>
            </w:r>
            <w:r w:rsidRPr="00725279">
              <w:rPr>
                <w:sz w:val="22"/>
                <w:szCs w:val="22"/>
              </w:rPr>
              <w:t xml:space="preserve"> таким образом, чтобы с даты размещения в </w:t>
            </w:r>
            <w:r w:rsidR="00B65AC7" w:rsidRPr="00725279">
              <w:rPr>
                <w:sz w:val="22"/>
                <w:szCs w:val="22"/>
              </w:rPr>
              <w:t>ЕИС</w:t>
            </w:r>
            <w:r w:rsidRPr="00725279">
              <w:rPr>
                <w:sz w:val="22"/>
                <w:szCs w:val="22"/>
              </w:rPr>
              <w:t xml:space="preserve"> таких изменений до даты окончания срока подачи заявок на участие в </w:t>
            </w:r>
            <w:r w:rsidR="00B65AC7" w:rsidRPr="00725279">
              <w:rPr>
                <w:sz w:val="22"/>
                <w:szCs w:val="22"/>
              </w:rPr>
              <w:t>К</w:t>
            </w:r>
            <w:r w:rsidRPr="00725279">
              <w:rPr>
                <w:sz w:val="22"/>
                <w:szCs w:val="22"/>
              </w:rPr>
              <w:t xml:space="preserve">онкурсе этот срок составлял не менее чем десять рабочих дней, за исключением случаев, </w:t>
            </w:r>
            <w:r w:rsidRPr="00725279">
              <w:rPr>
                <w:sz w:val="22"/>
                <w:szCs w:val="22"/>
              </w:rPr>
              <w:lastRenderedPageBreak/>
              <w:t xml:space="preserve">предусмотренных </w:t>
            </w:r>
            <w:r w:rsidR="007B3C43" w:rsidRPr="00725279">
              <w:rPr>
                <w:sz w:val="22"/>
                <w:szCs w:val="22"/>
              </w:rPr>
              <w:t>З</w:t>
            </w:r>
            <w:r w:rsidRPr="00725279">
              <w:rPr>
                <w:sz w:val="22"/>
                <w:szCs w:val="22"/>
              </w:rPr>
              <w:t>аконом</w:t>
            </w:r>
            <w:r w:rsidR="005A2F51">
              <w:rPr>
                <w:sz w:val="22"/>
                <w:szCs w:val="22"/>
              </w:rPr>
              <w:t>.</w:t>
            </w:r>
          </w:p>
        </w:tc>
      </w:tr>
      <w:tr w:rsidR="00A105FA"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A105FA" w:rsidRPr="00725279" w:rsidRDefault="00A105FA"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A105FA" w:rsidRPr="00725279" w:rsidRDefault="005E0879" w:rsidP="003338FF">
            <w:pPr>
              <w:spacing w:after="0"/>
              <w:jc w:val="center"/>
              <w:rPr>
                <w:sz w:val="22"/>
                <w:szCs w:val="22"/>
              </w:rPr>
            </w:pPr>
            <w:r w:rsidRPr="00725279">
              <w:rPr>
                <w:sz w:val="22"/>
                <w:szCs w:val="22"/>
              </w:rPr>
              <w:t>Порядок подачи заявок. Требования к содержанию, составу заявки.</w:t>
            </w:r>
            <w:r w:rsidR="00A105FA" w:rsidRPr="00725279">
              <w:rPr>
                <w:sz w:val="22"/>
                <w:szCs w:val="22"/>
              </w:rPr>
              <w:t xml:space="preserve"> </w:t>
            </w:r>
          </w:p>
        </w:tc>
        <w:tc>
          <w:tcPr>
            <w:tcW w:w="6980" w:type="dxa"/>
            <w:tcBorders>
              <w:top w:val="single" w:sz="4" w:space="0" w:color="auto"/>
              <w:left w:val="single" w:sz="4" w:space="0" w:color="auto"/>
              <w:bottom w:val="single" w:sz="4" w:space="0" w:color="auto"/>
              <w:right w:val="single" w:sz="4" w:space="0" w:color="auto"/>
            </w:tcBorders>
            <w:vAlign w:val="center"/>
          </w:tcPr>
          <w:p w:rsidR="005E0879" w:rsidRPr="00725279" w:rsidRDefault="005E0879" w:rsidP="00AE0CA8">
            <w:pPr>
              <w:widowControl w:val="0"/>
              <w:spacing w:after="0"/>
              <w:ind w:firstLine="176"/>
              <w:rPr>
                <w:sz w:val="22"/>
                <w:szCs w:val="22"/>
              </w:rPr>
            </w:pPr>
            <w:r w:rsidRPr="00725279">
              <w:rPr>
                <w:sz w:val="22"/>
                <w:szCs w:val="22"/>
              </w:rPr>
              <w:t xml:space="preserve">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5E0879" w:rsidRPr="00725279" w:rsidRDefault="005E0879" w:rsidP="00AE0CA8">
            <w:pPr>
              <w:widowControl w:val="0"/>
              <w:spacing w:after="0"/>
              <w:ind w:firstLine="176"/>
              <w:rPr>
                <w:sz w:val="22"/>
                <w:szCs w:val="22"/>
              </w:rPr>
            </w:pPr>
            <w:r w:rsidRPr="00725279">
              <w:rPr>
                <w:sz w:val="22"/>
                <w:szCs w:val="22"/>
              </w:rPr>
              <w:t xml:space="preserve">    Заявка на участие в Конкурсе состоит из двух частей и предложения участника Конкурса о цене контракта.</w:t>
            </w:r>
          </w:p>
          <w:p w:rsidR="005E0879" w:rsidRPr="00725279" w:rsidRDefault="005E0879" w:rsidP="00AE0CA8">
            <w:pPr>
              <w:widowControl w:val="0"/>
              <w:spacing w:after="0"/>
              <w:ind w:firstLine="176"/>
              <w:rPr>
                <w:sz w:val="22"/>
                <w:szCs w:val="22"/>
              </w:rPr>
            </w:pPr>
            <w:r w:rsidRPr="00725279">
              <w:rPr>
                <w:sz w:val="22"/>
                <w:szCs w:val="22"/>
              </w:rPr>
              <w:t xml:space="preserve">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7B04E1" w:rsidRPr="00725279" w:rsidRDefault="007B04E1" w:rsidP="00AE0CA8">
            <w:pPr>
              <w:widowControl w:val="0"/>
              <w:spacing w:after="0"/>
              <w:ind w:firstLine="176"/>
              <w:rPr>
                <w:sz w:val="22"/>
                <w:szCs w:val="22"/>
              </w:rPr>
            </w:pPr>
            <w:r w:rsidRPr="00725279">
              <w:rPr>
                <w:sz w:val="22"/>
                <w:szCs w:val="22"/>
              </w:rPr>
              <w:t xml:space="preserve">   Участник открытого конкурса в электронной форме вправе подать только одну заявку на участие в открытом конкурсе в электронной форме.</w:t>
            </w:r>
          </w:p>
          <w:p w:rsidR="005E0879" w:rsidRPr="00725279" w:rsidRDefault="00606782" w:rsidP="00AE0CA8">
            <w:pPr>
              <w:widowControl w:val="0"/>
              <w:spacing w:after="0"/>
              <w:ind w:firstLine="176"/>
              <w:rPr>
                <w:sz w:val="22"/>
                <w:szCs w:val="22"/>
              </w:rPr>
            </w:pPr>
            <w:r>
              <w:rPr>
                <w:b/>
                <w:sz w:val="22"/>
                <w:szCs w:val="22"/>
                <w:u w:val="single"/>
              </w:rPr>
              <w:t xml:space="preserve">.1.  </w:t>
            </w:r>
            <w:r w:rsidR="005E0879" w:rsidRPr="00725279">
              <w:rPr>
                <w:b/>
                <w:sz w:val="22"/>
                <w:szCs w:val="22"/>
                <w:u w:val="single"/>
              </w:rPr>
              <w:t>Первая часть заявки</w:t>
            </w:r>
            <w:r w:rsidR="005E0879" w:rsidRPr="00725279">
              <w:rPr>
                <w:sz w:val="22"/>
                <w:szCs w:val="22"/>
              </w:rPr>
              <w:t xml:space="preserve"> на участие в Конкурсе должна содержать:</w:t>
            </w:r>
          </w:p>
          <w:p w:rsidR="005E0879" w:rsidRPr="006B7840" w:rsidRDefault="005E0879" w:rsidP="00AE0CA8">
            <w:pPr>
              <w:widowControl w:val="0"/>
              <w:spacing w:after="0"/>
              <w:ind w:firstLine="176"/>
              <w:rPr>
                <w:b/>
                <w:i/>
                <w:sz w:val="22"/>
                <w:szCs w:val="22"/>
              </w:rPr>
            </w:pPr>
            <w:r w:rsidRPr="00725279">
              <w:rPr>
                <w:sz w:val="22"/>
                <w:szCs w:val="22"/>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w:t>
            </w:r>
            <w:r w:rsidRPr="006B7840">
              <w:rPr>
                <w:b/>
                <w:i/>
                <w:sz w:val="22"/>
                <w:szCs w:val="22"/>
              </w:rPr>
              <w:t>такое согласие дается с применением программно-аппаратных средств электронной площадки);</w:t>
            </w:r>
          </w:p>
          <w:p w:rsidR="005E0879" w:rsidRPr="00725279" w:rsidRDefault="005E0879" w:rsidP="00AE0CA8">
            <w:pPr>
              <w:widowControl w:val="0"/>
              <w:spacing w:after="0"/>
              <w:ind w:firstLine="176"/>
              <w:rPr>
                <w:sz w:val="22"/>
                <w:szCs w:val="22"/>
              </w:rPr>
            </w:pPr>
            <w:r w:rsidRPr="00725279">
              <w:rPr>
                <w:sz w:val="22"/>
                <w:szCs w:val="22"/>
              </w:rPr>
              <w:t>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5E0879" w:rsidRPr="00725279" w:rsidRDefault="005E0879" w:rsidP="00AE0CA8">
            <w:pPr>
              <w:widowControl w:val="0"/>
              <w:spacing w:after="0"/>
              <w:ind w:firstLine="176"/>
              <w:rPr>
                <w:sz w:val="22"/>
                <w:szCs w:val="22"/>
              </w:rPr>
            </w:pPr>
            <w:r w:rsidRPr="00725279">
              <w:rPr>
                <w:sz w:val="22"/>
                <w:szCs w:val="22"/>
              </w:rPr>
              <w:t>3) при осуществлении закупки товара или закупки работы, услуги, для выполнения, оказания которых используется товар:</w:t>
            </w:r>
          </w:p>
          <w:p w:rsidR="00827727" w:rsidRDefault="005E0879" w:rsidP="00AE0CA8">
            <w:pPr>
              <w:autoSpaceDE w:val="0"/>
              <w:autoSpaceDN w:val="0"/>
              <w:adjustRightInd w:val="0"/>
              <w:rPr>
                <w:color w:val="FF0000"/>
                <w:sz w:val="22"/>
                <w:szCs w:val="22"/>
              </w:rPr>
            </w:pPr>
            <w:r w:rsidRPr="00725279">
              <w:rPr>
                <w:sz w:val="22"/>
                <w:szCs w:val="22"/>
              </w:rPr>
              <w:t>а) наименование страны происхождения товара</w:t>
            </w:r>
            <w:r w:rsidR="007B04E1" w:rsidRPr="00905390">
              <w:rPr>
                <w:color w:val="FF0000"/>
                <w:sz w:val="22"/>
                <w:szCs w:val="22"/>
              </w:rPr>
              <w:t>:</w:t>
            </w:r>
          </w:p>
          <w:p w:rsidR="005E0879" w:rsidRDefault="007B04E1" w:rsidP="00AE0CA8">
            <w:pPr>
              <w:autoSpaceDE w:val="0"/>
              <w:autoSpaceDN w:val="0"/>
              <w:adjustRightInd w:val="0"/>
              <w:rPr>
                <w:b/>
                <w:i/>
                <w:color w:val="FF0000"/>
                <w:sz w:val="22"/>
                <w:szCs w:val="22"/>
                <w:lang w:eastAsia="ar-SA"/>
              </w:rPr>
            </w:pPr>
            <w:r w:rsidRPr="00905390">
              <w:rPr>
                <w:rFonts w:eastAsia="Calibri"/>
                <w:b/>
                <w:i/>
                <w:color w:val="FF0000"/>
                <w:sz w:val="22"/>
                <w:szCs w:val="22"/>
              </w:rPr>
              <w:t xml:space="preserve">   </w:t>
            </w:r>
            <w:r w:rsidRPr="00905390">
              <w:rPr>
                <w:b/>
                <w:i/>
                <w:color w:val="FF0000"/>
                <w:sz w:val="22"/>
                <w:szCs w:val="22"/>
              </w:rPr>
              <w:t xml:space="preserve">         </w:t>
            </w:r>
            <w:r w:rsidRPr="00905390">
              <w:rPr>
                <w:b/>
                <w:bCs/>
                <w:i/>
                <w:color w:val="FF0000"/>
                <w:sz w:val="22"/>
                <w:szCs w:val="22"/>
              </w:rPr>
              <w:t xml:space="preserve">В соответствии с </w:t>
            </w:r>
            <w:r w:rsidRPr="00905390">
              <w:rPr>
                <w:rFonts w:eastAsia="Lucida Sans Unicode"/>
                <w:b/>
                <w:i/>
                <w:color w:val="FF0000"/>
                <w:kern w:val="1"/>
                <w:sz w:val="22"/>
                <w:szCs w:val="22"/>
              </w:rPr>
              <w:t xml:space="preserve">Постановлением Правительства Российской Федерации </w:t>
            </w:r>
            <w:r w:rsidRPr="00905390">
              <w:rPr>
                <w:b/>
                <w:i/>
                <w:color w:val="FF0000"/>
                <w:sz w:val="22"/>
                <w:szCs w:val="22"/>
                <w:lang w:eastAsia="ar-SA"/>
              </w:rPr>
              <w:t>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–Постановление №102) установлены ограничения и условия допуска отдельных видов медицинских изделий, включенных в перечень, утвержденный Постановлением №102, и происходящих из иностранных государств, для целей осуществления закупок для обеспечения государственных и муниципальных нужд.</w:t>
            </w:r>
          </w:p>
          <w:p w:rsidR="00905390" w:rsidRPr="00905390" w:rsidRDefault="00905390" w:rsidP="00905390">
            <w:pPr>
              <w:widowControl w:val="0"/>
              <w:ind w:firstLine="570"/>
              <w:rPr>
                <w:rFonts w:eastAsia="Lucida Sans Unicode"/>
                <w:color w:val="FF0000"/>
                <w:kern w:val="1"/>
                <w:sz w:val="22"/>
                <w:szCs w:val="22"/>
              </w:rPr>
            </w:pPr>
            <w:r w:rsidRPr="00933CD1">
              <w:rPr>
                <w:color w:val="FF0000"/>
                <w:sz w:val="22"/>
                <w:szCs w:val="22"/>
              </w:rPr>
              <w:t xml:space="preserve">* </w:t>
            </w:r>
            <w:r w:rsidRPr="00933CD1">
              <w:rPr>
                <w:b/>
                <w:i/>
                <w:color w:val="FF0000"/>
                <w:sz w:val="22"/>
                <w:szCs w:val="22"/>
                <w:lang w:eastAsia="ar-SA"/>
              </w:rPr>
              <w:t>П</w:t>
            </w:r>
            <w:r w:rsidRPr="00933CD1">
              <w:rPr>
                <w:b/>
                <w:bCs/>
                <w:i/>
                <w:color w:val="FF0000"/>
                <w:sz w:val="22"/>
                <w:szCs w:val="22"/>
              </w:rPr>
              <w:t xml:space="preserve">одтверждением страны происхождения медицинских изделий является сертификат о происхождении товара, </w:t>
            </w:r>
            <w:hyperlink r:id="rId13" w:history="1">
              <w:r w:rsidRPr="00933CD1">
                <w:rPr>
                  <w:b/>
                  <w:bCs/>
                  <w:i/>
                  <w:color w:val="FF0000"/>
                  <w:sz w:val="22"/>
                  <w:szCs w:val="22"/>
                </w:rPr>
                <w:t>выдаваемый</w:t>
              </w:r>
            </w:hyperlink>
            <w:r w:rsidRPr="00933CD1">
              <w:rPr>
                <w:b/>
                <w:bCs/>
                <w:i/>
                <w:color w:val="FF0000"/>
                <w:sz w:val="22"/>
                <w:szCs w:val="22"/>
              </w:rPr>
              <w:t xml:space="preserve"> уполномоченным органом (организацией) государств - членов Евразийского экономического союза по </w:t>
            </w:r>
            <w:hyperlink r:id="rId14" w:history="1">
              <w:r w:rsidRPr="00933CD1">
                <w:rPr>
                  <w:b/>
                  <w:bCs/>
                  <w:i/>
                  <w:color w:val="FF0000"/>
                  <w:sz w:val="22"/>
                  <w:szCs w:val="22"/>
                </w:rPr>
                <w:t>форме</w:t>
              </w:r>
            </w:hyperlink>
            <w:r w:rsidRPr="00933CD1">
              <w:rPr>
                <w:b/>
                <w:bCs/>
                <w:i/>
                <w:color w:val="FF0000"/>
                <w:sz w:val="22"/>
                <w:szCs w:val="22"/>
              </w:rPr>
              <w:t xml:space="preserve"> СТ-1, установленной </w:t>
            </w:r>
            <w:hyperlink r:id="rId15" w:history="1">
              <w:r w:rsidRPr="00933CD1">
                <w:rPr>
                  <w:b/>
                  <w:bCs/>
                  <w:i/>
                  <w:color w:val="FF0000"/>
                  <w:sz w:val="22"/>
                  <w:szCs w:val="22"/>
                </w:rPr>
                <w:t>Правилами</w:t>
              </w:r>
            </w:hyperlink>
            <w:r w:rsidRPr="00933CD1">
              <w:rPr>
                <w:b/>
                <w:bCs/>
                <w:i/>
                <w:color w:val="FF0000"/>
                <w:sz w:val="22"/>
                <w:szCs w:val="22"/>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г., и в соответствии с критериями определения страны происхождения товаров, предусмотренными указанными </w:t>
            </w:r>
            <w:hyperlink r:id="rId16" w:history="1">
              <w:r w:rsidRPr="00933CD1">
                <w:rPr>
                  <w:b/>
                  <w:bCs/>
                  <w:i/>
                  <w:color w:val="FF0000"/>
                  <w:sz w:val="22"/>
                  <w:szCs w:val="22"/>
                </w:rPr>
                <w:t>Правилами</w:t>
              </w:r>
            </w:hyperlink>
            <w:r w:rsidRPr="00933CD1">
              <w:rPr>
                <w:b/>
                <w:bCs/>
                <w:i/>
                <w:color w:val="FF0000"/>
                <w:sz w:val="22"/>
                <w:szCs w:val="22"/>
              </w:rPr>
              <w:t xml:space="preserve">, утвержденными </w:t>
            </w:r>
            <w:r w:rsidRPr="00933CD1">
              <w:rPr>
                <w:b/>
                <w:i/>
                <w:color w:val="FF0000"/>
                <w:sz w:val="22"/>
                <w:szCs w:val="22"/>
              </w:rPr>
              <w:t xml:space="preserve">Приказом Торгово-промышленной палаты РФ от 10.04.2015 № 29 «О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w:t>
            </w:r>
            <w:r w:rsidRPr="00933CD1">
              <w:rPr>
                <w:b/>
                <w:i/>
                <w:color w:val="FF0000"/>
                <w:sz w:val="22"/>
                <w:szCs w:val="22"/>
              </w:rPr>
              <w:lastRenderedPageBreak/>
              <w:t>(для отдельных видов медицинских изделий)».</w:t>
            </w:r>
            <w:r>
              <w:rPr>
                <w:rFonts w:eastAsia="Lucida Sans Unicode"/>
                <w:color w:val="FF0000"/>
                <w:kern w:val="1"/>
                <w:sz w:val="22"/>
                <w:szCs w:val="22"/>
              </w:rPr>
              <w:t>)</w:t>
            </w:r>
          </w:p>
          <w:p w:rsidR="005E0879" w:rsidRDefault="005E0879" w:rsidP="00AE0CA8">
            <w:pPr>
              <w:widowControl w:val="0"/>
              <w:spacing w:after="0"/>
              <w:ind w:firstLine="176"/>
              <w:rPr>
                <w:sz w:val="22"/>
                <w:szCs w:val="22"/>
              </w:rPr>
            </w:pPr>
            <w:r w:rsidRPr="00725279">
              <w:rPr>
                <w:sz w:val="22"/>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E13AB4" w:rsidRDefault="00E13AB4" w:rsidP="00905390">
            <w:pPr>
              <w:spacing w:after="0"/>
              <w:rPr>
                <w:rFonts w:eastAsia="Lucida Sans Unicode"/>
                <w:b/>
                <w:i/>
                <w:color w:val="FF0000"/>
                <w:kern w:val="1"/>
                <w:sz w:val="22"/>
                <w:szCs w:val="22"/>
              </w:rPr>
            </w:pPr>
          </w:p>
          <w:p w:rsidR="00905390" w:rsidRDefault="00C24DC7" w:rsidP="00905390">
            <w:pPr>
              <w:spacing w:after="0"/>
              <w:rPr>
                <w:rFonts w:eastAsia="Lucida Sans Unicode"/>
                <w:b/>
                <w:i/>
                <w:color w:val="FF0000"/>
                <w:kern w:val="1"/>
                <w:sz w:val="22"/>
                <w:szCs w:val="22"/>
              </w:rPr>
            </w:pPr>
            <w:r>
              <w:rPr>
                <w:rFonts w:eastAsia="Lucida Sans Unicode"/>
                <w:b/>
                <w:i/>
                <w:color w:val="FF0000"/>
                <w:kern w:val="1"/>
                <w:sz w:val="22"/>
                <w:szCs w:val="22"/>
              </w:rPr>
              <w:t xml:space="preserve"> </w:t>
            </w:r>
            <w:r w:rsidR="00905390" w:rsidRPr="00905390">
              <w:rPr>
                <w:rFonts w:eastAsia="Lucida Sans Unicode"/>
                <w:b/>
                <w:i/>
                <w:color w:val="FF0000"/>
                <w:kern w:val="1"/>
                <w:sz w:val="22"/>
                <w:szCs w:val="22"/>
              </w:rPr>
              <w:t>Заказчиком, согласно части 4 статьи 33 Федерального закона от 05.04.2013г. № 44-ФЗ, устанавливаются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w:t>
            </w:r>
            <w:r w:rsidR="00CF00A1">
              <w:rPr>
                <w:rFonts w:eastAsia="Lucida Sans Unicode"/>
                <w:b/>
                <w:i/>
                <w:color w:val="FF0000"/>
                <w:kern w:val="1"/>
                <w:sz w:val="22"/>
                <w:szCs w:val="22"/>
              </w:rPr>
              <w:t xml:space="preserve">льзование и обслуживание товара: </w:t>
            </w:r>
          </w:p>
          <w:p w:rsidR="00CF00A1" w:rsidRPr="00905390" w:rsidRDefault="000872AF" w:rsidP="00905390">
            <w:pPr>
              <w:spacing w:after="0"/>
              <w:rPr>
                <w:rFonts w:eastAsia="Lucida Sans Unicode"/>
                <w:b/>
                <w:i/>
                <w:color w:val="FF0000"/>
                <w:kern w:val="1"/>
                <w:sz w:val="22"/>
                <w:szCs w:val="22"/>
              </w:rPr>
            </w:pPr>
            <w:r>
              <w:rPr>
                <w:b/>
                <w:bCs/>
                <w:i/>
                <w:color w:val="FF0000"/>
                <w:sz w:val="22"/>
                <w:szCs w:val="22"/>
              </w:rPr>
              <w:t xml:space="preserve">           </w:t>
            </w:r>
            <w:r w:rsidRPr="000872AF">
              <w:rPr>
                <w:b/>
                <w:bCs/>
                <w:i/>
                <w:color w:val="FF0000"/>
                <w:sz w:val="22"/>
                <w:szCs w:val="22"/>
              </w:rPr>
              <w:t>гарантии качества товара, работы, услуги, гарантийный срок и (или) объем предоставления гарантий их качества, гарантийное обслуживание товара (далее - гарантийные обязательства), расходы на эксплуатацию товара, обязательность осуществления монтажа и наладки товара, обучение лиц, осуществляющих использование и обслуживание товара. Информация, предусмотренная настоящим подпунктом, включается в заявку на участие в электронном аукционе</w:t>
            </w:r>
          </w:p>
          <w:p w:rsidR="00905390" w:rsidRPr="00725279" w:rsidRDefault="00905390" w:rsidP="00AE0CA8">
            <w:pPr>
              <w:widowControl w:val="0"/>
              <w:spacing w:after="0"/>
              <w:ind w:firstLine="176"/>
              <w:rPr>
                <w:sz w:val="22"/>
                <w:szCs w:val="22"/>
              </w:rPr>
            </w:pPr>
          </w:p>
          <w:p w:rsidR="005E0879" w:rsidRPr="00725279" w:rsidRDefault="005E0879" w:rsidP="00AE0CA8">
            <w:pPr>
              <w:widowControl w:val="0"/>
              <w:spacing w:after="0"/>
              <w:ind w:firstLine="176"/>
              <w:rPr>
                <w:sz w:val="22"/>
                <w:szCs w:val="22"/>
              </w:rPr>
            </w:pPr>
            <w:r w:rsidRPr="00725279">
              <w:rPr>
                <w:sz w:val="22"/>
                <w:szCs w:val="22"/>
              </w:rPr>
              <w:t xml:space="preserve">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контракта.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 </w:t>
            </w:r>
          </w:p>
          <w:p w:rsidR="00905390" w:rsidRDefault="00905390" w:rsidP="00AE0CA8">
            <w:pPr>
              <w:widowControl w:val="0"/>
              <w:spacing w:after="0"/>
              <w:ind w:firstLine="176"/>
              <w:rPr>
                <w:b/>
                <w:sz w:val="22"/>
                <w:szCs w:val="22"/>
                <w:u w:val="single"/>
              </w:rPr>
            </w:pPr>
          </w:p>
          <w:p w:rsidR="005E0879" w:rsidRPr="00725279" w:rsidRDefault="00606782" w:rsidP="00AE0CA8">
            <w:pPr>
              <w:widowControl w:val="0"/>
              <w:spacing w:after="0"/>
              <w:ind w:firstLine="176"/>
              <w:rPr>
                <w:sz w:val="22"/>
                <w:szCs w:val="22"/>
              </w:rPr>
            </w:pPr>
            <w:r>
              <w:rPr>
                <w:b/>
                <w:sz w:val="22"/>
                <w:szCs w:val="22"/>
                <w:u w:val="single"/>
              </w:rPr>
              <w:t xml:space="preserve">.2. </w:t>
            </w:r>
            <w:r w:rsidR="005E0879" w:rsidRPr="00725279">
              <w:rPr>
                <w:b/>
                <w:sz w:val="22"/>
                <w:szCs w:val="22"/>
                <w:u w:val="single"/>
              </w:rPr>
              <w:t>Вторая часть заявки</w:t>
            </w:r>
            <w:r w:rsidR="005E0879" w:rsidRPr="00725279">
              <w:rPr>
                <w:sz w:val="22"/>
                <w:szCs w:val="22"/>
              </w:rPr>
              <w:t xml:space="preserve"> на участие в Конкурсе должна содержать требуемые заказчиком в конкурсной документации информацию и документы, а именно:</w:t>
            </w:r>
          </w:p>
          <w:p w:rsidR="005E0879" w:rsidRPr="00725279" w:rsidRDefault="005E0879" w:rsidP="00AE0CA8">
            <w:pPr>
              <w:widowControl w:val="0"/>
              <w:spacing w:after="0"/>
              <w:ind w:firstLine="176"/>
              <w:rPr>
                <w:sz w:val="22"/>
                <w:szCs w:val="22"/>
              </w:rPr>
            </w:pPr>
            <w:r w:rsidRPr="00725279">
              <w:rPr>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r w:rsidR="00905390">
              <w:rPr>
                <w:sz w:val="22"/>
                <w:szCs w:val="22"/>
              </w:rPr>
              <w:t>-</w:t>
            </w:r>
            <w:r w:rsidR="00905390" w:rsidRPr="00905390">
              <w:rPr>
                <w:rFonts w:eastAsia="Calibri"/>
                <w:b/>
                <w:i/>
                <w:color w:val="FF0000"/>
                <w:sz w:val="22"/>
                <w:szCs w:val="22"/>
              </w:rPr>
              <w:t xml:space="preserve"> требование</w:t>
            </w:r>
            <w:r w:rsidR="00905390" w:rsidRPr="00905390">
              <w:rPr>
                <w:rFonts w:eastAsia="Calibri"/>
                <w:color w:val="FF0000"/>
                <w:sz w:val="22"/>
                <w:szCs w:val="22"/>
              </w:rPr>
              <w:t xml:space="preserve"> </w:t>
            </w:r>
            <w:r w:rsidR="00905390" w:rsidRPr="00905390">
              <w:rPr>
                <w:rFonts w:eastAsia="Calibri"/>
                <w:b/>
                <w:i/>
                <w:color w:val="FF0000"/>
                <w:sz w:val="22"/>
                <w:szCs w:val="22"/>
              </w:rPr>
              <w:t>установлено</w:t>
            </w:r>
            <w:r w:rsidR="00FF7FAF">
              <w:rPr>
                <w:rFonts w:eastAsia="Calibri"/>
                <w:b/>
                <w:i/>
                <w:color w:val="FF0000"/>
                <w:sz w:val="22"/>
                <w:szCs w:val="22"/>
              </w:rPr>
              <w:t>;</w:t>
            </w:r>
          </w:p>
          <w:p w:rsidR="007B04E1" w:rsidRPr="00725279" w:rsidRDefault="005E0879" w:rsidP="007B04E1">
            <w:pPr>
              <w:widowControl w:val="0"/>
              <w:ind w:firstLine="570"/>
              <w:rPr>
                <w:sz w:val="22"/>
                <w:szCs w:val="22"/>
              </w:rPr>
            </w:pPr>
            <w:r w:rsidRPr="00725279">
              <w:rPr>
                <w:sz w:val="22"/>
                <w:szCs w:val="22"/>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w:t>
            </w:r>
            <w:r w:rsidRPr="00725279">
              <w:rPr>
                <w:sz w:val="22"/>
                <w:szCs w:val="22"/>
              </w:rPr>
              <w:lastRenderedPageBreak/>
              <w:t>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sidR="00FF7FAF">
              <w:rPr>
                <w:sz w:val="22"/>
                <w:szCs w:val="22"/>
              </w:rPr>
              <w:t xml:space="preserve"> – </w:t>
            </w:r>
            <w:r w:rsidR="00FF7FAF" w:rsidRPr="00FF7FAF">
              <w:rPr>
                <w:b/>
                <w:i/>
                <w:color w:val="FF0000"/>
                <w:sz w:val="22"/>
                <w:szCs w:val="22"/>
              </w:rPr>
              <w:t>требование установлено</w:t>
            </w:r>
            <w:r w:rsidR="007B04E1" w:rsidRPr="00725279">
              <w:rPr>
                <w:sz w:val="22"/>
                <w:szCs w:val="22"/>
              </w:rPr>
              <w:t>:</w:t>
            </w:r>
          </w:p>
          <w:p w:rsidR="00FF7FAF" w:rsidRPr="00FF7FAF" w:rsidRDefault="00FF7FAF" w:rsidP="00FF7FAF">
            <w:pPr>
              <w:widowControl w:val="0"/>
              <w:spacing w:after="0"/>
              <w:ind w:firstLine="570"/>
              <w:rPr>
                <w:b/>
                <w:i/>
                <w:color w:val="FF0000"/>
                <w:sz w:val="22"/>
                <w:szCs w:val="22"/>
                <w:lang w:eastAsia="ar-SA"/>
              </w:rPr>
            </w:pPr>
            <w:r w:rsidRPr="00FF7FAF">
              <w:rPr>
                <w:rFonts w:eastAsia="Lucida Sans Unicode"/>
                <w:b/>
                <w:i/>
                <w:color w:val="FF0000"/>
                <w:kern w:val="1"/>
                <w:sz w:val="22"/>
                <w:szCs w:val="22"/>
              </w:rPr>
              <w:t>Документы, подтверждающие соответствие предлагаемых участником товара, работ или услуг</w:t>
            </w:r>
            <w:r w:rsidRPr="00FF7FAF">
              <w:rPr>
                <w:sz w:val="22"/>
                <w:szCs w:val="22"/>
              </w:rPr>
              <w:t xml:space="preserve"> </w:t>
            </w:r>
            <w:r w:rsidRPr="00FF7FAF">
              <w:rPr>
                <w:rFonts w:eastAsia="Lucida Sans Unicode"/>
                <w:b/>
                <w:i/>
                <w:color w:val="FF0000"/>
                <w:kern w:val="1"/>
                <w:sz w:val="22"/>
                <w:szCs w:val="22"/>
              </w:rPr>
              <w:t xml:space="preserve">требованиям, установленным в соответствии с законодательством Российской Федерации, в том числе условиям и ограничениям, установленным Постановлением Правительства Российской Федерации </w:t>
            </w:r>
            <w:r w:rsidRPr="00FF7FAF">
              <w:rPr>
                <w:b/>
                <w:i/>
                <w:color w:val="FF0000"/>
                <w:sz w:val="22"/>
                <w:szCs w:val="22"/>
                <w:lang w:eastAsia="ar-SA"/>
              </w:rPr>
              <w:t xml:space="preserve">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7B04E1" w:rsidRPr="00725279" w:rsidRDefault="007B04E1" w:rsidP="007B04E1">
            <w:pPr>
              <w:widowControl w:val="0"/>
              <w:ind w:firstLine="570"/>
              <w:rPr>
                <w:b/>
                <w:i/>
                <w:sz w:val="22"/>
                <w:szCs w:val="22"/>
                <w:lang w:eastAsia="ar-SA"/>
              </w:rPr>
            </w:pPr>
            <w:r w:rsidRPr="00725279">
              <w:rPr>
                <w:b/>
                <w:i/>
                <w:sz w:val="22"/>
                <w:szCs w:val="22"/>
                <w:lang w:eastAsia="ar-SA"/>
              </w:rPr>
              <w:t xml:space="preserve"> </w:t>
            </w:r>
          </w:p>
          <w:p w:rsidR="005E0879" w:rsidRDefault="007B04E1" w:rsidP="007B04E1">
            <w:pPr>
              <w:widowControl w:val="0"/>
              <w:spacing w:after="0"/>
              <w:ind w:firstLine="570"/>
              <w:rPr>
                <w:b/>
                <w:i/>
                <w:sz w:val="22"/>
                <w:szCs w:val="22"/>
              </w:rPr>
            </w:pPr>
            <w:r w:rsidRPr="00725279">
              <w:rPr>
                <w:b/>
                <w:i/>
                <w:sz w:val="22"/>
                <w:szCs w:val="22"/>
                <w:lang w:eastAsia="ar-SA"/>
              </w:rPr>
              <w:t>* П</w:t>
            </w:r>
            <w:r w:rsidRPr="00725279">
              <w:rPr>
                <w:b/>
                <w:bCs/>
                <w:i/>
                <w:sz w:val="22"/>
                <w:szCs w:val="22"/>
              </w:rPr>
              <w:t xml:space="preserve">одтверждением страны происхождения медицинских изделий является сертификат о происхождении товара, </w:t>
            </w:r>
            <w:hyperlink r:id="rId17" w:history="1">
              <w:r w:rsidRPr="00725279">
                <w:rPr>
                  <w:b/>
                  <w:bCs/>
                  <w:i/>
                  <w:sz w:val="22"/>
                  <w:szCs w:val="22"/>
                </w:rPr>
                <w:t>выдаваемый</w:t>
              </w:r>
            </w:hyperlink>
            <w:r w:rsidRPr="00725279">
              <w:rPr>
                <w:b/>
                <w:bCs/>
                <w:i/>
                <w:sz w:val="22"/>
                <w:szCs w:val="22"/>
              </w:rPr>
              <w:t xml:space="preserve"> уполномоченным органом (организацией) государств - членов Евразийского экономического союза по </w:t>
            </w:r>
            <w:hyperlink r:id="rId18" w:history="1">
              <w:r w:rsidRPr="00725279">
                <w:rPr>
                  <w:b/>
                  <w:bCs/>
                  <w:i/>
                  <w:sz w:val="22"/>
                  <w:szCs w:val="22"/>
                </w:rPr>
                <w:t>форме</w:t>
              </w:r>
            </w:hyperlink>
            <w:r w:rsidRPr="00725279">
              <w:rPr>
                <w:b/>
                <w:bCs/>
                <w:i/>
                <w:sz w:val="22"/>
                <w:szCs w:val="22"/>
              </w:rPr>
              <w:t xml:space="preserve"> СТ-1, установленной </w:t>
            </w:r>
            <w:hyperlink r:id="rId19" w:history="1">
              <w:r w:rsidRPr="00725279">
                <w:rPr>
                  <w:b/>
                  <w:bCs/>
                  <w:i/>
                  <w:sz w:val="22"/>
                  <w:szCs w:val="22"/>
                </w:rPr>
                <w:t>Правилами</w:t>
              </w:r>
            </w:hyperlink>
            <w:r w:rsidRPr="00725279">
              <w:rPr>
                <w:b/>
                <w:bCs/>
                <w:i/>
                <w:sz w:val="22"/>
                <w:szCs w:val="22"/>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г., и в соответствии с критериями определения страны происхождения товаров, предусмотренными указанными </w:t>
            </w:r>
            <w:hyperlink r:id="rId20" w:history="1">
              <w:r w:rsidRPr="00725279">
                <w:rPr>
                  <w:b/>
                  <w:bCs/>
                  <w:i/>
                  <w:sz w:val="22"/>
                  <w:szCs w:val="22"/>
                </w:rPr>
                <w:t>Правилами</w:t>
              </w:r>
            </w:hyperlink>
            <w:r w:rsidRPr="00725279">
              <w:rPr>
                <w:b/>
                <w:bCs/>
                <w:i/>
                <w:sz w:val="22"/>
                <w:szCs w:val="22"/>
              </w:rPr>
              <w:t xml:space="preserve">, утвержденными </w:t>
            </w:r>
            <w:r w:rsidRPr="00725279">
              <w:rPr>
                <w:b/>
                <w:i/>
                <w:sz w:val="22"/>
                <w:szCs w:val="22"/>
              </w:rPr>
              <w:t>Приказом Торгово-промышленной палаты РФ от 10.04.2015 № 29 «О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медицинских изделий)».</w:t>
            </w:r>
          </w:p>
          <w:p w:rsidR="00FF7FAF" w:rsidRPr="00FF7FAF" w:rsidRDefault="00FF7FAF" w:rsidP="00FF7FAF">
            <w:pPr>
              <w:spacing w:after="0"/>
              <w:rPr>
                <w:b/>
                <w:i/>
                <w:sz w:val="22"/>
                <w:szCs w:val="22"/>
              </w:rPr>
            </w:pPr>
            <w:r>
              <w:rPr>
                <w:b/>
                <w:i/>
                <w:sz w:val="22"/>
                <w:szCs w:val="22"/>
              </w:rPr>
              <w:t xml:space="preserve">          * </w:t>
            </w:r>
            <w:r w:rsidRPr="00FF7FAF">
              <w:rPr>
                <w:b/>
                <w:i/>
                <w:sz w:val="22"/>
                <w:szCs w:val="22"/>
              </w:rPr>
              <w:t>При наличии предоставляются действующи</w:t>
            </w:r>
            <w:r w:rsidR="00517FE7">
              <w:rPr>
                <w:b/>
                <w:i/>
                <w:sz w:val="22"/>
                <w:szCs w:val="22"/>
              </w:rPr>
              <w:t>е регистрационные удостоверения и (или)</w:t>
            </w:r>
            <w:r w:rsidRPr="00FF7FAF">
              <w:rPr>
                <w:b/>
                <w:i/>
                <w:sz w:val="22"/>
                <w:szCs w:val="22"/>
              </w:rPr>
              <w:t xml:space="preserve"> декларации о соответствии и (или) сертификаты соответствия, которые считаются действительными согласно постановлению Правительства РФ от 01.12.2009 г. № 982 (с учетом изменений и дополнений).</w:t>
            </w:r>
          </w:p>
          <w:p w:rsidR="0024040D" w:rsidRDefault="0024040D" w:rsidP="0024040D">
            <w:pPr>
              <w:rPr>
                <w:i/>
                <w:sz w:val="22"/>
                <w:szCs w:val="22"/>
              </w:rPr>
            </w:pPr>
          </w:p>
          <w:p w:rsidR="0024040D" w:rsidRPr="000F6724" w:rsidRDefault="0024040D" w:rsidP="0024040D">
            <w:pPr>
              <w:rPr>
                <w:rFonts w:eastAsia="Calibri"/>
                <w:i/>
                <w:sz w:val="22"/>
                <w:szCs w:val="22"/>
              </w:rPr>
            </w:pPr>
            <w:r w:rsidRPr="000F6724">
              <w:rPr>
                <w:i/>
                <w:sz w:val="22"/>
                <w:szCs w:val="22"/>
              </w:rPr>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FF7FAF" w:rsidRPr="00725279" w:rsidRDefault="00FF7FAF" w:rsidP="007B04E1">
            <w:pPr>
              <w:widowControl w:val="0"/>
              <w:spacing w:after="0"/>
              <w:ind w:firstLine="570"/>
              <w:rPr>
                <w:b/>
                <w:bCs/>
                <w:i/>
                <w:sz w:val="22"/>
                <w:szCs w:val="22"/>
              </w:rPr>
            </w:pPr>
          </w:p>
          <w:p w:rsidR="005E0879" w:rsidRPr="00725279" w:rsidRDefault="005E0879" w:rsidP="00AE0CA8">
            <w:pPr>
              <w:widowControl w:val="0"/>
              <w:spacing w:after="0"/>
              <w:ind w:firstLine="176"/>
              <w:rPr>
                <w:sz w:val="22"/>
                <w:szCs w:val="22"/>
              </w:rPr>
            </w:pPr>
            <w:r w:rsidRPr="00725279">
              <w:rPr>
                <w:sz w:val="22"/>
                <w:szCs w:val="22"/>
              </w:rPr>
              <w:t>3)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пунктом 1 части 1 статьи 31 Закона, а также декларацию о соответствии участника Конкурса, установленным в соответствии с пунктами 3 - 9, 11 части 1 статьи 31 Закона (</w:t>
            </w:r>
            <w:r w:rsidRPr="00725279">
              <w:rPr>
                <w:b/>
                <w:i/>
                <w:sz w:val="22"/>
                <w:szCs w:val="22"/>
              </w:rPr>
              <w:t>указанная декларация предоставляется с использованием программно-аппаратных средств электронной площадки</w:t>
            </w:r>
            <w:r w:rsidRPr="00725279">
              <w:rPr>
                <w:sz w:val="22"/>
                <w:szCs w:val="22"/>
              </w:rPr>
              <w:t>)</w:t>
            </w:r>
            <w:r w:rsidR="0024040D">
              <w:rPr>
                <w:sz w:val="22"/>
                <w:szCs w:val="22"/>
              </w:rPr>
              <w:t xml:space="preserve"> – </w:t>
            </w:r>
            <w:r w:rsidR="0024040D" w:rsidRPr="0024040D">
              <w:rPr>
                <w:b/>
                <w:i/>
                <w:color w:val="FF0000"/>
                <w:sz w:val="22"/>
                <w:szCs w:val="22"/>
              </w:rPr>
              <w:t>требование установлено</w:t>
            </w:r>
            <w:r w:rsidRPr="00725279">
              <w:rPr>
                <w:sz w:val="22"/>
                <w:szCs w:val="22"/>
              </w:rPr>
              <w:t>;</w:t>
            </w:r>
          </w:p>
          <w:p w:rsidR="007B04E1" w:rsidRPr="00725279" w:rsidRDefault="007B04E1" w:rsidP="007B04E1">
            <w:pPr>
              <w:widowControl w:val="0"/>
              <w:ind w:firstLine="570"/>
              <w:rPr>
                <w:rFonts w:eastAsia="Calibri"/>
                <w:sz w:val="22"/>
                <w:szCs w:val="22"/>
              </w:rPr>
            </w:pPr>
            <w:r w:rsidRPr="00725279">
              <w:rPr>
                <w:sz w:val="22"/>
                <w:szCs w:val="22"/>
              </w:rPr>
              <w:t>4</w:t>
            </w:r>
            <w:r w:rsidR="005E0879" w:rsidRPr="00725279">
              <w:rPr>
                <w:sz w:val="22"/>
                <w:szCs w:val="22"/>
              </w:rPr>
              <w:t xml:space="preserve">) документы,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w:t>
            </w:r>
            <w:r w:rsidR="005E0879" w:rsidRPr="00725279">
              <w:rPr>
                <w:sz w:val="22"/>
                <w:szCs w:val="22"/>
              </w:rPr>
              <w:lastRenderedPageBreak/>
              <w:t>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25279">
              <w:rPr>
                <w:sz w:val="22"/>
                <w:szCs w:val="22"/>
              </w:rPr>
              <w:t>:</w:t>
            </w:r>
            <w:r w:rsidR="005E0879" w:rsidRPr="00725279">
              <w:rPr>
                <w:rFonts w:eastAsia="Calibri"/>
                <w:sz w:val="22"/>
                <w:szCs w:val="22"/>
              </w:rPr>
              <w:t xml:space="preserve"> </w:t>
            </w:r>
          </w:p>
          <w:p w:rsidR="007B04E1" w:rsidRPr="00725279" w:rsidRDefault="007B04E1" w:rsidP="007B04E1">
            <w:pPr>
              <w:widowControl w:val="0"/>
              <w:ind w:firstLine="570"/>
              <w:rPr>
                <w:b/>
                <w:i/>
                <w:sz w:val="22"/>
                <w:szCs w:val="22"/>
                <w:lang w:eastAsia="ar-SA"/>
              </w:rPr>
            </w:pPr>
            <w:r w:rsidRPr="00725279">
              <w:rPr>
                <w:rFonts w:eastAsia="Lucida Sans Unicode"/>
                <w:b/>
                <w:i/>
                <w:kern w:val="1"/>
                <w:sz w:val="22"/>
                <w:szCs w:val="22"/>
              </w:rPr>
              <w:t xml:space="preserve">Документы, подтверждающие соответствие участника аукциона и предлагаемых им товара, условиям и ограничениям, установленным Постановлением Правительства Российской Федерации </w:t>
            </w:r>
            <w:r w:rsidRPr="00725279">
              <w:rPr>
                <w:b/>
                <w:i/>
                <w:sz w:val="22"/>
                <w:szCs w:val="22"/>
                <w:lang w:eastAsia="ar-SA"/>
              </w:rPr>
              <w:t xml:space="preserve">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5E0879" w:rsidRPr="00725279" w:rsidRDefault="007B04E1" w:rsidP="007B04E1">
            <w:pPr>
              <w:widowControl w:val="0"/>
              <w:spacing w:after="0"/>
              <w:ind w:firstLine="570"/>
              <w:rPr>
                <w:b/>
                <w:bCs/>
                <w:i/>
                <w:sz w:val="22"/>
                <w:szCs w:val="22"/>
              </w:rPr>
            </w:pPr>
            <w:r w:rsidRPr="00725279">
              <w:rPr>
                <w:b/>
                <w:i/>
                <w:sz w:val="22"/>
                <w:szCs w:val="22"/>
                <w:lang w:eastAsia="ar-SA"/>
              </w:rPr>
              <w:t>* П</w:t>
            </w:r>
            <w:r w:rsidRPr="00725279">
              <w:rPr>
                <w:b/>
                <w:bCs/>
                <w:i/>
                <w:sz w:val="22"/>
                <w:szCs w:val="22"/>
              </w:rPr>
              <w:t xml:space="preserve">одтверждением страны происхождения медицинских изделий является сертификат о происхождении товара, </w:t>
            </w:r>
            <w:hyperlink r:id="rId21" w:history="1">
              <w:r w:rsidRPr="00725279">
                <w:rPr>
                  <w:b/>
                  <w:bCs/>
                  <w:i/>
                  <w:sz w:val="22"/>
                  <w:szCs w:val="22"/>
                </w:rPr>
                <w:t>выдаваемый</w:t>
              </w:r>
            </w:hyperlink>
            <w:r w:rsidRPr="00725279">
              <w:rPr>
                <w:b/>
                <w:bCs/>
                <w:i/>
                <w:sz w:val="22"/>
                <w:szCs w:val="22"/>
              </w:rPr>
              <w:t xml:space="preserve"> уполномоченным органом (организацией) государств - членов Евразийского экономического союза по </w:t>
            </w:r>
            <w:hyperlink r:id="rId22" w:history="1">
              <w:r w:rsidRPr="00725279">
                <w:rPr>
                  <w:b/>
                  <w:bCs/>
                  <w:i/>
                  <w:sz w:val="22"/>
                  <w:szCs w:val="22"/>
                </w:rPr>
                <w:t>форме</w:t>
              </w:r>
            </w:hyperlink>
            <w:r w:rsidRPr="00725279">
              <w:rPr>
                <w:b/>
                <w:bCs/>
                <w:i/>
                <w:sz w:val="22"/>
                <w:szCs w:val="22"/>
              </w:rPr>
              <w:t xml:space="preserve"> СТ-1, установленной </w:t>
            </w:r>
            <w:hyperlink r:id="rId23" w:history="1">
              <w:r w:rsidRPr="00725279">
                <w:rPr>
                  <w:b/>
                  <w:bCs/>
                  <w:i/>
                  <w:sz w:val="22"/>
                  <w:szCs w:val="22"/>
                </w:rPr>
                <w:t>Правилами</w:t>
              </w:r>
            </w:hyperlink>
            <w:r w:rsidRPr="00725279">
              <w:rPr>
                <w:b/>
                <w:bCs/>
                <w:i/>
                <w:sz w:val="22"/>
                <w:szCs w:val="22"/>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г., и в соответствии с критериями определения страны происхождения товаров, предусмотренными указанными </w:t>
            </w:r>
            <w:hyperlink r:id="rId24" w:history="1">
              <w:r w:rsidRPr="00725279">
                <w:rPr>
                  <w:b/>
                  <w:bCs/>
                  <w:i/>
                  <w:sz w:val="22"/>
                  <w:szCs w:val="22"/>
                </w:rPr>
                <w:t>Правилами</w:t>
              </w:r>
            </w:hyperlink>
            <w:r w:rsidRPr="00725279">
              <w:rPr>
                <w:b/>
                <w:bCs/>
                <w:i/>
                <w:sz w:val="22"/>
                <w:szCs w:val="22"/>
              </w:rPr>
              <w:t xml:space="preserve">, утвержденными </w:t>
            </w:r>
            <w:r w:rsidRPr="00725279">
              <w:rPr>
                <w:b/>
                <w:i/>
                <w:sz w:val="22"/>
                <w:szCs w:val="22"/>
              </w:rPr>
              <w:t>Приказом Торгово-промышленной палаты РФ от 10.04.2015 № 29 «О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медицинских изделий)».</w:t>
            </w:r>
          </w:p>
          <w:p w:rsidR="005E0879" w:rsidRPr="00725279" w:rsidRDefault="007B04E1" w:rsidP="00AE0CA8">
            <w:pPr>
              <w:widowControl w:val="0"/>
              <w:spacing w:after="0"/>
              <w:ind w:firstLine="176"/>
              <w:rPr>
                <w:sz w:val="22"/>
                <w:szCs w:val="22"/>
              </w:rPr>
            </w:pPr>
            <w:r w:rsidRPr="00725279">
              <w:rPr>
                <w:sz w:val="22"/>
                <w:szCs w:val="22"/>
              </w:rPr>
              <w:t>5</w:t>
            </w:r>
            <w:r w:rsidR="005E0879" w:rsidRPr="00725279">
              <w:rPr>
                <w:sz w:val="22"/>
                <w:szCs w:val="22"/>
              </w:rPr>
              <w:t>)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5E0879" w:rsidRPr="00725279" w:rsidRDefault="007B04E1" w:rsidP="00AE0CA8">
            <w:pPr>
              <w:widowControl w:val="0"/>
              <w:spacing w:after="0"/>
              <w:ind w:firstLine="176"/>
              <w:rPr>
                <w:sz w:val="22"/>
                <w:szCs w:val="22"/>
              </w:rPr>
            </w:pPr>
            <w:r w:rsidRPr="00725279">
              <w:rPr>
                <w:sz w:val="22"/>
                <w:szCs w:val="22"/>
              </w:rPr>
              <w:t>6</w:t>
            </w:r>
            <w:r w:rsidR="005E0879" w:rsidRPr="00725279">
              <w:rPr>
                <w:sz w:val="22"/>
                <w:szCs w:val="22"/>
              </w:rPr>
              <w:t>)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w:t>
            </w:r>
            <w:r w:rsidR="005E0879" w:rsidRPr="00725279">
              <w:rPr>
                <w:b/>
                <w:i/>
                <w:sz w:val="22"/>
                <w:szCs w:val="22"/>
              </w:rPr>
              <w:t>указанная декларация предоставляется с использованием программно-аппаратных средств электронной площадки</w:t>
            </w:r>
            <w:r w:rsidR="005E0879" w:rsidRPr="00725279">
              <w:rPr>
                <w:sz w:val="22"/>
                <w:szCs w:val="22"/>
              </w:rPr>
              <w:t>)</w:t>
            </w:r>
            <w:r w:rsidRPr="00725279">
              <w:rPr>
                <w:sz w:val="22"/>
                <w:szCs w:val="22"/>
              </w:rPr>
              <w:t>.</w:t>
            </w:r>
          </w:p>
          <w:p w:rsidR="00A9526F" w:rsidRPr="00725279" w:rsidRDefault="005E0879" w:rsidP="00AE0CA8">
            <w:pPr>
              <w:suppressLineNumbers/>
              <w:suppressAutoHyphens/>
              <w:spacing w:after="0"/>
              <w:ind w:left="34" w:firstLine="142"/>
              <w:rPr>
                <w:i/>
                <w:spacing w:val="3"/>
                <w:sz w:val="22"/>
                <w:szCs w:val="22"/>
              </w:rPr>
            </w:pPr>
            <w:r w:rsidRPr="00725279">
              <w:rPr>
                <w:sz w:val="22"/>
                <w:szCs w:val="22"/>
              </w:rPr>
              <w:t xml:space="preserve"> Требовать от участника Конкурса предоставления иных документов и информации, за исключением предусмотренных частями 2, 4 - 6 статьи 54.4 Закона, не допускается.</w:t>
            </w:r>
          </w:p>
        </w:tc>
      </w:tr>
      <w:tr w:rsidR="007B04E1"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7B04E1" w:rsidRPr="00725279" w:rsidRDefault="007B04E1" w:rsidP="00251F87">
            <w:pPr>
              <w:numPr>
                <w:ilvl w:val="0"/>
                <w:numId w:val="90"/>
              </w:numPr>
              <w:spacing w:after="0"/>
              <w:ind w:left="0" w:firstLine="0"/>
              <w:jc w:val="center"/>
              <w:rPr>
                <w:sz w:val="22"/>
                <w:szCs w:val="22"/>
              </w:rPr>
            </w:pPr>
          </w:p>
        </w:tc>
        <w:tc>
          <w:tcPr>
            <w:tcW w:w="2992" w:type="dxa"/>
            <w:tcBorders>
              <w:top w:val="single" w:sz="4" w:space="0" w:color="auto"/>
              <w:bottom w:val="single" w:sz="4" w:space="0" w:color="auto"/>
              <w:right w:val="single" w:sz="4" w:space="0" w:color="auto"/>
            </w:tcBorders>
            <w:vAlign w:val="center"/>
          </w:tcPr>
          <w:p w:rsidR="007B04E1" w:rsidRPr="00725279" w:rsidRDefault="007B04E1" w:rsidP="007B04E1">
            <w:pPr>
              <w:widowControl w:val="0"/>
              <w:snapToGrid w:val="0"/>
              <w:spacing w:after="0"/>
              <w:jc w:val="center"/>
              <w:rPr>
                <w:sz w:val="22"/>
                <w:szCs w:val="22"/>
                <w:lang w:eastAsia="ar-SA"/>
              </w:rPr>
            </w:pPr>
            <w:r w:rsidRPr="00725279">
              <w:rPr>
                <w:sz w:val="22"/>
                <w:szCs w:val="22"/>
              </w:rPr>
              <w:t>Дата и время окончания срока подачи заявок на участие в Конкурсе</w:t>
            </w:r>
          </w:p>
        </w:tc>
        <w:tc>
          <w:tcPr>
            <w:tcW w:w="6980" w:type="dxa"/>
            <w:tcBorders>
              <w:top w:val="single" w:sz="4" w:space="0" w:color="auto"/>
              <w:left w:val="single" w:sz="4" w:space="0" w:color="auto"/>
              <w:bottom w:val="single" w:sz="4" w:space="0" w:color="auto"/>
              <w:right w:val="single" w:sz="4" w:space="0" w:color="auto"/>
            </w:tcBorders>
            <w:vAlign w:val="center"/>
          </w:tcPr>
          <w:p w:rsidR="007B04E1" w:rsidRPr="00725279" w:rsidRDefault="007B04E1" w:rsidP="00DD3EFF">
            <w:pPr>
              <w:widowControl w:val="0"/>
              <w:rPr>
                <w:sz w:val="22"/>
                <w:szCs w:val="22"/>
              </w:rPr>
            </w:pPr>
            <w:r w:rsidRPr="00725279">
              <w:rPr>
                <w:sz w:val="22"/>
                <w:szCs w:val="22"/>
              </w:rPr>
              <w:t>«</w:t>
            </w:r>
            <w:r w:rsidR="00517FE7">
              <w:rPr>
                <w:sz w:val="22"/>
                <w:szCs w:val="22"/>
              </w:rPr>
              <w:t>1</w:t>
            </w:r>
            <w:r w:rsidR="00DD3EFF">
              <w:rPr>
                <w:sz w:val="22"/>
                <w:szCs w:val="22"/>
              </w:rPr>
              <w:t>2</w:t>
            </w:r>
            <w:r w:rsidRPr="00725279">
              <w:rPr>
                <w:sz w:val="22"/>
                <w:szCs w:val="22"/>
              </w:rPr>
              <w:t xml:space="preserve">» </w:t>
            </w:r>
            <w:r w:rsidR="00517FE7">
              <w:rPr>
                <w:sz w:val="22"/>
                <w:szCs w:val="22"/>
              </w:rPr>
              <w:t>марта</w:t>
            </w:r>
            <w:r w:rsidRPr="00725279">
              <w:rPr>
                <w:sz w:val="22"/>
                <w:szCs w:val="22"/>
              </w:rPr>
              <w:t xml:space="preserve"> 20</w:t>
            </w:r>
            <w:r w:rsidR="00517FE7">
              <w:rPr>
                <w:sz w:val="22"/>
                <w:szCs w:val="22"/>
              </w:rPr>
              <w:t>20</w:t>
            </w:r>
            <w:r w:rsidRPr="00725279">
              <w:rPr>
                <w:sz w:val="22"/>
                <w:szCs w:val="22"/>
              </w:rPr>
              <w:t xml:space="preserve"> г</w:t>
            </w:r>
            <w:r w:rsidR="00A403B7" w:rsidRPr="00725279">
              <w:rPr>
                <w:sz w:val="22"/>
                <w:szCs w:val="22"/>
              </w:rPr>
              <w:t xml:space="preserve">. </w:t>
            </w:r>
            <w:r w:rsidRPr="00725279">
              <w:rPr>
                <w:sz w:val="22"/>
                <w:szCs w:val="22"/>
              </w:rPr>
              <w:t>0</w:t>
            </w:r>
            <w:r w:rsidR="00A403B7" w:rsidRPr="00725279">
              <w:rPr>
                <w:sz w:val="22"/>
                <w:szCs w:val="22"/>
              </w:rPr>
              <w:t>9</w:t>
            </w:r>
            <w:r w:rsidRPr="00725279">
              <w:rPr>
                <w:sz w:val="22"/>
                <w:szCs w:val="22"/>
                <w:lang w:val="en-US"/>
              </w:rPr>
              <w:t>:00</w:t>
            </w:r>
            <w:r w:rsidRPr="00725279">
              <w:rPr>
                <w:sz w:val="22"/>
                <w:szCs w:val="22"/>
              </w:rPr>
              <w:t xml:space="preserve"> (время Московское) </w:t>
            </w:r>
          </w:p>
        </w:tc>
      </w:tr>
      <w:tr w:rsidR="00A403B7"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251F87">
            <w:pPr>
              <w:numPr>
                <w:ilvl w:val="0"/>
                <w:numId w:val="90"/>
              </w:numPr>
              <w:spacing w:after="0"/>
              <w:ind w:left="0" w:firstLine="0"/>
              <w:jc w:val="center"/>
              <w:rPr>
                <w:sz w:val="22"/>
                <w:szCs w:val="22"/>
              </w:rPr>
            </w:pPr>
          </w:p>
        </w:tc>
        <w:tc>
          <w:tcPr>
            <w:tcW w:w="2992" w:type="dxa"/>
            <w:tcBorders>
              <w:top w:val="single" w:sz="4" w:space="0" w:color="auto"/>
              <w:bottom w:val="single" w:sz="4" w:space="0" w:color="auto"/>
              <w:right w:val="single" w:sz="4" w:space="0" w:color="auto"/>
            </w:tcBorders>
            <w:vAlign w:val="center"/>
          </w:tcPr>
          <w:p w:rsidR="00A403B7" w:rsidRPr="00725279" w:rsidRDefault="00A403B7" w:rsidP="00A403B7">
            <w:pPr>
              <w:widowControl w:val="0"/>
              <w:snapToGrid w:val="0"/>
              <w:spacing w:after="0"/>
              <w:jc w:val="center"/>
              <w:rPr>
                <w:sz w:val="22"/>
                <w:szCs w:val="22"/>
              </w:rPr>
            </w:pPr>
            <w:r w:rsidRPr="00725279">
              <w:rPr>
                <w:sz w:val="22"/>
                <w:szCs w:val="22"/>
              </w:rPr>
              <w:t>Дата и время рассмотрения и оценки первых частей заявок</w:t>
            </w:r>
          </w:p>
        </w:tc>
        <w:tc>
          <w:tcPr>
            <w:tcW w:w="698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A403B7">
            <w:pPr>
              <w:widowControl w:val="0"/>
              <w:rPr>
                <w:sz w:val="22"/>
                <w:szCs w:val="22"/>
              </w:rPr>
            </w:pPr>
            <w:r w:rsidRPr="00725279">
              <w:rPr>
                <w:sz w:val="22"/>
                <w:szCs w:val="22"/>
              </w:rPr>
              <w:t>«</w:t>
            </w:r>
            <w:r w:rsidR="008E56FC">
              <w:rPr>
                <w:sz w:val="22"/>
                <w:szCs w:val="22"/>
              </w:rPr>
              <w:t>1</w:t>
            </w:r>
            <w:r w:rsidR="00DD3EFF">
              <w:rPr>
                <w:sz w:val="22"/>
                <w:szCs w:val="22"/>
              </w:rPr>
              <w:t>7</w:t>
            </w:r>
            <w:r w:rsidRPr="00725279">
              <w:rPr>
                <w:sz w:val="22"/>
                <w:szCs w:val="22"/>
              </w:rPr>
              <w:t xml:space="preserve">» </w:t>
            </w:r>
            <w:r w:rsidR="008E56FC">
              <w:rPr>
                <w:sz w:val="22"/>
                <w:szCs w:val="22"/>
              </w:rPr>
              <w:t>марта</w:t>
            </w:r>
            <w:r w:rsidRPr="00725279">
              <w:rPr>
                <w:sz w:val="22"/>
                <w:szCs w:val="22"/>
              </w:rPr>
              <w:t xml:space="preserve"> 20</w:t>
            </w:r>
            <w:r w:rsidR="008E56FC">
              <w:rPr>
                <w:sz w:val="22"/>
                <w:szCs w:val="22"/>
              </w:rPr>
              <w:t>20</w:t>
            </w:r>
            <w:r w:rsidRPr="00725279">
              <w:rPr>
                <w:sz w:val="22"/>
                <w:szCs w:val="22"/>
              </w:rPr>
              <w:t xml:space="preserve"> г. 1</w:t>
            </w:r>
            <w:r w:rsidR="006B7840">
              <w:rPr>
                <w:sz w:val="22"/>
                <w:szCs w:val="22"/>
              </w:rPr>
              <w:t>2</w:t>
            </w:r>
            <w:r w:rsidRPr="00725279">
              <w:rPr>
                <w:sz w:val="22"/>
                <w:szCs w:val="22"/>
              </w:rPr>
              <w:t>:00 (время Московское)</w:t>
            </w:r>
          </w:p>
          <w:p w:rsidR="00A403B7" w:rsidRPr="00725279" w:rsidRDefault="00A403B7" w:rsidP="00A403B7">
            <w:pPr>
              <w:widowControl w:val="0"/>
              <w:snapToGrid w:val="0"/>
              <w:spacing w:after="0"/>
              <w:rPr>
                <w:sz w:val="22"/>
                <w:szCs w:val="22"/>
              </w:rPr>
            </w:pPr>
          </w:p>
        </w:tc>
      </w:tr>
      <w:tr w:rsidR="00A403B7"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251F87">
            <w:pPr>
              <w:numPr>
                <w:ilvl w:val="0"/>
                <w:numId w:val="90"/>
              </w:numPr>
              <w:spacing w:after="0"/>
              <w:ind w:left="0" w:firstLine="0"/>
              <w:jc w:val="center"/>
              <w:rPr>
                <w:sz w:val="22"/>
                <w:szCs w:val="22"/>
              </w:rPr>
            </w:pPr>
          </w:p>
        </w:tc>
        <w:tc>
          <w:tcPr>
            <w:tcW w:w="2992" w:type="dxa"/>
            <w:tcBorders>
              <w:top w:val="single" w:sz="4" w:space="0" w:color="auto"/>
              <w:bottom w:val="single" w:sz="4" w:space="0" w:color="auto"/>
              <w:right w:val="single" w:sz="4" w:space="0" w:color="auto"/>
            </w:tcBorders>
            <w:vAlign w:val="center"/>
          </w:tcPr>
          <w:p w:rsidR="00A403B7" w:rsidRPr="00725279" w:rsidRDefault="00A403B7" w:rsidP="00A403B7">
            <w:pPr>
              <w:widowControl w:val="0"/>
              <w:snapToGrid w:val="0"/>
              <w:jc w:val="center"/>
              <w:rPr>
                <w:sz w:val="22"/>
                <w:szCs w:val="22"/>
              </w:rPr>
            </w:pPr>
            <w:r w:rsidRPr="00725279">
              <w:rPr>
                <w:sz w:val="22"/>
                <w:szCs w:val="22"/>
              </w:rPr>
              <w:t>Дата подачи участниками Конкурса окончательных предложений о цене контракта</w:t>
            </w:r>
          </w:p>
        </w:tc>
        <w:tc>
          <w:tcPr>
            <w:tcW w:w="698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DD3EFF">
            <w:pPr>
              <w:widowControl w:val="0"/>
              <w:rPr>
                <w:sz w:val="22"/>
                <w:szCs w:val="22"/>
              </w:rPr>
            </w:pPr>
            <w:r w:rsidRPr="00725279">
              <w:rPr>
                <w:sz w:val="22"/>
                <w:szCs w:val="22"/>
              </w:rPr>
              <w:t>«</w:t>
            </w:r>
            <w:r w:rsidR="008E56FC">
              <w:rPr>
                <w:sz w:val="22"/>
                <w:szCs w:val="22"/>
              </w:rPr>
              <w:t>1</w:t>
            </w:r>
            <w:r w:rsidR="00DD3EFF">
              <w:rPr>
                <w:sz w:val="22"/>
                <w:szCs w:val="22"/>
              </w:rPr>
              <w:t>9</w:t>
            </w:r>
            <w:r w:rsidRPr="00725279">
              <w:rPr>
                <w:sz w:val="22"/>
                <w:szCs w:val="22"/>
              </w:rPr>
              <w:t xml:space="preserve">» </w:t>
            </w:r>
            <w:r w:rsidR="008E56FC">
              <w:rPr>
                <w:sz w:val="22"/>
                <w:szCs w:val="22"/>
              </w:rPr>
              <w:t>марта 2020</w:t>
            </w:r>
            <w:r w:rsidRPr="00725279">
              <w:rPr>
                <w:sz w:val="22"/>
                <w:szCs w:val="22"/>
              </w:rPr>
              <w:t xml:space="preserve"> г.</w:t>
            </w:r>
          </w:p>
        </w:tc>
      </w:tr>
      <w:tr w:rsidR="00A403B7"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251F87">
            <w:pPr>
              <w:numPr>
                <w:ilvl w:val="0"/>
                <w:numId w:val="90"/>
              </w:numPr>
              <w:spacing w:after="0"/>
              <w:ind w:left="0" w:firstLine="0"/>
              <w:jc w:val="center"/>
              <w:rPr>
                <w:sz w:val="22"/>
                <w:szCs w:val="22"/>
              </w:rPr>
            </w:pPr>
          </w:p>
        </w:tc>
        <w:tc>
          <w:tcPr>
            <w:tcW w:w="2992" w:type="dxa"/>
            <w:tcBorders>
              <w:top w:val="single" w:sz="4" w:space="0" w:color="auto"/>
              <w:bottom w:val="single" w:sz="4" w:space="0" w:color="auto"/>
              <w:right w:val="single" w:sz="4" w:space="0" w:color="auto"/>
            </w:tcBorders>
            <w:vAlign w:val="center"/>
          </w:tcPr>
          <w:p w:rsidR="00A403B7" w:rsidRPr="00725279" w:rsidRDefault="00A403B7" w:rsidP="00A403B7">
            <w:pPr>
              <w:widowControl w:val="0"/>
              <w:snapToGrid w:val="0"/>
              <w:jc w:val="center"/>
              <w:rPr>
                <w:sz w:val="22"/>
                <w:szCs w:val="22"/>
              </w:rPr>
            </w:pPr>
            <w:r w:rsidRPr="00725279">
              <w:rPr>
                <w:sz w:val="22"/>
                <w:szCs w:val="22"/>
              </w:rPr>
              <w:t>Дата и время рассмотрения и оценки вторых частей заявок на участие в Конкурсе</w:t>
            </w:r>
          </w:p>
        </w:tc>
        <w:tc>
          <w:tcPr>
            <w:tcW w:w="6980" w:type="dxa"/>
            <w:tcBorders>
              <w:top w:val="single" w:sz="4" w:space="0" w:color="auto"/>
              <w:left w:val="single" w:sz="4" w:space="0" w:color="auto"/>
              <w:bottom w:val="single" w:sz="4" w:space="0" w:color="auto"/>
              <w:right w:val="single" w:sz="4" w:space="0" w:color="auto"/>
            </w:tcBorders>
            <w:vAlign w:val="center"/>
          </w:tcPr>
          <w:p w:rsidR="00A403B7" w:rsidRPr="00725279" w:rsidRDefault="00FF6B58" w:rsidP="00DD3EFF">
            <w:pPr>
              <w:widowControl w:val="0"/>
              <w:rPr>
                <w:sz w:val="22"/>
                <w:szCs w:val="22"/>
              </w:rPr>
            </w:pPr>
            <w:r w:rsidRPr="00725279">
              <w:rPr>
                <w:sz w:val="22"/>
                <w:szCs w:val="22"/>
              </w:rPr>
              <w:t>«</w:t>
            </w:r>
            <w:r w:rsidR="008E56FC">
              <w:rPr>
                <w:sz w:val="22"/>
                <w:szCs w:val="22"/>
              </w:rPr>
              <w:t>2</w:t>
            </w:r>
            <w:r w:rsidR="00DD3EFF">
              <w:rPr>
                <w:sz w:val="22"/>
                <w:szCs w:val="22"/>
              </w:rPr>
              <w:t>4</w:t>
            </w:r>
            <w:r w:rsidR="00A403B7" w:rsidRPr="00725279">
              <w:rPr>
                <w:sz w:val="22"/>
                <w:szCs w:val="22"/>
              </w:rPr>
              <w:t xml:space="preserve">» </w:t>
            </w:r>
            <w:r w:rsidR="008E56FC">
              <w:rPr>
                <w:sz w:val="22"/>
                <w:szCs w:val="22"/>
              </w:rPr>
              <w:t>марта</w:t>
            </w:r>
            <w:r w:rsidR="00A403B7" w:rsidRPr="00725279">
              <w:rPr>
                <w:sz w:val="22"/>
                <w:szCs w:val="22"/>
              </w:rPr>
              <w:t xml:space="preserve"> 20</w:t>
            </w:r>
            <w:r w:rsidR="008E56FC">
              <w:rPr>
                <w:sz w:val="22"/>
                <w:szCs w:val="22"/>
              </w:rPr>
              <w:t>20</w:t>
            </w:r>
            <w:r w:rsidR="00A403B7" w:rsidRPr="00725279">
              <w:rPr>
                <w:sz w:val="22"/>
                <w:szCs w:val="22"/>
              </w:rPr>
              <w:t xml:space="preserve"> г. 1</w:t>
            </w:r>
            <w:r w:rsidR="006B7840">
              <w:rPr>
                <w:sz w:val="22"/>
                <w:szCs w:val="22"/>
              </w:rPr>
              <w:t>2</w:t>
            </w:r>
            <w:r w:rsidR="00A403B7" w:rsidRPr="00725279">
              <w:rPr>
                <w:sz w:val="22"/>
                <w:szCs w:val="22"/>
              </w:rPr>
              <w:t>:00 (время Московское)</w:t>
            </w:r>
          </w:p>
        </w:tc>
      </w:tr>
      <w:tr w:rsidR="009C45C6"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9C45C6" w:rsidRPr="00725279" w:rsidRDefault="009C45C6" w:rsidP="00251F87">
            <w:pPr>
              <w:numPr>
                <w:ilvl w:val="0"/>
                <w:numId w:val="90"/>
              </w:numPr>
              <w:spacing w:after="0"/>
              <w:ind w:left="0" w:firstLine="0"/>
              <w:jc w:val="center"/>
              <w:rPr>
                <w:sz w:val="22"/>
                <w:szCs w:val="22"/>
              </w:rPr>
            </w:pPr>
          </w:p>
        </w:tc>
        <w:tc>
          <w:tcPr>
            <w:tcW w:w="2992" w:type="dxa"/>
            <w:tcBorders>
              <w:top w:val="single" w:sz="4" w:space="0" w:color="auto"/>
              <w:bottom w:val="single" w:sz="4" w:space="0" w:color="auto"/>
              <w:right w:val="single" w:sz="4" w:space="0" w:color="auto"/>
            </w:tcBorders>
            <w:vAlign w:val="center"/>
          </w:tcPr>
          <w:p w:rsidR="009C45C6" w:rsidRPr="00725279" w:rsidRDefault="009C45C6" w:rsidP="00A403B7">
            <w:pPr>
              <w:widowControl w:val="0"/>
              <w:snapToGrid w:val="0"/>
              <w:jc w:val="center"/>
              <w:rPr>
                <w:sz w:val="22"/>
                <w:szCs w:val="22"/>
              </w:rPr>
            </w:pPr>
            <w:r>
              <w:rPr>
                <w:sz w:val="22"/>
                <w:szCs w:val="22"/>
              </w:rPr>
              <w:t xml:space="preserve">Дата подведения итогов </w:t>
            </w:r>
          </w:p>
        </w:tc>
        <w:tc>
          <w:tcPr>
            <w:tcW w:w="6980" w:type="dxa"/>
            <w:tcBorders>
              <w:top w:val="single" w:sz="4" w:space="0" w:color="auto"/>
              <w:left w:val="single" w:sz="4" w:space="0" w:color="auto"/>
              <w:bottom w:val="single" w:sz="4" w:space="0" w:color="auto"/>
              <w:right w:val="single" w:sz="4" w:space="0" w:color="auto"/>
            </w:tcBorders>
            <w:vAlign w:val="center"/>
          </w:tcPr>
          <w:p w:rsidR="009C45C6" w:rsidRPr="00725279" w:rsidRDefault="008E56FC" w:rsidP="00DD3EFF">
            <w:pPr>
              <w:widowControl w:val="0"/>
              <w:rPr>
                <w:sz w:val="22"/>
                <w:szCs w:val="22"/>
              </w:rPr>
            </w:pPr>
            <w:r>
              <w:rPr>
                <w:sz w:val="22"/>
                <w:szCs w:val="22"/>
              </w:rPr>
              <w:t>«2</w:t>
            </w:r>
            <w:r w:rsidR="00DD3EFF">
              <w:rPr>
                <w:sz w:val="22"/>
                <w:szCs w:val="22"/>
              </w:rPr>
              <w:t>5</w:t>
            </w:r>
            <w:r w:rsidR="009C45C6">
              <w:rPr>
                <w:sz w:val="22"/>
                <w:szCs w:val="22"/>
              </w:rPr>
              <w:t xml:space="preserve">» </w:t>
            </w:r>
            <w:r>
              <w:rPr>
                <w:sz w:val="22"/>
                <w:szCs w:val="22"/>
              </w:rPr>
              <w:t>марта</w:t>
            </w:r>
            <w:r w:rsidR="009C45C6">
              <w:rPr>
                <w:sz w:val="22"/>
                <w:szCs w:val="22"/>
              </w:rPr>
              <w:t xml:space="preserve"> 2019 г.</w:t>
            </w:r>
          </w:p>
        </w:tc>
      </w:tr>
      <w:tr w:rsidR="00A403B7"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A403B7">
            <w:pPr>
              <w:suppressAutoHyphens/>
              <w:spacing w:after="0"/>
              <w:jc w:val="center"/>
              <w:rPr>
                <w:sz w:val="22"/>
                <w:szCs w:val="22"/>
              </w:rPr>
            </w:pPr>
            <w:r w:rsidRPr="00725279">
              <w:rPr>
                <w:sz w:val="22"/>
                <w:szCs w:val="22"/>
              </w:rPr>
              <w:t xml:space="preserve">Порядок рассмотрения и </w:t>
            </w:r>
            <w:r w:rsidRPr="00725279">
              <w:rPr>
                <w:sz w:val="22"/>
                <w:szCs w:val="22"/>
              </w:rPr>
              <w:lastRenderedPageBreak/>
              <w:t xml:space="preserve">оценки заявок, критерии оценки заявок на участие в Конкурсе </w:t>
            </w:r>
          </w:p>
        </w:tc>
        <w:tc>
          <w:tcPr>
            <w:tcW w:w="698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AE0CA8">
            <w:pPr>
              <w:suppressLineNumbers/>
              <w:suppressAutoHyphens/>
              <w:spacing w:after="0"/>
              <w:ind w:firstLine="176"/>
              <w:rPr>
                <w:b/>
                <w:sz w:val="22"/>
                <w:szCs w:val="22"/>
              </w:rPr>
            </w:pPr>
            <w:r w:rsidRPr="00725279">
              <w:rPr>
                <w:sz w:val="22"/>
                <w:szCs w:val="22"/>
              </w:rPr>
              <w:lastRenderedPageBreak/>
              <w:t xml:space="preserve">Установлен в Приложении </w:t>
            </w:r>
            <w:r w:rsidR="00AE0CA8" w:rsidRPr="00725279">
              <w:rPr>
                <w:sz w:val="22"/>
                <w:szCs w:val="22"/>
              </w:rPr>
              <w:t xml:space="preserve">1 </w:t>
            </w:r>
            <w:r w:rsidRPr="00725279">
              <w:rPr>
                <w:sz w:val="22"/>
                <w:szCs w:val="22"/>
              </w:rPr>
              <w:t>к Информационной карте Конкурса.</w:t>
            </w:r>
          </w:p>
        </w:tc>
      </w:tr>
      <w:tr w:rsidR="00AC31E3"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AC31E3" w:rsidRPr="00725279" w:rsidRDefault="00AC31E3" w:rsidP="00AC31E3">
            <w:pPr>
              <w:spacing w:after="0"/>
              <w:rPr>
                <w:sz w:val="22"/>
                <w:szCs w:val="22"/>
              </w:rPr>
            </w:pPr>
          </w:p>
        </w:tc>
        <w:tc>
          <w:tcPr>
            <w:tcW w:w="2992" w:type="dxa"/>
            <w:vMerge w:val="restart"/>
            <w:tcBorders>
              <w:top w:val="single" w:sz="4" w:space="0" w:color="auto"/>
              <w:left w:val="single" w:sz="4" w:space="0" w:color="auto"/>
              <w:right w:val="single" w:sz="4" w:space="0" w:color="auto"/>
            </w:tcBorders>
            <w:vAlign w:val="center"/>
          </w:tcPr>
          <w:p w:rsidR="00AC31E3" w:rsidRPr="00725279" w:rsidRDefault="00AC31E3" w:rsidP="00A403B7">
            <w:pPr>
              <w:widowControl w:val="0"/>
              <w:suppressAutoHyphens/>
              <w:snapToGrid w:val="0"/>
              <w:spacing w:after="0"/>
              <w:jc w:val="center"/>
              <w:rPr>
                <w:sz w:val="22"/>
                <w:szCs w:val="22"/>
              </w:rPr>
            </w:pPr>
            <w:r w:rsidRPr="00725279">
              <w:rPr>
                <w:sz w:val="22"/>
                <w:szCs w:val="22"/>
              </w:rPr>
              <w:t>Срок заключения, подписания и передачи контракта</w:t>
            </w:r>
          </w:p>
          <w:p w:rsidR="00AC31E3" w:rsidRPr="00725279" w:rsidRDefault="00AC31E3" w:rsidP="00A403B7">
            <w:pPr>
              <w:widowControl w:val="0"/>
              <w:suppressAutoHyphens/>
              <w:snapToGrid w:val="0"/>
              <w:spacing w:after="0"/>
              <w:jc w:val="center"/>
              <w:rPr>
                <w:sz w:val="22"/>
                <w:szCs w:val="22"/>
              </w:rPr>
            </w:pPr>
            <w:r w:rsidRPr="00725279">
              <w:rPr>
                <w:sz w:val="22"/>
                <w:szCs w:val="22"/>
              </w:rPr>
              <w:t>Условия признания победителя Конкурса или иного участника Конкурса уклонившимися от заключения контракта</w:t>
            </w:r>
          </w:p>
        </w:tc>
        <w:tc>
          <w:tcPr>
            <w:tcW w:w="6980" w:type="dxa"/>
            <w:vMerge w:val="restart"/>
            <w:tcBorders>
              <w:top w:val="single" w:sz="4" w:space="0" w:color="auto"/>
              <w:left w:val="single" w:sz="4" w:space="0" w:color="auto"/>
              <w:right w:val="single" w:sz="4" w:space="0" w:color="auto"/>
            </w:tcBorders>
            <w:vAlign w:val="center"/>
          </w:tcPr>
          <w:p w:rsidR="00AC31E3" w:rsidRPr="00725279" w:rsidRDefault="00AC31E3" w:rsidP="00AC31E3">
            <w:pPr>
              <w:pStyle w:val="afffffff9"/>
              <w:rPr>
                <w:rFonts w:ascii="Times New Roman" w:hAnsi="Times New Roman"/>
              </w:rPr>
            </w:pPr>
            <w:r w:rsidRPr="00725279">
              <w:rPr>
                <w:rFonts w:ascii="Times New Roman" w:hAnsi="Times New Roman"/>
              </w:rPr>
              <w:t>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AC31E3" w:rsidRPr="00725279" w:rsidRDefault="00AC31E3" w:rsidP="00AC31E3">
            <w:pPr>
              <w:pStyle w:val="afffffff9"/>
              <w:rPr>
                <w:rFonts w:ascii="Times New Roman" w:hAnsi="Times New Roman"/>
              </w:rPr>
            </w:pPr>
            <w:r w:rsidRPr="00725279">
              <w:rPr>
                <w:rFonts w:ascii="Times New Roman" w:hAnsi="Times New Roman"/>
              </w:rPr>
              <w:t>Победитель Конкурса (за исключением победителя, предусмотренного частью 14 статьи 83.2 Закона) признается уклонившимся от заключения контракта в случае, если в сроки, предусмотренные статьей 83.2 Закона, он не направил заказчику проект контракта, подписанный лицом, имеющим право действовать от имени победителя такого конкурса, или не направил протокол разногласий, предусмотренный частью 14 статьи 83.2 Закона, или не исполнил требования, предусмотренные статьей 37 Закона (в случае снижения при проведении такого конкурса цены контракта на двадцать пять процентов и более от начальной (максимальной) цены контракта).</w:t>
            </w:r>
          </w:p>
          <w:p w:rsidR="00AC31E3" w:rsidRPr="00725279" w:rsidRDefault="00AC31E3" w:rsidP="00AC31E3">
            <w:pPr>
              <w:pStyle w:val="afffffff9"/>
              <w:rPr>
                <w:rFonts w:ascii="Times New Roman" w:hAnsi="Times New Roman"/>
              </w:rPr>
            </w:pPr>
            <w:r w:rsidRPr="00725279">
              <w:rPr>
                <w:rFonts w:ascii="Times New Roman" w:hAnsi="Times New Roman"/>
              </w:rPr>
              <w:t>В случае, если победитель Конкурса признан уклонившимся от заключения контракта, заказчик вправе заключить контракт с участником такого конкурса, заявке которого присвоен второй номер. Этот участник признается победителем такого конкурса,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rsidR="00AC31E3" w:rsidRPr="00725279" w:rsidRDefault="00AC31E3" w:rsidP="00AC31E3">
            <w:pPr>
              <w:pStyle w:val="afffffff9"/>
            </w:pPr>
            <w:r w:rsidRPr="00725279">
              <w:rPr>
                <w:rFonts w:ascii="Times New Roman" w:hAnsi="Times New Roman"/>
                <w:lang w:eastAsia="ru-RU"/>
              </w:rPr>
              <w:t>Участник Конкурса, признанный победителем Конкурса в соответствии с частью 14 статьи 83.2 Закона, вправе подписать проект контракта или разместить предусмотренный частью 4 статьи 83.2 Закона протокол разногласий в порядке и сроки, которые предусмотрены статьей 83.2 Закона,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Этот победитель считается уклонившимся от заключения контракта в случае неисполнения требований части 6 статьи 83.2 Закона и (или) непредоставления обеспечения исполнения контракта либо неисполнения требования, предусмотренного статьей 37 Закона, в случае подписания проекта контракта в соответствии с частью 3 статьи 83.2 Закона. Такой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Конкурс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AC31E3" w:rsidRPr="00725279" w:rsidRDefault="00AC31E3" w:rsidP="00A403B7">
            <w:pPr>
              <w:suppressLineNumbers/>
              <w:snapToGrid w:val="0"/>
              <w:spacing w:after="0"/>
              <w:ind w:firstLine="176"/>
              <w:rPr>
                <w:sz w:val="22"/>
                <w:szCs w:val="22"/>
              </w:rPr>
            </w:pPr>
            <w:r w:rsidRPr="00725279">
              <w:rPr>
                <w:sz w:val="22"/>
                <w:szCs w:val="22"/>
              </w:rPr>
              <w:t>Победитель Конкурса признается уклонившимся от заключения контракта в случае, если им не исполнены требования ч. 3 ст. 54 Закона, или требования, предусмотренные ст. 37 Закона (в случае снижения при проведении Конкурса цены контракта на двадцать пять процентов и более от начальной (максимальной) цены контракта).</w:t>
            </w:r>
          </w:p>
        </w:tc>
      </w:tr>
      <w:tr w:rsidR="00AC31E3"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AC31E3" w:rsidRPr="00725279" w:rsidRDefault="00AC31E3" w:rsidP="00251F87">
            <w:pPr>
              <w:numPr>
                <w:ilvl w:val="0"/>
                <w:numId w:val="90"/>
              </w:numPr>
              <w:spacing w:after="0"/>
              <w:ind w:left="0" w:firstLine="0"/>
              <w:jc w:val="center"/>
              <w:rPr>
                <w:sz w:val="22"/>
                <w:szCs w:val="22"/>
              </w:rPr>
            </w:pPr>
          </w:p>
        </w:tc>
        <w:tc>
          <w:tcPr>
            <w:tcW w:w="2992" w:type="dxa"/>
            <w:vMerge/>
            <w:tcBorders>
              <w:left w:val="single" w:sz="4" w:space="0" w:color="auto"/>
              <w:bottom w:val="single" w:sz="4" w:space="0" w:color="auto"/>
              <w:right w:val="single" w:sz="4" w:space="0" w:color="auto"/>
            </w:tcBorders>
            <w:vAlign w:val="center"/>
          </w:tcPr>
          <w:p w:rsidR="00AC31E3" w:rsidRPr="00725279" w:rsidRDefault="00AC31E3" w:rsidP="00A403B7">
            <w:pPr>
              <w:widowControl w:val="0"/>
              <w:suppressAutoHyphens/>
              <w:snapToGrid w:val="0"/>
              <w:spacing w:after="0"/>
              <w:jc w:val="center"/>
              <w:rPr>
                <w:sz w:val="22"/>
                <w:szCs w:val="22"/>
              </w:rPr>
            </w:pPr>
          </w:p>
        </w:tc>
        <w:tc>
          <w:tcPr>
            <w:tcW w:w="6980" w:type="dxa"/>
            <w:vMerge/>
            <w:tcBorders>
              <w:left w:val="single" w:sz="4" w:space="0" w:color="auto"/>
              <w:bottom w:val="single" w:sz="4" w:space="0" w:color="auto"/>
              <w:right w:val="single" w:sz="4" w:space="0" w:color="auto"/>
            </w:tcBorders>
            <w:vAlign w:val="center"/>
          </w:tcPr>
          <w:p w:rsidR="00AC31E3" w:rsidRPr="00725279" w:rsidRDefault="00AC31E3" w:rsidP="00A403B7">
            <w:pPr>
              <w:suppressLineNumbers/>
              <w:snapToGrid w:val="0"/>
              <w:spacing w:after="0"/>
              <w:ind w:firstLine="176"/>
              <w:rPr>
                <w:sz w:val="22"/>
                <w:szCs w:val="22"/>
              </w:rPr>
            </w:pPr>
          </w:p>
        </w:tc>
      </w:tr>
      <w:tr w:rsidR="00A403B7"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A403B7">
            <w:pPr>
              <w:widowControl w:val="0"/>
              <w:suppressAutoHyphens/>
              <w:snapToGrid w:val="0"/>
              <w:spacing w:after="0"/>
              <w:jc w:val="center"/>
              <w:rPr>
                <w:sz w:val="22"/>
                <w:szCs w:val="22"/>
              </w:rPr>
            </w:pPr>
            <w:r w:rsidRPr="00725279">
              <w:rPr>
                <w:sz w:val="22"/>
                <w:szCs w:val="22"/>
              </w:rPr>
              <w:t>Возможность заказчика заключить контракты, указанные в ч. 10 ст. 34 Закона, с несколькими участниками Конкурса</w:t>
            </w:r>
          </w:p>
        </w:tc>
        <w:tc>
          <w:tcPr>
            <w:tcW w:w="698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AC31E3">
            <w:pPr>
              <w:suppressLineNumbers/>
              <w:snapToGrid w:val="0"/>
              <w:spacing w:after="0"/>
              <w:ind w:firstLine="176"/>
              <w:rPr>
                <w:sz w:val="22"/>
                <w:szCs w:val="22"/>
              </w:rPr>
            </w:pPr>
            <w:r w:rsidRPr="00725279">
              <w:rPr>
                <w:sz w:val="22"/>
                <w:szCs w:val="22"/>
              </w:rPr>
              <w:t>Не предусмотрена</w:t>
            </w:r>
          </w:p>
        </w:tc>
      </w:tr>
      <w:tr w:rsidR="00A403B7" w:rsidRPr="00725279" w:rsidTr="00927BBC">
        <w:tc>
          <w:tcPr>
            <w:tcW w:w="66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A403B7">
            <w:pPr>
              <w:keepNext/>
              <w:keepLines/>
              <w:widowControl w:val="0"/>
              <w:suppressAutoHyphens/>
              <w:spacing w:after="0"/>
              <w:jc w:val="center"/>
              <w:rPr>
                <w:sz w:val="22"/>
                <w:szCs w:val="22"/>
              </w:rPr>
            </w:pPr>
            <w:r w:rsidRPr="00725279">
              <w:rPr>
                <w:sz w:val="22"/>
                <w:szCs w:val="22"/>
              </w:rPr>
              <w:t>Информация о возможности Заказчика изменить условия контракта</w:t>
            </w:r>
          </w:p>
        </w:tc>
        <w:tc>
          <w:tcPr>
            <w:tcW w:w="6980" w:type="dxa"/>
            <w:tcBorders>
              <w:top w:val="single" w:sz="4" w:space="0" w:color="auto"/>
              <w:left w:val="single" w:sz="4" w:space="0" w:color="auto"/>
              <w:bottom w:val="single" w:sz="4" w:space="0" w:color="auto"/>
              <w:right w:val="single" w:sz="4" w:space="0" w:color="auto"/>
            </w:tcBorders>
            <w:vAlign w:val="center"/>
          </w:tcPr>
          <w:p w:rsidR="00F8053E" w:rsidRPr="00F8053E" w:rsidRDefault="00F8053E" w:rsidP="00F8053E">
            <w:pPr>
              <w:widowControl w:val="0"/>
              <w:tabs>
                <w:tab w:val="left" w:pos="734"/>
              </w:tabs>
              <w:spacing w:after="0"/>
              <w:rPr>
                <w:bCs/>
                <w:sz w:val="22"/>
                <w:szCs w:val="22"/>
              </w:rPr>
            </w:pPr>
            <w:r w:rsidRPr="00F8053E">
              <w:rPr>
                <w:bCs/>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8053E" w:rsidRPr="00F8053E" w:rsidRDefault="00F8053E" w:rsidP="00F8053E">
            <w:pPr>
              <w:widowControl w:val="0"/>
              <w:tabs>
                <w:tab w:val="left" w:pos="734"/>
              </w:tabs>
              <w:spacing w:after="0"/>
              <w:rPr>
                <w:bCs/>
                <w:sz w:val="22"/>
                <w:szCs w:val="22"/>
              </w:rPr>
            </w:pPr>
            <w:r w:rsidRPr="00F8053E">
              <w:rPr>
                <w:bCs/>
                <w:sz w:val="22"/>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8053E" w:rsidRPr="00F8053E" w:rsidRDefault="00F8053E" w:rsidP="00F8053E">
            <w:pPr>
              <w:widowControl w:val="0"/>
              <w:tabs>
                <w:tab w:val="left" w:pos="734"/>
              </w:tabs>
              <w:spacing w:after="0"/>
              <w:rPr>
                <w:bCs/>
                <w:sz w:val="22"/>
                <w:szCs w:val="22"/>
              </w:rPr>
            </w:pPr>
            <w:r w:rsidRPr="00F8053E">
              <w:rPr>
                <w:bCs/>
                <w:sz w:val="22"/>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8053E" w:rsidRPr="00F8053E" w:rsidRDefault="00F8053E" w:rsidP="00F8053E">
            <w:pPr>
              <w:widowControl w:val="0"/>
              <w:tabs>
                <w:tab w:val="left" w:pos="734"/>
              </w:tabs>
              <w:spacing w:after="0"/>
              <w:rPr>
                <w:bCs/>
                <w:sz w:val="22"/>
                <w:szCs w:val="22"/>
              </w:rPr>
            </w:pPr>
            <w:r w:rsidRPr="00F8053E">
              <w:rPr>
                <w:bCs/>
                <w:sz w:val="22"/>
                <w:szCs w:val="22"/>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8053E" w:rsidRPr="00F8053E" w:rsidRDefault="00F8053E" w:rsidP="00F8053E">
            <w:pPr>
              <w:widowControl w:val="0"/>
              <w:tabs>
                <w:tab w:val="left" w:pos="734"/>
              </w:tabs>
              <w:spacing w:after="0"/>
              <w:rPr>
                <w:bCs/>
                <w:sz w:val="22"/>
                <w:szCs w:val="22"/>
              </w:rPr>
            </w:pPr>
            <w:r w:rsidRPr="00F8053E">
              <w:rPr>
                <w:bCs/>
                <w:sz w:val="22"/>
                <w:szCs w:val="22"/>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8053E" w:rsidRPr="00F8053E" w:rsidRDefault="00F8053E" w:rsidP="00F8053E">
            <w:pPr>
              <w:widowControl w:val="0"/>
              <w:tabs>
                <w:tab w:val="left" w:pos="734"/>
              </w:tabs>
              <w:spacing w:after="0"/>
              <w:rPr>
                <w:bCs/>
                <w:sz w:val="22"/>
                <w:szCs w:val="22"/>
              </w:rPr>
            </w:pPr>
            <w:r w:rsidRPr="00F8053E">
              <w:rPr>
                <w:bCs/>
                <w:sz w:val="22"/>
                <w:szCs w:val="22"/>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8053E" w:rsidRPr="00F8053E" w:rsidRDefault="00F8053E" w:rsidP="00F8053E">
            <w:pPr>
              <w:widowControl w:val="0"/>
              <w:tabs>
                <w:tab w:val="left" w:pos="734"/>
              </w:tabs>
              <w:spacing w:after="0"/>
              <w:rPr>
                <w:bCs/>
                <w:sz w:val="22"/>
                <w:szCs w:val="22"/>
              </w:rPr>
            </w:pPr>
            <w:r w:rsidRPr="00F8053E">
              <w:rPr>
                <w:bCs/>
                <w:sz w:val="22"/>
                <w:szCs w:val="22"/>
              </w:rPr>
              <w:t xml:space="preserve">3) если цена заключенного для обеспечения нужд субъекта Российской Федерации на срок не менее чем три года контракта составляет или </w:t>
            </w:r>
            <w:r w:rsidRPr="00F8053E">
              <w:rPr>
                <w:bCs/>
                <w:sz w:val="22"/>
                <w:szCs w:val="22"/>
              </w:rPr>
              <w:lastRenderedPageBreak/>
              <w:t>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8053E" w:rsidRPr="00F8053E" w:rsidRDefault="00F8053E" w:rsidP="00F8053E">
            <w:pPr>
              <w:widowControl w:val="0"/>
              <w:tabs>
                <w:tab w:val="left" w:pos="734"/>
              </w:tabs>
              <w:spacing w:after="0"/>
              <w:rPr>
                <w:bCs/>
                <w:sz w:val="22"/>
                <w:szCs w:val="22"/>
              </w:rPr>
            </w:pPr>
            <w:r w:rsidRPr="00F8053E">
              <w:rPr>
                <w:bCs/>
                <w:sz w:val="22"/>
                <w:szCs w:val="22"/>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8053E" w:rsidRPr="00F8053E" w:rsidRDefault="00F8053E" w:rsidP="00F8053E">
            <w:pPr>
              <w:widowControl w:val="0"/>
              <w:tabs>
                <w:tab w:val="left" w:pos="734"/>
              </w:tabs>
              <w:spacing w:after="0"/>
              <w:rPr>
                <w:bCs/>
                <w:sz w:val="22"/>
                <w:szCs w:val="22"/>
              </w:rPr>
            </w:pPr>
            <w:r w:rsidRPr="00F8053E">
              <w:rPr>
                <w:bCs/>
                <w:sz w:val="22"/>
                <w:szCs w:val="22"/>
              </w:rPr>
              <w:t>5) изменение в соответствии с законодательством Российской Федерации регулируемых цен (тарифов) на товары, работы, услуги;</w:t>
            </w:r>
          </w:p>
          <w:p w:rsidR="00F8053E" w:rsidRPr="00F8053E" w:rsidRDefault="00F8053E" w:rsidP="00F8053E">
            <w:pPr>
              <w:widowControl w:val="0"/>
              <w:tabs>
                <w:tab w:val="left" w:pos="734"/>
              </w:tabs>
              <w:spacing w:after="0"/>
              <w:rPr>
                <w:bCs/>
                <w:sz w:val="22"/>
                <w:szCs w:val="22"/>
              </w:rPr>
            </w:pPr>
            <w:r w:rsidRPr="00F8053E">
              <w:rPr>
                <w:bCs/>
                <w:sz w:val="22"/>
                <w:szCs w:val="22"/>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8053E" w:rsidRPr="00F8053E" w:rsidRDefault="00F8053E" w:rsidP="00F8053E">
            <w:pPr>
              <w:widowControl w:val="0"/>
              <w:tabs>
                <w:tab w:val="left" w:pos="734"/>
              </w:tabs>
              <w:spacing w:after="0"/>
              <w:rPr>
                <w:bCs/>
                <w:sz w:val="22"/>
                <w:szCs w:val="22"/>
              </w:rPr>
            </w:pPr>
            <w:r w:rsidRPr="00F8053E">
              <w:rPr>
                <w:bCs/>
                <w:sz w:val="22"/>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8053E" w:rsidRPr="00F8053E" w:rsidRDefault="00F8053E" w:rsidP="00F8053E">
            <w:pPr>
              <w:widowControl w:val="0"/>
              <w:tabs>
                <w:tab w:val="left" w:pos="734"/>
              </w:tabs>
              <w:spacing w:after="0"/>
              <w:rPr>
                <w:bCs/>
                <w:sz w:val="22"/>
                <w:szCs w:val="22"/>
              </w:rPr>
            </w:pPr>
            <w:r w:rsidRPr="00F8053E">
              <w:rPr>
                <w:bCs/>
                <w:sz w:val="22"/>
                <w:szCs w:val="22"/>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8053E" w:rsidRPr="00F8053E" w:rsidRDefault="00F8053E" w:rsidP="00F8053E">
            <w:pPr>
              <w:widowControl w:val="0"/>
              <w:tabs>
                <w:tab w:val="left" w:pos="734"/>
              </w:tabs>
              <w:spacing w:after="0"/>
              <w:rPr>
                <w:bCs/>
                <w:sz w:val="22"/>
                <w:szCs w:val="22"/>
              </w:rPr>
            </w:pPr>
            <w:r w:rsidRPr="00F8053E">
              <w:rPr>
                <w:bCs/>
                <w:sz w:val="22"/>
                <w:szCs w:val="22"/>
              </w:rPr>
              <w:t xml:space="preserve">9) если контракт, предметом которого является выполнение работ по строительству, реконструкции, капитальному ремонту, сносу объекта </w:t>
            </w:r>
            <w:r w:rsidRPr="00F8053E">
              <w:rPr>
                <w:bCs/>
                <w:sz w:val="22"/>
                <w:szCs w:val="22"/>
              </w:rPr>
              <w:lastRenderedPageBreak/>
              <w:t>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предоставления подрядчиком в соответствии с Федеральным законом от 05.04.2013 № 44-ФЗ обеспечения исполнения контракта;</w:t>
            </w:r>
          </w:p>
          <w:p w:rsidR="00F8053E" w:rsidRPr="00F8053E" w:rsidRDefault="00F8053E" w:rsidP="00F8053E">
            <w:pPr>
              <w:widowControl w:val="0"/>
              <w:tabs>
                <w:tab w:val="left" w:pos="734"/>
              </w:tabs>
              <w:spacing w:after="0"/>
              <w:rPr>
                <w:bCs/>
                <w:sz w:val="22"/>
                <w:szCs w:val="22"/>
              </w:rPr>
            </w:pPr>
            <w:r w:rsidRPr="00F8053E">
              <w:rPr>
                <w:bCs/>
                <w:sz w:val="22"/>
                <w:szCs w:val="22"/>
              </w:rPr>
              <w:t>10) в случае заключения контракта с единственным поставщиком (подрядчиком, исполнителем) в соответствии с пунктами 1, 8, 22, 23, 29, 32, 34, 51 части 1 статьи 93 Федерального закона от 05.04.2013 № 44-ФЗ.</w:t>
            </w:r>
          </w:p>
          <w:p w:rsidR="00F8053E" w:rsidRPr="00F8053E" w:rsidRDefault="00F8053E" w:rsidP="00F8053E">
            <w:pPr>
              <w:widowControl w:val="0"/>
              <w:tabs>
                <w:tab w:val="left" w:pos="734"/>
              </w:tabs>
              <w:spacing w:after="0"/>
              <w:rPr>
                <w:bCs/>
                <w:sz w:val="22"/>
                <w:szCs w:val="22"/>
              </w:rPr>
            </w:pPr>
          </w:p>
          <w:p w:rsidR="00F8053E" w:rsidRPr="00F8053E" w:rsidRDefault="00F8053E" w:rsidP="00F8053E">
            <w:pPr>
              <w:autoSpaceDE w:val="0"/>
              <w:autoSpaceDN w:val="0"/>
              <w:adjustRightInd w:val="0"/>
              <w:spacing w:after="0"/>
              <w:rPr>
                <w:rFonts w:eastAsia="Calibri"/>
                <w:sz w:val="22"/>
                <w:szCs w:val="22"/>
              </w:rPr>
            </w:pPr>
            <w:r w:rsidRPr="00F8053E">
              <w:rPr>
                <w:rFonts w:eastAsia="Calibri"/>
                <w:sz w:val="22"/>
                <w:szCs w:val="22"/>
              </w:rPr>
              <w:t xml:space="preserve">В установленных пунктом 6 части 1 </w:t>
            </w:r>
            <w:r w:rsidRPr="00F8053E">
              <w:rPr>
                <w:bCs/>
                <w:sz w:val="22"/>
                <w:szCs w:val="22"/>
              </w:rPr>
              <w:t>статьи 95 Федерального закона от 05.04.2013 № 44-ФЗ</w:t>
            </w:r>
            <w:r w:rsidRPr="00F8053E">
              <w:rPr>
                <w:rFonts w:eastAsia="Calibri"/>
                <w:sz w:val="22"/>
                <w:szCs w:val="22"/>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(Постановление Правительства Российской Федерации от 28.11.2013 № 1090). </w:t>
            </w:r>
          </w:p>
          <w:p w:rsidR="00F8053E" w:rsidRPr="00F8053E" w:rsidRDefault="00F8053E" w:rsidP="00F8053E">
            <w:pPr>
              <w:widowControl w:val="0"/>
              <w:tabs>
                <w:tab w:val="left" w:pos="734"/>
              </w:tabs>
              <w:spacing w:after="0"/>
              <w:rPr>
                <w:bCs/>
                <w:sz w:val="22"/>
                <w:szCs w:val="22"/>
              </w:rPr>
            </w:pPr>
          </w:p>
          <w:p w:rsidR="00F8053E" w:rsidRPr="00F8053E" w:rsidRDefault="00F8053E" w:rsidP="00F8053E">
            <w:pPr>
              <w:autoSpaceDE w:val="0"/>
              <w:autoSpaceDN w:val="0"/>
              <w:adjustRightInd w:val="0"/>
              <w:spacing w:after="0"/>
              <w:rPr>
                <w:rFonts w:eastAsia="Calibri"/>
                <w:sz w:val="22"/>
                <w:szCs w:val="22"/>
              </w:rPr>
            </w:pPr>
            <w:r w:rsidRPr="00F8053E">
              <w:rPr>
                <w:rFonts w:eastAsia="Calibri"/>
                <w:sz w:val="22"/>
                <w:szCs w:val="22"/>
              </w:rPr>
              <w:t xml:space="preserve">В установленных </w:t>
            </w:r>
            <w:hyperlink r:id="rId25" w:history="1">
              <w:r w:rsidRPr="00F8053E">
                <w:rPr>
                  <w:rFonts w:eastAsia="Calibri"/>
                  <w:sz w:val="22"/>
                  <w:szCs w:val="22"/>
                </w:rPr>
                <w:t>пунктом 6 части 1</w:t>
              </w:r>
            </w:hyperlink>
            <w:r w:rsidRPr="00F8053E">
              <w:rPr>
                <w:rFonts w:eastAsia="Calibri"/>
                <w:sz w:val="22"/>
                <w:szCs w:val="22"/>
              </w:rPr>
              <w:t xml:space="preserve"> статьи 95 Федерального закона от 05.04.2013 № 44-ФЗ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8053E" w:rsidRPr="00F8053E" w:rsidRDefault="00F8053E" w:rsidP="00F8053E">
            <w:pPr>
              <w:widowControl w:val="0"/>
              <w:tabs>
                <w:tab w:val="left" w:pos="734"/>
              </w:tabs>
              <w:spacing w:after="0"/>
              <w:rPr>
                <w:bCs/>
                <w:sz w:val="22"/>
                <w:szCs w:val="22"/>
              </w:rPr>
            </w:pPr>
          </w:p>
          <w:p w:rsidR="00F8053E" w:rsidRPr="00F8053E" w:rsidRDefault="00F8053E" w:rsidP="00F8053E">
            <w:pPr>
              <w:autoSpaceDE w:val="0"/>
              <w:autoSpaceDN w:val="0"/>
              <w:adjustRightInd w:val="0"/>
              <w:spacing w:after="0"/>
              <w:rPr>
                <w:rFonts w:eastAsia="Calibri"/>
                <w:sz w:val="22"/>
                <w:szCs w:val="22"/>
              </w:rPr>
            </w:pPr>
            <w:r w:rsidRPr="00F8053E">
              <w:rPr>
                <w:rFonts w:eastAsia="Calibri"/>
                <w:sz w:val="22"/>
                <w:szCs w:val="22"/>
              </w:rPr>
              <w:t xml:space="preserve">В случае наступления обстоятельств, которые предусмотрены </w:t>
            </w:r>
            <w:hyperlink r:id="rId26" w:history="1">
              <w:r w:rsidRPr="00F8053E">
                <w:rPr>
                  <w:rFonts w:eastAsia="Calibri"/>
                  <w:sz w:val="22"/>
                  <w:szCs w:val="22"/>
                </w:rPr>
                <w:t>пунктом 6 части 1</w:t>
              </w:r>
            </w:hyperlink>
            <w:r w:rsidRPr="00F8053E">
              <w:rPr>
                <w:rFonts w:eastAsia="Calibri"/>
                <w:sz w:val="22"/>
                <w:szCs w:val="22"/>
              </w:rPr>
              <w:t xml:space="preserve"> статьи 95 Федерального закона от 05.04.2013 № 44-ФЗ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8053E" w:rsidRPr="00F8053E" w:rsidRDefault="00F8053E" w:rsidP="00F8053E">
            <w:pPr>
              <w:widowControl w:val="0"/>
              <w:tabs>
                <w:tab w:val="left" w:pos="734"/>
              </w:tabs>
              <w:spacing w:after="0"/>
              <w:rPr>
                <w:bCs/>
                <w:sz w:val="22"/>
                <w:szCs w:val="22"/>
              </w:rPr>
            </w:pPr>
          </w:p>
          <w:p w:rsidR="00F8053E" w:rsidRPr="00F8053E" w:rsidRDefault="00F8053E" w:rsidP="00F8053E">
            <w:pPr>
              <w:autoSpaceDE w:val="0"/>
              <w:autoSpaceDN w:val="0"/>
              <w:adjustRightInd w:val="0"/>
              <w:spacing w:after="0"/>
              <w:rPr>
                <w:rFonts w:eastAsia="Calibri"/>
                <w:sz w:val="22"/>
                <w:szCs w:val="22"/>
              </w:rPr>
            </w:pPr>
            <w:r w:rsidRPr="00F8053E">
              <w:rPr>
                <w:rFonts w:eastAsia="Calibri"/>
                <w:sz w:val="22"/>
                <w:szCs w:val="22"/>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w:t>
            </w:r>
            <w:r w:rsidRPr="00F8053E">
              <w:rPr>
                <w:rFonts w:eastAsia="Calibri"/>
                <w:sz w:val="22"/>
                <w:szCs w:val="22"/>
              </w:rPr>
              <w:lastRenderedPageBreak/>
              <w:t>вследствие реорганизации юридического лица в форме преобразования, слияния или присоединения.</w:t>
            </w:r>
          </w:p>
          <w:p w:rsidR="00F8053E" w:rsidRPr="00F8053E" w:rsidRDefault="00F8053E" w:rsidP="00F8053E">
            <w:pPr>
              <w:widowControl w:val="0"/>
              <w:tabs>
                <w:tab w:val="left" w:pos="734"/>
              </w:tabs>
              <w:spacing w:after="0"/>
              <w:rPr>
                <w:bCs/>
                <w:sz w:val="22"/>
                <w:szCs w:val="22"/>
              </w:rPr>
            </w:pPr>
          </w:p>
          <w:p w:rsidR="00F8053E" w:rsidRPr="00F8053E" w:rsidRDefault="00F8053E" w:rsidP="00F8053E">
            <w:pPr>
              <w:widowControl w:val="0"/>
              <w:tabs>
                <w:tab w:val="left" w:pos="734"/>
              </w:tabs>
              <w:spacing w:after="0"/>
              <w:rPr>
                <w:bCs/>
                <w:sz w:val="22"/>
                <w:szCs w:val="22"/>
              </w:rPr>
            </w:pPr>
            <w:r w:rsidRPr="00F8053E">
              <w:rPr>
                <w:bCs/>
                <w:sz w:val="22"/>
                <w:szCs w:val="22"/>
              </w:rPr>
              <w:t>В случае перемены заказчика права и обязанности заказчика, предусмотренные контрактом, переходят к новому заказчику.</w:t>
            </w:r>
          </w:p>
          <w:p w:rsidR="00F8053E" w:rsidRPr="00F8053E" w:rsidRDefault="00F8053E" w:rsidP="00F8053E">
            <w:pPr>
              <w:widowControl w:val="0"/>
              <w:tabs>
                <w:tab w:val="left" w:pos="734"/>
              </w:tabs>
              <w:spacing w:after="0"/>
              <w:rPr>
                <w:bCs/>
                <w:sz w:val="22"/>
                <w:szCs w:val="22"/>
              </w:rPr>
            </w:pPr>
          </w:p>
          <w:p w:rsidR="00A403B7" w:rsidRPr="00725279" w:rsidRDefault="00F8053E" w:rsidP="00F8053E">
            <w:pPr>
              <w:keepNext/>
              <w:keepLines/>
              <w:widowControl w:val="0"/>
              <w:suppressAutoHyphens/>
              <w:snapToGrid w:val="0"/>
              <w:spacing w:after="0"/>
              <w:ind w:firstLine="176"/>
              <w:rPr>
                <w:sz w:val="22"/>
                <w:szCs w:val="22"/>
              </w:rPr>
            </w:pPr>
            <w:r w:rsidRPr="00F8053E">
              <w:rPr>
                <w:bCs/>
                <w:sz w:val="22"/>
                <w:szCs w:val="22"/>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A403B7" w:rsidRPr="00725279" w:rsidTr="00927BBC">
        <w:trPr>
          <w:trHeight w:val="298"/>
        </w:trPr>
        <w:tc>
          <w:tcPr>
            <w:tcW w:w="660"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A403B7" w:rsidRPr="00725279" w:rsidRDefault="00A403B7" w:rsidP="00A403B7">
            <w:pPr>
              <w:keepNext/>
              <w:keepLines/>
              <w:widowControl w:val="0"/>
              <w:suppressAutoHyphens/>
              <w:snapToGrid w:val="0"/>
              <w:spacing w:after="0"/>
              <w:jc w:val="center"/>
              <w:rPr>
                <w:sz w:val="22"/>
                <w:szCs w:val="22"/>
              </w:rPr>
            </w:pPr>
            <w:r w:rsidRPr="00725279">
              <w:rPr>
                <w:sz w:val="22"/>
                <w:szCs w:val="22"/>
              </w:rPr>
              <w:t>Информация о возможности одностороннего отказа от исполнения контракта</w:t>
            </w:r>
          </w:p>
        </w:tc>
        <w:tc>
          <w:tcPr>
            <w:tcW w:w="6980" w:type="dxa"/>
            <w:tcBorders>
              <w:top w:val="single" w:sz="4" w:space="0" w:color="auto"/>
              <w:left w:val="single" w:sz="4" w:space="0" w:color="auto"/>
              <w:bottom w:val="single" w:sz="4" w:space="0" w:color="auto"/>
              <w:right w:val="single" w:sz="4" w:space="0" w:color="auto"/>
            </w:tcBorders>
            <w:vAlign w:val="center"/>
          </w:tcPr>
          <w:p w:rsidR="00A403B7" w:rsidRPr="00725279" w:rsidRDefault="00F8053E" w:rsidP="00A403B7">
            <w:pPr>
              <w:widowControl w:val="0"/>
              <w:autoSpaceDE w:val="0"/>
              <w:autoSpaceDN w:val="0"/>
              <w:adjustRightInd w:val="0"/>
              <w:spacing w:after="0"/>
              <w:ind w:firstLine="176"/>
              <w:rPr>
                <w:sz w:val="22"/>
                <w:szCs w:val="22"/>
              </w:rPr>
            </w:pPr>
            <w:r w:rsidRPr="00F8053E">
              <w:rPr>
                <w:sz w:val="22"/>
                <w:szCs w:val="22"/>
              </w:rPr>
              <w:t xml:space="preserve">Заказчик вправе принять решение об одностороннем отказе от исполнения контракта по основаниям, предусмотренным положениями частей 8 - 25 статьи 95 </w:t>
            </w:r>
            <w:r w:rsidRPr="00F8053E">
              <w:rPr>
                <w:bCs/>
                <w:sz w:val="22"/>
                <w:szCs w:val="22"/>
              </w:rPr>
              <w:t>Федерального закона от 05.04.2013 № 44-ФЗ</w:t>
            </w:r>
            <w:r w:rsidRPr="00F8053E">
              <w:rPr>
                <w:sz w:val="22"/>
                <w:szCs w:val="22"/>
              </w:rPr>
              <w:t xml:space="preserve"> и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F8053E" w:rsidRPr="00725279" w:rsidTr="00927BBC">
        <w:trPr>
          <w:trHeight w:val="298"/>
        </w:trPr>
        <w:tc>
          <w:tcPr>
            <w:tcW w:w="660" w:type="dxa"/>
            <w:tcBorders>
              <w:top w:val="single" w:sz="4" w:space="0" w:color="auto"/>
              <w:left w:val="single" w:sz="4" w:space="0" w:color="auto"/>
              <w:bottom w:val="single" w:sz="4" w:space="0" w:color="auto"/>
              <w:right w:val="single" w:sz="4" w:space="0" w:color="auto"/>
            </w:tcBorders>
            <w:vAlign w:val="center"/>
          </w:tcPr>
          <w:p w:rsidR="00F8053E" w:rsidRPr="00725279" w:rsidRDefault="00F8053E" w:rsidP="00251F87">
            <w:pPr>
              <w:numPr>
                <w:ilvl w:val="0"/>
                <w:numId w:val="90"/>
              </w:numPr>
              <w:spacing w:after="0"/>
              <w:ind w:left="0" w:firstLine="0"/>
              <w:jc w:val="center"/>
              <w:rPr>
                <w:sz w:val="22"/>
                <w:szCs w:val="22"/>
              </w:rPr>
            </w:pPr>
          </w:p>
        </w:tc>
        <w:tc>
          <w:tcPr>
            <w:tcW w:w="2992" w:type="dxa"/>
            <w:tcBorders>
              <w:top w:val="single" w:sz="4" w:space="0" w:color="auto"/>
              <w:left w:val="single" w:sz="4" w:space="0" w:color="auto"/>
              <w:bottom w:val="single" w:sz="4" w:space="0" w:color="auto"/>
              <w:right w:val="single" w:sz="4" w:space="0" w:color="auto"/>
            </w:tcBorders>
            <w:vAlign w:val="center"/>
          </w:tcPr>
          <w:p w:rsidR="00F8053E" w:rsidRPr="00725279" w:rsidRDefault="00F8053E" w:rsidP="00A403B7">
            <w:pPr>
              <w:keepNext/>
              <w:keepLines/>
              <w:widowControl w:val="0"/>
              <w:suppressAutoHyphens/>
              <w:snapToGrid w:val="0"/>
              <w:spacing w:after="0"/>
              <w:jc w:val="center"/>
              <w:rPr>
                <w:sz w:val="22"/>
                <w:szCs w:val="22"/>
              </w:rPr>
            </w:pPr>
            <w:r w:rsidRPr="00F8053E">
              <w:rPr>
                <w:sz w:val="22"/>
                <w:szCs w:val="22"/>
              </w:rPr>
              <w:t>Требования к гарантии качества товара, работы, услуги</w:t>
            </w:r>
          </w:p>
        </w:tc>
        <w:tc>
          <w:tcPr>
            <w:tcW w:w="6980" w:type="dxa"/>
            <w:tcBorders>
              <w:top w:val="single" w:sz="4" w:space="0" w:color="auto"/>
              <w:left w:val="single" w:sz="4" w:space="0" w:color="auto"/>
              <w:bottom w:val="single" w:sz="4" w:space="0" w:color="auto"/>
              <w:right w:val="single" w:sz="4" w:space="0" w:color="auto"/>
            </w:tcBorders>
            <w:vAlign w:val="center"/>
          </w:tcPr>
          <w:p w:rsidR="00F8053E" w:rsidRPr="00F8053E" w:rsidRDefault="00F8053E" w:rsidP="00F8053E">
            <w:pPr>
              <w:widowControl w:val="0"/>
              <w:autoSpaceDE w:val="0"/>
              <w:snapToGrid w:val="0"/>
              <w:spacing w:after="0"/>
              <w:rPr>
                <w:b/>
                <w:i/>
                <w:color w:val="FF0000"/>
                <w:sz w:val="22"/>
                <w:szCs w:val="22"/>
              </w:rPr>
            </w:pPr>
            <w:r w:rsidRPr="00F8053E">
              <w:rPr>
                <w:sz w:val="22"/>
                <w:szCs w:val="22"/>
              </w:rPr>
              <w:t xml:space="preserve">Заказчиком, за исключением случаев, предусмотренных частью 2 статьи 96 Федерального закона от 05.04.2013 № 44-ФЗ, в извещении об осуществлении закупки, документации о закупке, проекте контракта, должно быть установлено требование обеспечения гарантийных обязательств в случае установления требований к таким обязательствам в соответствии с частью 4 статьи 33 Федерального закона от 05.04.2013 № 44-ФЗ – </w:t>
            </w:r>
            <w:r w:rsidRPr="00F8053E">
              <w:rPr>
                <w:b/>
                <w:i/>
                <w:color w:val="FF0000"/>
                <w:sz w:val="22"/>
                <w:szCs w:val="22"/>
              </w:rPr>
              <w:t xml:space="preserve">требование установлено. </w:t>
            </w:r>
          </w:p>
          <w:p w:rsidR="00F8053E" w:rsidRDefault="00F8053E" w:rsidP="00F8053E">
            <w:pPr>
              <w:suppressLineNumbers/>
              <w:snapToGrid w:val="0"/>
              <w:spacing w:after="0"/>
              <w:rPr>
                <w:b/>
                <w:sz w:val="22"/>
                <w:szCs w:val="22"/>
              </w:rPr>
            </w:pPr>
          </w:p>
          <w:p w:rsidR="00F8053E" w:rsidRPr="00F8053E" w:rsidRDefault="00F8053E" w:rsidP="00F8053E">
            <w:pPr>
              <w:suppressLineNumbers/>
              <w:snapToGrid w:val="0"/>
              <w:spacing w:after="0"/>
              <w:rPr>
                <w:b/>
                <w:i/>
                <w:color w:val="FF0000"/>
                <w:sz w:val="22"/>
                <w:szCs w:val="22"/>
              </w:rPr>
            </w:pPr>
            <w:r w:rsidRPr="00F8053E">
              <w:rPr>
                <w:b/>
                <w:sz w:val="22"/>
                <w:szCs w:val="22"/>
              </w:rPr>
              <w:t>Размер обеспечения гарантийных обязательств</w:t>
            </w:r>
            <w:r w:rsidRPr="00F8053E">
              <w:rPr>
                <w:sz w:val="22"/>
                <w:szCs w:val="22"/>
              </w:rPr>
              <w:t xml:space="preserve"> составляет </w:t>
            </w:r>
            <w:r w:rsidRPr="00F8053E">
              <w:rPr>
                <w:b/>
                <w:i/>
                <w:color w:val="FF0000"/>
                <w:sz w:val="22"/>
                <w:szCs w:val="22"/>
              </w:rPr>
              <w:t>10% (десять) процентов начальной (максимальной) цены контракта –</w:t>
            </w:r>
            <w:r w:rsidR="00126869">
              <w:rPr>
                <w:b/>
                <w:i/>
                <w:color w:val="FF0000"/>
                <w:sz w:val="22"/>
                <w:szCs w:val="22"/>
              </w:rPr>
              <w:t xml:space="preserve"> 735 776,61</w:t>
            </w:r>
            <w:r w:rsidRPr="00F8053E">
              <w:rPr>
                <w:b/>
                <w:i/>
                <w:color w:val="FF0000"/>
                <w:sz w:val="22"/>
                <w:szCs w:val="22"/>
              </w:rPr>
              <w:t xml:space="preserve"> (</w:t>
            </w:r>
            <w:r w:rsidR="00126869">
              <w:rPr>
                <w:b/>
                <w:i/>
                <w:color w:val="FF0000"/>
                <w:sz w:val="22"/>
                <w:szCs w:val="22"/>
              </w:rPr>
              <w:t>семьсот тридцать пять тысяч семьсот семьдесят шесть</w:t>
            </w:r>
            <w:r w:rsidRPr="00F8053E">
              <w:rPr>
                <w:b/>
                <w:i/>
                <w:color w:val="FF0000"/>
                <w:sz w:val="22"/>
                <w:szCs w:val="22"/>
              </w:rPr>
              <w:t>) рубл</w:t>
            </w:r>
            <w:r w:rsidR="003D3AA6">
              <w:rPr>
                <w:b/>
                <w:i/>
                <w:color w:val="FF0000"/>
                <w:sz w:val="22"/>
                <w:szCs w:val="22"/>
              </w:rPr>
              <w:t>ей</w:t>
            </w:r>
            <w:r w:rsidRPr="00F8053E">
              <w:rPr>
                <w:b/>
                <w:i/>
                <w:color w:val="FF0000"/>
                <w:sz w:val="22"/>
                <w:szCs w:val="22"/>
              </w:rPr>
              <w:t xml:space="preserve"> </w:t>
            </w:r>
            <w:r w:rsidR="003D3AA6">
              <w:rPr>
                <w:b/>
                <w:i/>
                <w:color w:val="FF0000"/>
                <w:sz w:val="22"/>
                <w:szCs w:val="22"/>
              </w:rPr>
              <w:t>6</w:t>
            </w:r>
            <w:r w:rsidR="00126869">
              <w:rPr>
                <w:b/>
                <w:i/>
                <w:color w:val="FF0000"/>
                <w:sz w:val="22"/>
                <w:szCs w:val="22"/>
              </w:rPr>
              <w:t>1</w:t>
            </w:r>
            <w:r w:rsidRPr="00F8053E">
              <w:rPr>
                <w:b/>
                <w:i/>
                <w:color w:val="FF0000"/>
                <w:sz w:val="22"/>
                <w:szCs w:val="22"/>
              </w:rPr>
              <w:t xml:space="preserve"> копе</w:t>
            </w:r>
            <w:r w:rsidR="00126869">
              <w:rPr>
                <w:b/>
                <w:i/>
                <w:color w:val="FF0000"/>
                <w:sz w:val="22"/>
                <w:szCs w:val="22"/>
              </w:rPr>
              <w:t>йка</w:t>
            </w:r>
            <w:r w:rsidRPr="00F8053E">
              <w:rPr>
                <w:b/>
                <w:i/>
                <w:color w:val="FF0000"/>
                <w:sz w:val="22"/>
                <w:szCs w:val="22"/>
              </w:rPr>
              <w:t xml:space="preserve">. </w:t>
            </w:r>
          </w:p>
          <w:p w:rsidR="00F8053E" w:rsidRPr="00F8053E" w:rsidRDefault="00F8053E" w:rsidP="00F8053E">
            <w:pPr>
              <w:widowControl w:val="0"/>
              <w:tabs>
                <w:tab w:val="left" w:pos="317"/>
              </w:tabs>
              <w:spacing w:after="0"/>
              <w:rPr>
                <w:sz w:val="22"/>
                <w:szCs w:val="22"/>
              </w:rPr>
            </w:pPr>
            <w:r w:rsidRPr="00F8053E">
              <w:rPr>
                <w:sz w:val="22"/>
                <w:szCs w:val="22"/>
              </w:rPr>
              <w:t xml:space="preserve">Обеспечение гарантийных обязательств по настоящему Контракту предоставляется Поставщиком в виде безотзывной банковской гарантии, выданной банком, или передачи Заказчику в залог денежных средств. </w:t>
            </w:r>
          </w:p>
          <w:p w:rsidR="00F8053E" w:rsidRPr="00F8053E" w:rsidRDefault="00F8053E" w:rsidP="00F8053E">
            <w:pPr>
              <w:widowControl w:val="0"/>
              <w:tabs>
                <w:tab w:val="left" w:pos="317"/>
              </w:tabs>
              <w:spacing w:after="0"/>
              <w:rPr>
                <w:sz w:val="22"/>
                <w:szCs w:val="22"/>
              </w:rPr>
            </w:pPr>
            <w:r w:rsidRPr="00F8053E">
              <w:rPr>
                <w:sz w:val="22"/>
                <w:szCs w:val="22"/>
              </w:rPr>
              <w:t>Способ обеспечения гарантийных обязательств по настоящему Контракту определяется Поставщиком самостоятельно.</w:t>
            </w:r>
          </w:p>
          <w:p w:rsidR="00F8053E" w:rsidRPr="00F8053E" w:rsidRDefault="00F8053E" w:rsidP="00F8053E">
            <w:pPr>
              <w:widowControl w:val="0"/>
              <w:tabs>
                <w:tab w:val="left" w:pos="317"/>
              </w:tabs>
              <w:spacing w:after="0"/>
              <w:rPr>
                <w:sz w:val="22"/>
                <w:szCs w:val="22"/>
              </w:rPr>
            </w:pPr>
            <w:r w:rsidRPr="00F8053E">
              <w:rPr>
                <w:sz w:val="22"/>
                <w:szCs w:val="22"/>
              </w:rPr>
              <w:t>Срок действия банковской гарантии, предоставленной в качестве обеспечения гарантийных обязательств по настоящему Контракту, должен превышать предусмотренный контрактом срок действия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F8053E" w:rsidRPr="00F8053E" w:rsidRDefault="00F8053E" w:rsidP="00F8053E">
            <w:pPr>
              <w:widowControl w:val="0"/>
              <w:tabs>
                <w:tab w:val="left" w:pos="317"/>
              </w:tabs>
              <w:spacing w:after="0"/>
              <w:rPr>
                <w:sz w:val="22"/>
                <w:szCs w:val="22"/>
              </w:rPr>
            </w:pPr>
            <w:r w:rsidRPr="00F8053E">
              <w:rPr>
                <w:sz w:val="22"/>
                <w:szCs w:val="22"/>
              </w:rPr>
              <w:t xml:space="preserve">Поставщик обязан предоставить обеспечение гарантийных обязательств по настоящему Контракту не позднее чем за 3 (три) дня до даты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в случае установления заказчиком требования об обеспечении гарантийных обязательств. Предоставления обеспечения гарантийных обязательств по </w:t>
            </w:r>
            <w:r w:rsidRPr="00F8053E">
              <w:rPr>
                <w:sz w:val="22"/>
                <w:szCs w:val="22"/>
              </w:rPr>
              <w:lastRenderedPageBreak/>
              <w:t>настоящему Контракту осуществляется вместе с данным товаром.</w:t>
            </w:r>
          </w:p>
          <w:p w:rsidR="00F8053E" w:rsidRPr="00F8053E" w:rsidRDefault="00F8053E" w:rsidP="00F8053E">
            <w:pPr>
              <w:widowControl w:val="0"/>
              <w:tabs>
                <w:tab w:val="left" w:pos="317"/>
              </w:tabs>
              <w:spacing w:after="0"/>
              <w:rPr>
                <w:sz w:val="22"/>
                <w:szCs w:val="22"/>
              </w:rPr>
            </w:pPr>
            <w:r w:rsidRPr="00F8053E">
              <w:rPr>
                <w:sz w:val="22"/>
                <w:szCs w:val="22"/>
              </w:rPr>
              <w:t xml:space="preserve">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F8053E" w:rsidRPr="00F8053E" w:rsidRDefault="00F8053E" w:rsidP="00F8053E">
            <w:pPr>
              <w:widowControl w:val="0"/>
              <w:autoSpaceDE w:val="0"/>
              <w:snapToGrid w:val="0"/>
              <w:spacing w:after="0"/>
              <w:rPr>
                <w:sz w:val="22"/>
                <w:szCs w:val="22"/>
              </w:rPr>
            </w:pPr>
            <w:r w:rsidRPr="00F8053E">
              <w:rPr>
                <w:sz w:val="22"/>
                <w:szCs w:val="22"/>
              </w:rPr>
              <w:t xml:space="preserve">Поставщик гарантирует, что в случае предоставления обеспечения гарантийных обязательств по настоящему Контракту в виде банковской гарантии, последняя не распространяется на иные договорные отношения. Предоставление одной банковской гарантии на несколько контрактов запрещено. </w:t>
            </w:r>
          </w:p>
          <w:p w:rsidR="00F8053E" w:rsidRPr="00F8053E" w:rsidRDefault="00F8053E" w:rsidP="00F8053E">
            <w:pPr>
              <w:widowControl w:val="0"/>
              <w:autoSpaceDE w:val="0"/>
              <w:snapToGrid w:val="0"/>
              <w:spacing w:after="0"/>
              <w:rPr>
                <w:sz w:val="22"/>
                <w:szCs w:val="22"/>
              </w:rPr>
            </w:pPr>
            <w:r w:rsidRPr="00F8053E">
              <w:rPr>
                <w:sz w:val="22"/>
                <w:szCs w:val="22"/>
              </w:rPr>
              <w:t>В случае, если по каким-либо причинам обеспечение гарантийных обязательств по настоящему Контракту перестало быть действительным, закончило свое действие или иным образом перестало обеспечивать гарантийные обязательства Поставщика по настоящему Контракту, Поставщик обязуется в течение 10 (десяти) рабочих дней представить Заказчику иное (новое) надлежащее обеспечение исполнения Контракта.</w:t>
            </w:r>
          </w:p>
          <w:p w:rsidR="00F8053E" w:rsidRPr="00F8053E" w:rsidRDefault="00F8053E" w:rsidP="00F8053E">
            <w:pPr>
              <w:widowControl w:val="0"/>
              <w:tabs>
                <w:tab w:val="left" w:pos="317"/>
              </w:tabs>
              <w:spacing w:after="0"/>
              <w:rPr>
                <w:sz w:val="22"/>
                <w:szCs w:val="22"/>
              </w:rPr>
            </w:pPr>
            <w:r w:rsidRPr="00F8053E">
              <w:rPr>
                <w:sz w:val="22"/>
                <w:szCs w:val="22"/>
              </w:rPr>
              <w:t xml:space="preserve">В случае неисполнения или ненадлежащего исполнения Поставщиком гарантийных обязательств по Контракту, Заказчик вправе получить удовлетворение требований полностью или частично (возмещение убытков, уплату штрафных санкций и других расходов, связанных с неисполнением гарантийных обязательств) за счет денежных средств, переданных в залог в качестве обеспечения гарантийных обязательств по настоящему Контракту во внесудебном порядке, письменно уведомив об этом Поставщика. </w:t>
            </w:r>
          </w:p>
          <w:p w:rsidR="00F8053E" w:rsidRPr="00F8053E" w:rsidRDefault="00F8053E" w:rsidP="00F8053E">
            <w:pPr>
              <w:widowControl w:val="0"/>
              <w:tabs>
                <w:tab w:val="left" w:pos="317"/>
              </w:tabs>
              <w:spacing w:after="0"/>
              <w:rPr>
                <w:sz w:val="22"/>
                <w:szCs w:val="22"/>
              </w:rPr>
            </w:pPr>
            <w:r w:rsidRPr="00F8053E">
              <w:rPr>
                <w:sz w:val="22"/>
                <w:szCs w:val="22"/>
              </w:rPr>
              <w:t>В случае, если обеспечение гарантийных обязательств по настоящему Контракту предоставлено в форме безотзывной банковской гарантии, Заказчик вправе требовать от гаранта, выдавшего обеспечение, возмещение убытков, уплату штрафных санкций и других расходов, связанных с неисполнением гарантийных обязательств.</w:t>
            </w:r>
          </w:p>
          <w:p w:rsidR="00F8053E" w:rsidRPr="00F8053E" w:rsidRDefault="00F8053E" w:rsidP="00F8053E">
            <w:pPr>
              <w:widowControl w:val="0"/>
              <w:tabs>
                <w:tab w:val="left" w:pos="317"/>
              </w:tabs>
              <w:spacing w:after="0"/>
              <w:rPr>
                <w:sz w:val="22"/>
                <w:szCs w:val="22"/>
              </w:rPr>
            </w:pPr>
            <w:r w:rsidRPr="00F8053E">
              <w:rPr>
                <w:sz w:val="22"/>
                <w:szCs w:val="22"/>
              </w:rPr>
              <w:t>В случае предоставления обеспечения гарантийных обязательств по настоящему Контракту в виде передачи Заказчику в залог денежных средств, денежные средства возвращаются Поставщику при условии надлежащего исполнения им всех своих гарантийных обязательств в течение 5 (пяти) рабочих дней после получения требования Поставщика о возврате денежных средств с указанием банковских реквизитов для перечисления.</w:t>
            </w:r>
          </w:p>
          <w:p w:rsidR="00F8053E" w:rsidRPr="00F8053E" w:rsidRDefault="00F8053E" w:rsidP="00F8053E">
            <w:pPr>
              <w:widowControl w:val="0"/>
              <w:autoSpaceDE w:val="0"/>
              <w:snapToGrid w:val="0"/>
              <w:spacing w:after="0"/>
              <w:rPr>
                <w:sz w:val="22"/>
                <w:szCs w:val="22"/>
              </w:rPr>
            </w:pPr>
          </w:p>
          <w:p w:rsidR="00F8053E" w:rsidRPr="00F8053E" w:rsidRDefault="00F8053E" w:rsidP="00F8053E">
            <w:pPr>
              <w:widowControl w:val="0"/>
              <w:autoSpaceDE w:val="0"/>
              <w:snapToGrid w:val="0"/>
              <w:spacing w:after="0"/>
              <w:rPr>
                <w:sz w:val="22"/>
                <w:szCs w:val="22"/>
              </w:rPr>
            </w:pPr>
            <w:r w:rsidRPr="00F8053E">
              <w:rPr>
                <w:sz w:val="22"/>
                <w:szCs w:val="22"/>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w:t>
            </w:r>
            <w:r w:rsidRPr="00F8053E">
              <w:rPr>
                <w:i/>
                <w:sz w:val="22"/>
                <w:szCs w:val="22"/>
              </w:rPr>
              <w:t>при необходимости</w:t>
            </w:r>
            <w:r w:rsidRPr="00F8053E">
              <w:rPr>
                <w:sz w:val="22"/>
                <w:szCs w:val="22"/>
              </w:rPr>
              <w:t xml:space="preserve">. </w:t>
            </w:r>
          </w:p>
          <w:p w:rsidR="00F8053E" w:rsidRPr="00F8053E" w:rsidRDefault="00F8053E" w:rsidP="00F8053E">
            <w:pPr>
              <w:widowControl w:val="0"/>
              <w:autoSpaceDE w:val="0"/>
              <w:snapToGrid w:val="0"/>
              <w:spacing w:after="0"/>
              <w:rPr>
                <w:sz w:val="22"/>
                <w:szCs w:val="22"/>
              </w:rPr>
            </w:pPr>
            <w:r w:rsidRPr="00F8053E">
              <w:rPr>
                <w:sz w:val="22"/>
                <w:szCs w:val="22"/>
              </w:rPr>
              <w:t>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
          <w:p w:rsidR="00F8053E" w:rsidRPr="00F8053E" w:rsidRDefault="00F8053E" w:rsidP="00F8053E">
            <w:pPr>
              <w:widowControl w:val="0"/>
              <w:autoSpaceDE w:val="0"/>
              <w:snapToGrid w:val="0"/>
              <w:spacing w:after="0"/>
              <w:rPr>
                <w:sz w:val="22"/>
                <w:szCs w:val="22"/>
              </w:rPr>
            </w:pPr>
            <w:r w:rsidRPr="00F8053E">
              <w:rPr>
                <w:sz w:val="22"/>
                <w:szCs w:val="22"/>
              </w:rPr>
              <w:t>Предоставление гарантии осуществляется вместе с поставкой товара.</w:t>
            </w:r>
          </w:p>
          <w:p w:rsidR="00F8053E" w:rsidRPr="00F8053E" w:rsidRDefault="00F8053E" w:rsidP="00F8053E">
            <w:pPr>
              <w:widowControl w:val="0"/>
              <w:autoSpaceDE w:val="0"/>
              <w:snapToGrid w:val="0"/>
              <w:spacing w:after="0"/>
              <w:rPr>
                <w:color w:val="FF0000"/>
              </w:rPr>
            </w:pPr>
            <w:r w:rsidRPr="00F8053E">
              <w:rPr>
                <w:color w:val="FF0000"/>
                <w:sz w:val="22"/>
                <w:szCs w:val="22"/>
              </w:rPr>
              <w:t>Заказчиком устанавливаются требования по</w:t>
            </w:r>
            <w:r w:rsidRPr="00F8053E">
              <w:rPr>
                <w:sz w:val="22"/>
                <w:szCs w:val="22"/>
              </w:rPr>
              <w:t xml:space="preserve"> </w:t>
            </w:r>
            <w:r w:rsidRPr="00F8053E">
              <w:rPr>
                <w:color w:val="FF0000"/>
              </w:rPr>
              <w:t xml:space="preserve">предоставлению гарантий качества товара, работы, услуги, к гарантийному сроку и (или) объему предоставления гарантий их качества, к </w:t>
            </w:r>
            <w:r w:rsidRPr="00F8053E">
              <w:rPr>
                <w:color w:val="FF0000"/>
              </w:rPr>
              <w:lastRenderedPageBreak/>
              <w:t>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осуществляется вместе с поставкой товара.</w:t>
            </w:r>
          </w:p>
          <w:p w:rsidR="00F8053E" w:rsidRPr="00F8053E" w:rsidRDefault="00F8053E" w:rsidP="00F8053E">
            <w:pPr>
              <w:widowControl w:val="0"/>
              <w:autoSpaceDE w:val="0"/>
              <w:autoSpaceDN w:val="0"/>
              <w:adjustRightInd w:val="0"/>
              <w:spacing w:after="0"/>
              <w:ind w:firstLine="176"/>
              <w:rPr>
                <w:sz w:val="22"/>
                <w:szCs w:val="22"/>
              </w:rPr>
            </w:pPr>
            <w:r w:rsidRPr="00F8053E">
              <w:rPr>
                <w:bCs/>
                <w:sz w:val="22"/>
                <w:szCs w:val="22"/>
              </w:rPr>
              <w:t>В ходе исполнения контракта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bl>
    <w:p w:rsidR="008D0D26" w:rsidRPr="00725279" w:rsidRDefault="008D0D26" w:rsidP="008D0D26">
      <w:pPr>
        <w:spacing w:after="0" w:line="233" w:lineRule="auto"/>
        <w:ind w:firstLine="284"/>
        <w:rPr>
          <w:b/>
          <w:sz w:val="22"/>
          <w:szCs w:val="22"/>
        </w:rPr>
      </w:pPr>
    </w:p>
    <w:p w:rsidR="00B4455A" w:rsidRPr="00725279" w:rsidRDefault="0092578E" w:rsidP="00B4455A">
      <w:pPr>
        <w:spacing w:after="0" w:line="232" w:lineRule="auto"/>
        <w:rPr>
          <w:b/>
          <w:sz w:val="22"/>
          <w:szCs w:val="22"/>
        </w:rPr>
      </w:pPr>
      <w:r w:rsidRPr="00725279">
        <w:rPr>
          <w:sz w:val="22"/>
          <w:szCs w:val="22"/>
        </w:rPr>
        <w:br w:type="page"/>
      </w:r>
      <w:bookmarkStart w:id="24" w:name="_Toc447719626"/>
      <w:bookmarkEnd w:id="18"/>
      <w:bookmarkEnd w:id="19"/>
    </w:p>
    <w:p w:rsidR="003940EF" w:rsidRPr="00725279" w:rsidRDefault="003940EF" w:rsidP="003940EF">
      <w:pPr>
        <w:pStyle w:val="1b"/>
        <w:keepLines/>
        <w:spacing w:before="0" w:after="0" w:line="240" w:lineRule="atLeast"/>
        <w:jc w:val="right"/>
        <w:rPr>
          <w:b w:val="0"/>
          <w:sz w:val="22"/>
          <w:szCs w:val="22"/>
        </w:rPr>
      </w:pPr>
      <w:r w:rsidRPr="00725279">
        <w:rPr>
          <w:b w:val="0"/>
          <w:sz w:val="22"/>
          <w:szCs w:val="22"/>
        </w:rPr>
        <w:t xml:space="preserve">Приложение 1 </w:t>
      </w:r>
    </w:p>
    <w:p w:rsidR="00B4455A" w:rsidRPr="00725279" w:rsidRDefault="003940EF" w:rsidP="003940EF">
      <w:pPr>
        <w:pStyle w:val="1b"/>
        <w:keepLines/>
        <w:spacing w:before="0" w:after="0" w:line="240" w:lineRule="atLeast"/>
        <w:jc w:val="right"/>
        <w:rPr>
          <w:b w:val="0"/>
          <w:sz w:val="22"/>
          <w:szCs w:val="22"/>
        </w:rPr>
      </w:pPr>
      <w:r w:rsidRPr="00725279">
        <w:rPr>
          <w:b w:val="0"/>
          <w:sz w:val="22"/>
          <w:szCs w:val="22"/>
        </w:rPr>
        <w:t>к Информационной карте Конкурса</w:t>
      </w:r>
    </w:p>
    <w:p w:rsidR="003940EF" w:rsidRPr="00725279" w:rsidRDefault="003940EF" w:rsidP="00B4455A">
      <w:pPr>
        <w:pStyle w:val="1b"/>
        <w:keepLines/>
        <w:spacing w:before="0" w:after="0" w:line="240" w:lineRule="atLeast"/>
        <w:rPr>
          <w:caps/>
          <w:sz w:val="22"/>
          <w:szCs w:val="22"/>
        </w:rPr>
      </w:pPr>
      <w:bookmarkStart w:id="25" w:name="_Toc447719625"/>
    </w:p>
    <w:bookmarkEnd w:id="25"/>
    <w:p w:rsidR="00B4455A" w:rsidRPr="00725279" w:rsidRDefault="00B65559" w:rsidP="00B65559">
      <w:pPr>
        <w:spacing w:after="0" w:line="240" w:lineRule="atLeast"/>
        <w:jc w:val="center"/>
        <w:rPr>
          <w:b/>
          <w:sz w:val="22"/>
          <w:szCs w:val="22"/>
        </w:rPr>
      </w:pPr>
      <w:r w:rsidRPr="00725279">
        <w:rPr>
          <w:b/>
          <w:sz w:val="22"/>
          <w:szCs w:val="22"/>
        </w:rPr>
        <w:t>Порядок рассмотрения и оценки заявок, критерии оценки заявок на участие в Конкурсе:</w:t>
      </w:r>
    </w:p>
    <w:p w:rsidR="00B65559" w:rsidRPr="00725279" w:rsidRDefault="00B65559" w:rsidP="00B65559">
      <w:pPr>
        <w:widowControl w:val="0"/>
        <w:autoSpaceDE w:val="0"/>
        <w:autoSpaceDN w:val="0"/>
        <w:adjustRightInd w:val="0"/>
        <w:spacing w:after="0"/>
        <w:rPr>
          <w:sz w:val="22"/>
          <w:szCs w:val="22"/>
        </w:rPr>
      </w:pPr>
      <w:r w:rsidRPr="00725279">
        <w:rPr>
          <w:sz w:val="22"/>
          <w:szCs w:val="22"/>
        </w:rPr>
        <w:t xml:space="preserve">      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65559" w:rsidRPr="00725279" w:rsidRDefault="00B65559" w:rsidP="00B65559">
      <w:pPr>
        <w:widowControl w:val="0"/>
        <w:spacing w:after="0"/>
        <w:rPr>
          <w:b/>
          <w:sz w:val="22"/>
          <w:szCs w:val="22"/>
        </w:rPr>
      </w:pPr>
      <w:r w:rsidRPr="00725279">
        <w:rPr>
          <w:sz w:val="22"/>
          <w:szCs w:val="22"/>
        </w:rPr>
        <w:t xml:space="preserve">          Перечень критериев, показатели критериев и значимости критериев оценки заявок представлены в Таблице 1.</w:t>
      </w:r>
    </w:p>
    <w:p w:rsidR="00B65559" w:rsidRPr="00725279" w:rsidRDefault="00B65559" w:rsidP="00B65559">
      <w:pPr>
        <w:widowControl w:val="0"/>
        <w:autoSpaceDE w:val="0"/>
        <w:autoSpaceDN w:val="0"/>
        <w:adjustRightInd w:val="0"/>
        <w:spacing w:after="0"/>
        <w:ind w:firstLine="323"/>
        <w:jc w:val="right"/>
        <w:rPr>
          <w:b/>
          <w:sz w:val="22"/>
          <w:szCs w:val="22"/>
        </w:rPr>
      </w:pPr>
      <w:r w:rsidRPr="00725279">
        <w:rPr>
          <w:b/>
          <w:sz w:val="22"/>
          <w:szCs w:val="22"/>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189"/>
        <w:gridCol w:w="2867"/>
        <w:gridCol w:w="1417"/>
        <w:gridCol w:w="1560"/>
        <w:gridCol w:w="1417"/>
      </w:tblGrid>
      <w:tr w:rsidR="00B65559" w:rsidRPr="00725279" w:rsidTr="00211D92">
        <w:trPr>
          <w:cantSplit/>
          <w:trHeight w:val="1874"/>
        </w:trPr>
        <w:tc>
          <w:tcPr>
            <w:tcW w:w="423" w:type="dxa"/>
            <w:textDirection w:val="btLr"/>
            <w:vAlign w:val="center"/>
          </w:tcPr>
          <w:p w:rsidR="00B65559" w:rsidRPr="00725279" w:rsidRDefault="00B65559" w:rsidP="00B65559">
            <w:pPr>
              <w:widowControl w:val="0"/>
              <w:tabs>
                <w:tab w:val="num" w:pos="240"/>
              </w:tabs>
              <w:spacing w:after="0"/>
              <w:ind w:left="-57" w:right="-57"/>
              <w:jc w:val="center"/>
              <w:rPr>
                <w:b/>
                <w:sz w:val="22"/>
                <w:szCs w:val="22"/>
              </w:rPr>
            </w:pPr>
            <w:r w:rsidRPr="00725279">
              <w:rPr>
                <w:b/>
                <w:sz w:val="22"/>
                <w:szCs w:val="22"/>
              </w:rPr>
              <w:t>Номер критерия</w:t>
            </w:r>
          </w:p>
        </w:tc>
        <w:tc>
          <w:tcPr>
            <w:tcW w:w="2205" w:type="dxa"/>
            <w:gridSpan w:val="2"/>
            <w:vAlign w:val="center"/>
          </w:tcPr>
          <w:p w:rsidR="00B65559" w:rsidRPr="00725279" w:rsidRDefault="00B65559" w:rsidP="00B65559">
            <w:pPr>
              <w:widowControl w:val="0"/>
              <w:tabs>
                <w:tab w:val="num" w:pos="240"/>
              </w:tabs>
              <w:spacing w:after="0"/>
              <w:ind w:left="-57" w:right="-57"/>
              <w:jc w:val="center"/>
              <w:rPr>
                <w:b/>
                <w:sz w:val="22"/>
                <w:szCs w:val="22"/>
              </w:rPr>
            </w:pPr>
            <w:r w:rsidRPr="00725279">
              <w:rPr>
                <w:b/>
                <w:sz w:val="22"/>
                <w:szCs w:val="22"/>
              </w:rPr>
              <w:t>Критерии оценки заявок на участие в открытом конкурсе в электронной форме</w:t>
            </w:r>
          </w:p>
        </w:tc>
        <w:tc>
          <w:tcPr>
            <w:tcW w:w="2867" w:type="dxa"/>
            <w:vAlign w:val="center"/>
          </w:tcPr>
          <w:p w:rsidR="00B65559" w:rsidRPr="00725279" w:rsidRDefault="00B65559" w:rsidP="00B65559">
            <w:pPr>
              <w:widowControl w:val="0"/>
              <w:tabs>
                <w:tab w:val="num" w:pos="240"/>
              </w:tabs>
              <w:spacing w:after="0"/>
              <w:ind w:left="-57" w:right="-57"/>
              <w:jc w:val="center"/>
              <w:rPr>
                <w:b/>
                <w:sz w:val="22"/>
                <w:szCs w:val="22"/>
              </w:rPr>
            </w:pPr>
            <w:r w:rsidRPr="00725279">
              <w:rPr>
                <w:b/>
                <w:sz w:val="22"/>
                <w:szCs w:val="22"/>
              </w:rPr>
              <w:t>Показатели критериев оценки заявок на участие в открытом конкурсе в электронной форме</w:t>
            </w:r>
          </w:p>
        </w:tc>
        <w:tc>
          <w:tcPr>
            <w:tcW w:w="1417" w:type="dxa"/>
            <w:vAlign w:val="center"/>
          </w:tcPr>
          <w:p w:rsidR="00B65559" w:rsidRPr="00725279" w:rsidRDefault="00B65559" w:rsidP="00B65559">
            <w:pPr>
              <w:widowControl w:val="0"/>
              <w:tabs>
                <w:tab w:val="num" w:pos="240"/>
              </w:tabs>
              <w:spacing w:after="0"/>
              <w:ind w:left="-57" w:right="-57"/>
              <w:jc w:val="center"/>
              <w:rPr>
                <w:b/>
                <w:sz w:val="22"/>
                <w:szCs w:val="22"/>
              </w:rPr>
            </w:pPr>
            <w:r w:rsidRPr="00725279">
              <w:rPr>
                <w:b/>
                <w:sz w:val="22"/>
                <w:szCs w:val="22"/>
              </w:rPr>
              <w:t>Значимость критериев оценки заявок на участие в открытом конкурсе в электронной форме в процентах (максимально возможное)</w:t>
            </w:r>
          </w:p>
        </w:tc>
        <w:tc>
          <w:tcPr>
            <w:tcW w:w="1560" w:type="dxa"/>
            <w:vAlign w:val="center"/>
          </w:tcPr>
          <w:p w:rsidR="00B65559" w:rsidRPr="00725279" w:rsidRDefault="00B65559" w:rsidP="00B65559">
            <w:pPr>
              <w:widowControl w:val="0"/>
              <w:spacing w:after="0"/>
              <w:jc w:val="center"/>
              <w:rPr>
                <w:b/>
                <w:sz w:val="22"/>
                <w:szCs w:val="22"/>
              </w:rPr>
            </w:pPr>
            <w:r w:rsidRPr="00725279">
              <w:rPr>
                <w:b/>
                <w:bCs/>
                <w:sz w:val="22"/>
                <w:szCs w:val="22"/>
              </w:rPr>
              <w:t>Коэффициент значения показателя критерия в баллах</w:t>
            </w:r>
          </w:p>
        </w:tc>
        <w:tc>
          <w:tcPr>
            <w:tcW w:w="1417" w:type="dxa"/>
            <w:vAlign w:val="center"/>
          </w:tcPr>
          <w:p w:rsidR="00B65559" w:rsidRPr="00725279" w:rsidRDefault="00B65559" w:rsidP="00B65559">
            <w:pPr>
              <w:widowControl w:val="0"/>
              <w:spacing w:after="0"/>
              <w:jc w:val="center"/>
              <w:rPr>
                <w:b/>
                <w:bCs/>
                <w:sz w:val="22"/>
                <w:szCs w:val="22"/>
              </w:rPr>
            </w:pPr>
            <w:r w:rsidRPr="00725279">
              <w:rPr>
                <w:b/>
                <w:bCs/>
                <w:sz w:val="22"/>
                <w:szCs w:val="22"/>
              </w:rPr>
              <w:t>Обозначение рейтинга по критерию / показателю</w:t>
            </w:r>
          </w:p>
        </w:tc>
      </w:tr>
      <w:tr w:rsidR="00B65559" w:rsidRPr="00725279" w:rsidTr="00211D92">
        <w:trPr>
          <w:cantSplit/>
          <w:trHeight w:val="258"/>
        </w:trPr>
        <w:tc>
          <w:tcPr>
            <w:tcW w:w="9889" w:type="dxa"/>
            <w:gridSpan w:val="7"/>
            <w:vAlign w:val="center"/>
          </w:tcPr>
          <w:p w:rsidR="00B65559" w:rsidRPr="00725279" w:rsidRDefault="00B65559" w:rsidP="00B65559">
            <w:pPr>
              <w:widowControl w:val="0"/>
              <w:tabs>
                <w:tab w:val="num" w:pos="240"/>
              </w:tabs>
              <w:spacing w:after="0"/>
              <w:ind w:left="-57" w:right="-57"/>
              <w:jc w:val="left"/>
              <w:rPr>
                <w:b/>
                <w:bCs/>
                <w:sz w:val="22"/>
                <w:szCs w:val="22"/>
              </w:rPr>
            </w:pPr>
            <w:r w:rsidRPr="00725279">
              <w:rPr>
                <w:b/>
                <w:sz w:val="22"/>
                <w:szCs w:val="22"/>
              </w:rPr>
              <w:t>Стоимостной критерий оценки</w:t>
            </w:r>
          </w:p>
        </w:tc>
      </w:tr>
      <w:tr w:rsidR="00B65559" w:rsidRPr="00725279" w:rsidTr="00251360">
        <w:trPr>
          <w:trHeight w:val="2404"/>
        </w:trPr>
        <w:tc>
          <w:tcPr>
            <w:tcW w:w="439" w:type="dxa"/>
            <w:gridSpan w:val="2"/>
          </w:tcPr>
          <w:p w:rsidR="00B65559" w:rsidRPr="00725279" w:rsidRDefault="00B65559" w:rsidP="00B65559">
            <w:pPr>
              <w:widowControl w:val="0"/>
              <w:tabs>
                <w:tab w:val="num" w:pos="240"/>
              </w:tabs>
              <w:spacing w:after="0"/>
              <w:jc w:val="center"/>
              <w:rPr>
                <w:sz w:val="22"/>
                <w:szCs w:val="22"/>
              </w:rPr>
            </w:pPr>
            <w:r w:rsidRPr="00725279">
              <w:rPr>
                <w:sz w:val="22"/>
                <w:szCs w:val="22"/>
              </w:rPr>
              <w:t>1.</w:t>
            </w:r>
          </w:p>
        </w:tc>
        <w:tc>
          <w:tcPr>
            <w:tcW w:w="2189" w:type="dxa"/>
          </w:tcPr>
          <w:p w:rsidR="00B65559" w:rsidRPr="00725279" w:rsidRDefault="00B65559" w:rsidP="00B65559">
            <w:pPr>
              <w:widowControl w:val="0"/>
              <w:tabs>
                <w:tab w:val="num" w:pos="240"/>
              </w:tabs>
              <w:spacing w:after="0"/>
              <w:rPr>
                <w:sz w:val="22"/>
                <w:szCs w:val="22"/>
                <w:lang w:val="en-US"/>
              </w:rPr>
            </w:pPr>
            <w:r w:rsidRPr="00725279">
              <w:rPr>
                <w:sz w:val="22"/>
                <w:szCs w:val="22"/>
              </w:rPr>
              <w:t>Цена контракта</w:t>
            </w:r>
          </w:p>
        </w:tc>
        <w:tc>
          <w:tcPr>
            <w:tcW w:w="2867" w:type="dxa"/>
          </w:tcPr>
          <w:p w:rsidR="00B65559" w:rsidRPr="00725279" w:rsidRDefault="00B65559" w:rsidP="00B65559">
            <w:pPr>
              <w:widowControl w:val="0"/>
              <w:tabs>
                <w:tab w:val="num" w:pos="240"/>
              </w:tabs>
              <w:spacing w:after="0"/>
              <w:rPr>
                <w:b/>
                <w:sz w:val="22"/>
                <w:szCs w:val="22"/>
              </w:rPr>
            </w:pPr>
            <w:r w:rsidRPr="00725279">
              <w:rPr>
                <w:sz w:val="22"/>
                <w:szCs w:val="22"/>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Документацией </w:t>
            </w:r>
          </w:p>
        </w:tc>
        <w:tc>
          <w:tcPr>
            <w:tcW w:w="1417" w:type="dxa"/>
            <w:vAlign w:val="center"/>
          </w:tcPr>
          <w:p w:rsidR="00B65559" w:rsidRPr="00725279" w:rsidRDefault="00B65559" w:rsidP="00B65559">
            <w:pPr>
              <w:widowControl w:val="0"/>
              <w:tabs>
                <w:tab w:val="num" w:pos="240"/>
              </w:tabs>
              <w:spacing w:after="0"/>
              <w:jc w:val="center"/>
              <w:rPr>
                <w:sz w:val="22"/>
                <w:szCs w:val="22"/>
              </w:rPr>
            </w:pPr>
            <w:r w:rsidRPr="00725279">
              <w:rPr>
                <w:sz w:val="22"/>
                <w:szCs w:val="22"/>
              </w:rPr>
              <w:t>70,0</w:t>
            </w:r>
          </w:p>
        </w:tc>
        <w:tc>
          <w:tcPr>
            <w:tcW w:w="1560" w:type="dxa"/>
            <w:vAlign w:val="center"/>
          </w:tcPr>
          <w:p w:rsidR="00B65559" w:rsidRPr="00725279" w:rsidRDefault="00B65559" w:rsidP="00B65559">
            <w:pPr>
              <w:widowControl w:val="0"/>
              <w:tabs>
                <w:tab w:val="num" w:pos="240"/>
              </w:tabs>
              <w:spacing w:after="0"/>
              <w:jc w:val="center"/>
              <w:rPr>
                <w:sz w:val="22"/>
                <w:szCs w:val="22"/>
              </w:rPr>
            </w:pPr>
            <w:r w:rsidRPr="00725279">
              <w:rPr>
                <w:sz w:val="22"/>
                <w:szCs w:val="22"/>
              </w:rPr>
              <w:t>0,7</w:t>
            </w:r>
          </w:p>
        </w:tc>
        <w:tc>
          <w:tcPr>
            <w:tcW w:w="1417" w:type="dxa"/>
            <w:vAlign w:val="center"/>
          </w:tcPr>
          <w:p w:rsidR="00B65559" w:rsidRPr="00725279" w:rsidRDefault="00B65559" w:rsidP="00B65559">
            <w:pPr>
              <w:widowControl w:val="0"/>
              <w:tabs>
                <w:tab w:val="num" w:pos="240"/>
              </w:tabs>
              <w:spacing w:after="0"/>
              <w:jc w:val="center"/>
              <w:rPr>
                <w:sz w:val="22"/>
                <w:szCs w:val="22"/>
                <w:lang w:val="en-US"/>
              </w:rPr>
            </w:pPr>
            <w:r w:rsidRPr="00725279">
              <w:rPr>
                <w:sz w:val="22"/>
                <w:szCs w:val="22"/>
                <w:lang w:val="en-US"/>
              </w:rPr>
              <w:t>Ra</w:t>
            </w:r>
          </w:p>
        </w:tc>
      </w:tr>
      <w:tr w:rsidR="00B65559" w:rsidRPr="00725279" w:rsidTr="00211D92">
        <w:trPr>
          <w:trHeight w:val="187"/>
        </w:trPr>
        <w:tc>
          <w:tcPr>
            <w:tcW w:w="9889" w:type="dxa"/>
            <w:gridSpan w:val="7"/>
          </w:tcPr>
          <w:p w:rsidR="00B65559" w:rsidRPr="00725279" w:rsidRDefault="00B65559" w:rsidP="00B65559">
            <w:pPr>
              <w:widowControl w:val="0"/>
              <w:tabs>
                <w:tab w:val="num" w:pos="240"/>
              </w:tabs>
              <w:spacing w:after="0"/>
              <w:ind w:left="-57" w:right="-57"/>
              <w:jc w:val="left"/>
              <w:rPr>
                <w:sz w:val="22"/>
                <w:szCs w:val="22"/>
              </w:rPr>
            </w:pPr>
            <w:r w:rsidRPr="00725279">
              <w:rPr>
                <w:b/>
                <w:sz w:val="22"/>
                <w:szCs w:val="22"/>
              </w:rPr>
              <w:t>Нестоимостные критерии оценки</w:t>
            </w:r>
          </w:p>
        </w:tc>
      </w:tr>
      <w:tr w:rsidR="00B65559" w:rsidRPr="00725279" w:rsidTr="00211D92">
        <w:tc>
          <w:tcPr>
            <w:tcW w:w="439" w:type="dxa"/>
            <w:gridSpan w:val="2"/>
            <w:vMerge w:val="restart"/>
          </w:tcPr>
          <w:p w:rsidR="00B65559" w:rsidRPr="00725279" w:rsidRDefault="00B65559" w:rsidP="00B65559">
            <w:pPr>
              <w:widowControl w:val="0"/>
              <w:tabs>
                <w:tab w:val="num" w:pos="240"/>
              </w:tabs>
              <w:spacing w:after="0"/>
              <w:jc w:val="center"/>
              <w:rPr>
                <w:sz w:val="22"/>
                <w:szCs w:val="22"/>
              </w:rPr>
            </w:pPr>
            <w:r w:rsidRPr="00725279">
              <w:rPr>
                <w:sz w:val="22"/>
                <w:szCs w:val="22"/>
              </w:rPr>
              <w:t xml:space="preserve">2. </w:t>
            </w:r>
          </w:p>
        </w:tc>
        <w:tc>
          <w:tcPr>
            <w:tcW w:w="2189" w:type="dxa"/>
          </w:tcPr>
          <w:p w:rsidR="00B65559" w:rsidRPr="00725279" w:rsidRDefault="00B65559" w:rsidP="00B65559">
            <w:pPr>
              <w:widowControl w:val="0"/>
              <w:autoSpaceDE w:val="0"/>
              <w:autoSpaceDN w:val="0"/>
              <w:adjustRightInd w:val="0"/>
              <w:spacing w:after="0"/>
              <w:rPr>
                <w:sz w:val="22"/>
                <w:szCs w:val="22"/>
              </w:rPr>
            </w:pPr>
            <w:r w:rsidRPr="00725279">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867" w:type="dxa"/>
          </w:tcPr>
          <w:p w:rsidR="00B65559" w:rsidRPr="00725279" w:rsidRDefault="00B65559" w:rsidP="00B65559">
            <w:pPr>
              <w:widowControl w:val="0"/>
              <w:tabs>
                <w:tab w:val="num" w:pos="240"/>
              </w:tabs>
              <w:spacing w:after="0"/>
              <w:rPr>
                <w:sz w:val="22"/>
                <w:szCs w:val="22"/>
              </w:rPr>
            </w:pPr>
          </w:p>
        </w:tc>
        <w:tc>
          <w:tcPr>
            <w:tcW w:w="1417" w:type="dxa"/>
            <w:vAlign w:val="center"/>
          </w:tcPr>
          <w:p w:rsidR="00B65559" w:rsidRPr="00725279" w:rsidRDefault="00B65559" w:rsidP="00B65559">
            <w:pPr>
              <w:widowControl w:val="0"/>
              <w:tabs>
                <w:tab w:val="num" w:pos="240"/>
              </w:tabs>
              <w:spacing w:after="0"/>
              <w:jc w:val="center"/>
              <w:rPr>
                <w:sz w:val="22"/>
                <w:szCs w:val="22"/>
              </w:rPr>
            </w:pPr>
            <w:r w:rsidRPr="00725279">
              <w:rPr>
                <w:sz w:val="22"/>
                <w:szCs w:val="22"/>
              </w:rPr>
              <w:t>30,0</w:t>
            </w:r>
          </w:p>
        </w:tc>
        <w:tc>
          <w:tcPr>
            <w:tcW w:w="1560" w:type="dxa"/>
            <w:vAlign w:val="center"/>
          </w:tcPr>
          <w:p w:rsidR="00B65559" w:rsidRPr="00725279" w:rsidRDefault="00B65559" w:rsidP="00B65559">
            <w:pPr>
              <w:widowControl w:val="0"/>
              <w:tabs>
                <w:tab w:val="num" w:pos="240"/>
              </w:tabs>
              <w:spacing w:after="0"/>
              <w:jc w:val="center"/>
              <w:rPr>
                <w:sz w:val="22"/>
                <w:szCs w:val="22"/>
              </w:rPr>
            </w:pPr>
          </w:p>
          <w:p w:rsidR="00B65559" w:rsidRPr="00725279" w:rsidRDefault="00B65559" w:rsidP="00B65559">
            <w:pPr>
              <w:widowControl w:val="0"/>
              <w:tabs>
                <w:tab w:val="num" w:pos="240"/>
              </w:tabs>
              <w:spacing w:after="0"/>
              <w:jc w:val="center"/>
              <w:rPr>
                <w:sz w:val="22"/>
                <w:szCs w:val="22"/>
              </w:rPr>
            </w:pPr>
          </w:p>
          <w:p w:rsidR="00B65559" w:rsidRPr="00725279" w:rsidRDefault="00B65559" w:rsidP="00B65559">
            <w:pPr>
              <w:widowControl w:val="0"/>
              <w:tabs>
                <w:tab w:val="num" w:pos="240"/>
              </w:tabs>
              <w:spacing w:after="0"/>
              <w:jc w:val="center"/>
              <w:rPr>
                <w:sz w:val="22"/>
                <w:szCs w:val="22"/>
              </w:rPr>
            </w:pPr>
          </w:p>
          <w:p w:rsidR="00B65559" w:rsidRPr="00725279" w:rsidRDefault="00B65559" w:rsidP="00B65559">
            <w:pPr>
              <w:widowControl w:val="0"/>
              <w:tabs>
                <w:tab w:val="num" w:pos="240"/>
              </w:tabs>
              <w:spacing w:after="0"/>
              <w:jc w:val="center"/>
              <w:rPr>
                <w:sz w:val="22"/>
                <w:szCs w:val="22"/>
                <w:lang w:val="en-US"/>
              </w:rPr>
            </w:pPr>
            <w:r w:rsidRPr="00725279">
              <w:rPr>
                <w:sz w:val="22"/>
                <w:szCs w:val="22"/>
                <w:lang w:val="en-US"/>
              </w:rPr>
              <w:t>0</w:t>
            </w:r>
            <w:r w:rsidRPr="00725279">
              <w:rPr>
                <w:sz w:val="22"/>
                <w:szCs w:val="22"/>
              </w:rPr>
              <w:t>,</w:t>
            </w:r>
            <w:r w:rsidRPr="00725279">
              <w:rPr>
                <w:sz w:val="22"/>
                <w:szCs w:val="22"/>
                <w:lang w:val="en-US"/>
              </w:rPr>
              <w:t>3</w:t>
            </w:r>
          </w:p>
          <w:p w:rsidR="00B65559" w:rsidRPr="00725279" w:rsidRDefault="00B65559" w:rsidP="00B65559">
            <w:pPr>
              <w:widowControl w:val="0"/>
              <w:tabs>
                <w:tab w:val="num" w:pos="240"/>
              </w:tabs>
              <w:spacing w:after="0"/>
              <w:jc w:val="center"/>
              <w:rPr>
                <w:sz w:val="22"/>
                <w:szCs w:val="22"/>
              </w:rPr>
            </w:pPr>
          </w:p>
          <w:p w:rsidR="00B65559" w:rsidRPr="00725279" w:rsidRDefault="00B65559" w:rsidP="00B65559">
            <w:pPr>
              <w:widowControl w:val="0"/>
              <w:tabs>
                <w:tab w:val="num" w:pos="240"/>
              </w:tabs>
              <w:spacing w:after="0"/>
              <w:jc w:val="center"/>
              <w:rPr>
                <w:sz w:val="22"/>
                <w:szCs w:val="22"/>
              </w:rPr>
            </w:pPr>
          </w:p>
          <w:p w:rsidR="00B65559" w:rsidRPr="00725279" w:rsidRDefault="00B65559" w:rsidP="00B65559">
            <w:pPr>
              <w:widowControl w:val="0"/>
              <w:tabs>
                <w:tab w:val="num" w:pos="240"/>
              </w:tabs>
              <w:spacing w:after="0"/>
              <w:jc w:val="center"/>
              <w:rPr>
                <w:sz w:val="22"/>
                <w:szCs w:val="22"/>
              </w:rPr>
            </w:pPr>
          </w:p>
        </w:tc>
        <w:tc>
          <w:tcPr>
            <w:tcW w:w="1417" w:type="dxa"/>
            <w:vAlign w:val="center"/>
          </w:tcPr>
          <w:p w:rsidR="00B65559" w:rsidRPr="00725279" w:rsidRDefault="00B65559" w:rsidP="00B65559">
            <w:pPr>
              <w:widowControl w:val="0"/>
              <w:tabs>
                <w:tab w:val="num" w:pos="240"/>
              </w:tabs>
              <w:spacing w:after="0"/>
              <w:jc w:val="center"/>
              <w:rPr>
                <w:sz w:val="22"/>
                <w:szCs w:val="22"/>
                <w:lang w:val="en-US"/>
              </w:rPr>
            </w:pPr>
            <w:r w:rsidRPr="00725279">
              <w:rPr>
                <w:sz w:val="22"/>
                <w:szCs w:val="22"/>
                <w:lang w:val="en-US"/>
              </w:rPr>
              <w:t>Rb</w:t>
            </w:r>
          </w:p>
        </w:tc>
      </w:tr>
      <w:tr w:rsidR="00B65559" w:rsidRPr="00725279" w:rsidTr="00AE0CA8">
        <w:trPr>
          <w:trHeight w:val="1246"/>
        </w:trPr>
        <w:tc>
          <w:tcPr>
            <w:tcW w:w="439" w:type="dxa"/>
            <w:gridSpan w:val="2"/>
            <w:vMerge/>
          </w:tcPr>
          <w:p w:rsidR="00B65559" w:rsidRPr="00725279" w:rsidRDefault="00B65559" w:rsidP="00B65559">
            <w:pPr>
              <w:widowControl w:val="0"/>
              <w:tabs>
                <w:tab w:val="num" w:pos="240"/>
              </w:tabs>
              <w:spacing w:after="0"/>
              <w:jc w:val="center"/>
              <w:rPr>
                <w:sz w:val="22"/>
                <w:szCs w:val="22"/>
              </w:rPr>
            </w:pPr>
          </w:p>
        </w:tc>
        <w:tc>
          <w:tcPr>
            <w:tcW w:w="2189" w:type="dxa"/>
          </w:tcPr>
          <w:p w:rsidR="00B65559" w:rsidRPr="00725279" w:rsidRDefault="00B65559" w:rsidP="00B65559">
            <w:pPr>
              <w:widowControl w:val="0"/>
              <w:tabs>
                <w:tab w:val="num" w:pos="240"/>
              </w:tabs>
              <w:spacing w:after="0"/>
              <w:rPr>
                <w:sz w:val="22"/>
                <w:szCs w:val="22"/>
              </w:rPr>
            </w:pPr>
          </w:p>
        </w:tc>
        <w:tc>
          <w:tcPr>
            <w:tcW w:w="2867" w:type="dxa"/>
          </w:tcPr>
          <w:p w:rsidR="00B65559" w:rsidRPr="00725279" w:rsidRDefault="00B65559" w:rsidP="00B65559">
            <w:pPr>
              <w:widowControl w:val="0"/>
              <w:tabs>
                <w:tab w:val="num" w:pos="240"/>
              </w:tabs>
              <w:spacing w:after="0"/>
              <w:rPr>
                <w:sz w:val="22"/>
                <w:szCs w:val="22"/>
              </w:rPr>
            </w:pPr>
            <w:r w:rsidRPr="00725279">
              <w:rPr>
                <w:sz w:val="22"/>
                <w:szCs w:val="22"/>
              </w:rPr>
              <w:t>2.1. Опыт участника по успешной поставке товара, выполнению работ, оказанию услуг сопоставимого характера и объема</w:t>
            </w:r>
          </w:p>
        </w:tc>
        <w:tc>
          <w:tcPr>
            <w:tcW w:w="1417" w:type="dxa"/>
            <w:vAlign w:val="center"/>
          </w:tcPr>
          <w:p w:rsidR="00B65559" w:rsidRPr="00725279" w:rsidRDefault="00B65559" w:rsidP="00B65559">
            <w:pPr>
              <w:widowControl w:val="0"/>
              <w:tabs>
                <w:tab w:val="num" w:pos="240"/>
              </w:tabs>
              <w:spacing w:after="0"/>
              <w:jc w:val="center"/>
              <w:rPr>
                <w:sz w:val="22"/>
                <w:szCs w:val="22"/>
              </w:rPr>
            </w:pPr>
          </w:p>
        </w:tc>
        <w:tc>
          <w:tcPr>
            <w:tcW w:w="1560" w:type="dxa"/>
          </w:tcPr>
          <w:p w:rsidR="00B65559" w:rsidRPr="00725279" w:rsidRDefault="00B65559" w:rsidP="00B65559">
            <w:pPr>
              <w:widowControl w:val="0"/>
              <w:tabs>
                <w:tab w:val="num" w:pos="240"/>
              </w:tabs>
              <w:spacing w:after="0"/>
              <w:jc w:val="center"/>
              <w:rPr>
                <w:sz w:val="22"/>
                <w:szCs w:val="22"/>
              </w:rPr>
            </w:pPr>
            <w:r w:rsidRPr="00725279">
              <w:rPr>
                <w:sz w:val="22"/>
                <w:szCs w:val="22"/>
              </w:rPr>
              <w:t>0,4</w:t>
            </w:r>
          </w:p>
        </w:tc>
        <w:tc>
          <w:tcPr>
            <w:tcW w:w="1417" w:type="dxa"/>
          </w:tcPr>
          <w:p w:rsidR="00B65559" w:rsidRPr="00725279" w:rsidRDefault="00B65559" w:rsidP="00B65559">
            <w:pPr>
              <w:widowControl w:val="0"/>
              <w:tabs>
                <w:tab w:val="num" w:pos="240"/>
              </w:tabs>
              <w:spacing w:after="0"/>
              <w:jc w:val="center"/>
              <w:rPr>
                <w:sz w:val="22"/>
                <w:szCs w:val="22"/>
                <w:lang w:val="en-US"/>
              </w:rPr>
            </w:pPr>
            <w:r w:rsidRPr="00725279">
              <w:rPr>
                <w:sz w:val="22"/>
                <w:szCs w:val="22"/>
                <w:lang w:val="en-US"/>
              </w:rPr>
              <w:t>b1</w:t>
            </w:r>
          </w:p>
        </w:tc>
      </w:tr>
      <w:tr w:rsidR="00B65559" w:rsidRPr="00725279" w:rsidTr="00AE0CA8">
        <w:trPr>
          <w:trHeight w:val="373"/>
        </w:trPr>
        <w:tc>
          <w:tcPr>
            <w:tcW w:w="439" w:type="dxa"/>
            <w:gridSpan w:val="2"/>
            <w:vMerge/>
          </w:tcPr>
          <w:p w:rsidR="00B65559" w:rsidRPr="00725279" w:rsidRDefault="00B65559" w:rsidP="00B65559">
            <w:pPr>
              <w:widowControl w:val="0"/>
              <w:tabs>
                <w:tab w:val="num" w:pos="240"/>
              </w:tabs>
              <w:spacing w:after="0"/>
              <w:jc w:val="center"/>
              <w:rPr>
                <w:sz w:val="22"/>
                <w:szCs w:val="22"/>
              </w:rPr>
            </w:pPr>
          </w:p>
        </w:tc>
        <w:tc>
          <w:tcPr>
            <w:tcW w:w="2189" w:type="dxa"/>
          </w:tcPr>
          <w:p w:rsidR="00B65559" w:rsidRPr="00725279" w:rsidRDefault="00B65559" w:rsidP="00B65559">
            <w:pPr>
              <w:widowControl w:val="0"/>
              <w:tabs>
                <w:tab w:val="num" w:pos="240"/>
              </w:tabs>
              <w:spacing w:after="0"/>
              <w:rPr>
                <w:sz w:val="22"/>
                <w:szCs w:val="22"/>
              </w:rPr>
            </w:pPr>
          </w:p>
        </w:tc>
        <w:tc>
          <w:tcPr>
            <w:tcW w:w="2867" w:type="dxa"/>
          </w:tcPr>
          <w:p w:rsidR="00B65559" w:rsidRPr="00725279" w:rsidRDefault="00B65559" w:rsidP="00B65559">
            <w:pPr>
              <w:widowControl w:val="0"/>
              <w:tabs>
                <w:tab w:val="num" w:pos="240"/>
              </w:tabs>
              <w:spacing w:after="0"/>
              <w:rPr>
                <w:sz w:val="22"/>
                <w:szCs w:val="22"/>
              </w:rPr>
            </w:pPr>
            <w:r w:rsidRPr="00725279">
              <w:rPr>
                <w:sz w:val="22"/>
                <w:szCs w:val="22"/>
              </w:rPr>
              <w:t>2.2. Опыт участника по успешной поставке товара, выполнению работ, оказанию услуг сопоставимого характера и объема</w:t>
            </w:r>
          </w:p>
        </w:tc>
        <w:tc>
          <w:tcPr>
            <w:tcW w:w="1417" w:type="dxa"/>
            <w:vAlign w:val="center"/>
          </w:tcPr>
          <w:p w:rsidR="00B65559" w:rsidRPr="00725279" w:rsidRDefault="00B65559" w:rsidP="00B65559">
            <w:pPr>
              <w:widowControl w:val="0"/>
              <w:tabs>
                <w:tab w:val="num" w:pos="240"/>
              </w:tabs>
              <w:spacing w:after="0"/>
              <w:jc w:val="center"/>
              <w:rPr>
                <w:sz w:val="22"/>
                <w:szCs w:val="22"/>
              </w:rPr>
            </w:pPr>
          </w:p>
        </w:tc>
        <w:tc>
          <w:tcPr>
            <w:tcW w:w="1560" w:type="dxa"/>
          </w:tcPr>
          <w:p w:rsidR="00B65559" w:rsidRPr="00725279" w:rsidRDefault="00B65559" w:rsidP="00B65559">
            <w:pPr>
              <w:widowControl w:val="0"/>
              <w:tabs>
                <w:tab w:val="num" w:pos="240"/>
              </w:tabs>
              <w:spacing w:after="0"/>
              <w:jc w:val="center"/>
              <w:rPr>
                <w:sz w:val="22"/>
                <w:szCs w:val="22"/>
              </w:rPr>
            </w:pPr>
            <w:r w:rsidRPr="00725279">
              <w:rPr>
                <w:sz w:val="22"/>
                <w:szCs w:val="22"/>
              </w:rPr>
              <w:t>0,6</w:t>
            </w:r>
          </w:p>
        </w:tc>
        <w:tc>
          <w:tcPr>
            <w:tcW w:w="1417" w:type="dxa"/>
          </w:tcPr>
          <w:p w:rsidR="00B65559" w:rsidRPr="00725279" w:rsidRDefault="00B65559" w:rsidP="00B65559">
            <w:pPr>
              <w:widowControl w:val="0"/>
              <w:tabs>
                <w:tab w:val="num" w:pos="240"/>
              </w:tabs>
              <w:spacing w:after="0"/>
              <w:jc w:val="center"/>
              <w:rPr>
                <w:sz w:val="22"/>
                <w:szCs w:val="22"/>
                <w:lang w:val="en-US"/>
              </w:rPr>
            </w:pPr>
            <w:r w:rsidRPr="00725279">
              <w:rPr>
                <w:sz w:val="22"/>
                <w:szCs w:val="22"/>
                <w:lang w:val="en-US"/>
              </w:rPr>
              <w:t>b2</w:t>
            </w:r>
          </w:p>
        </w:tc>
      </w:tr>
      <w:tr w:rsidR="00B65559" w:rsidRPr="00725279" w:rsidTr="00AE0CA8">
        <w:trPr>
          <w:trHeight w:val="418"/>
        </w:trPr>
        <w:tc>
          <w:tcPr>
            <w:tcW w:w="5495" w:type="dxa"/>
            <w:gridSpan w:val="4"/>
          </w:tcPr>
          <w:p w:rsidR="00B65559" w:rsidRPr="00725279" w:rsidRDefault="00B65559" w:rsidP="00B65559">
            <w:pPr>
              <w:widowControl w:val="0"/>
              <w:tabs>
                <w:tab w:val="num" w:pos="240"/>
              </w:tabs>
              <w:spacing w:after="0"/>
              <w:rPr>
                <w:sz w:val="22"/>
                <w:szCs w:val="22"/>
              </w:rPr>
            </w:pPr>
            <w:r w:rsidRPr="00725279">
              <w:rPr>
                <w:b/>
                <w:sz w:val="22"/>
                <w:szCs w:val="22"/>
              </w:rPr>
              <w:t>Совокупная значимость всех критериев (в процентах)</w:t>
            </w:r>
          </w:p>
        </w:tc>
        <w:tc>
          <w:tcPr>
            <w:tcW w:w="4394" w:type="dxa"/>
            <w:gridSpan w:val="3"/>
          </w:tcPr>
          <w:p w:rsidR="00B65559" w:rsidRPr="00725279" w:rsidRDefault="00B65559" w:rsidP="00B65559">
            <w:pPr>
              <w:widowControl w:val="0"/>
              <w:tabs>
                <w:tab w:val="num" w:pos="240"/>
              </w:tabs>
              <w:spacing w:after="0"/>
              <w:jc w:val="center"/>
              <w:rPr>
                <w:b/>
                <w:sz w:val="22"/>
                <w:szCs w:val="22"/>
              </w:rPr>
            </w:pPr>
            <w:r w:rsidRPr="00725279">
              <w:rPr>
                <w:b/>
                <w:sz w:val="22"/>
                <w:szCs w:val="22"/>
              </w:rPr>
              <w:t>100</w:t>
            </w:r>
          </w:p>
        </w:tc>
      </w:tr>
    </w:tbl>
    <w:p w:rsidR="00B65559" w:rsidRPr="00725279" w:rsidRDefault="00B65559" w:rsidP="00B65559">
      <w:pPr>
        <w:widowControl w:val="0"/>
        <w:shd w:val="clear" w:color="auto" w:fill="FFFFFF"/>
        <w:spacing w:after="0"/>
        <w:ind w:right="22" w:firstLine="28"/>
        <w:rPr>
          <w:b/>
          <w:sz w:val="22"/>
          <w:szCs w:val="22"/>
        </w:rPr>
      </w:pPr>
    </w:p>
    <w:p w:rsidR="00B65559" w:rsidRPr="00725279" w:rsidRDefault="00B65559" w:rsidP="00B65559">
      <w:pPr>
        <w:widowControl w:val="0"/>
        <w:shd w:val="clear" w:color="auto" w:fill="FFFFFF"/>
        <w:spacing w:after="0"/>
        <w:ind w:firstLine="353"/>
        <w:jc w:val="center"/>
        <w:rPr>
          <w:b/>
          <w:sz w:val="22"/>
          <w:szCs w:val="22"/>
        </w:rPr>
      </w:pPr>
      <w:r w:rsidRPr="00725279">
        <w:rPr>
          <w:b/>
          <w:sz w:val="22"/>
          <w:szCs w:val="22"/>
        </w:rPr>
        <w:t>Порядок оценки и сопоставления заявок на участие в открытом конкурсе в электронной форме:</w:t>
      </w:r>
    </w:p>
    <w:p w:rsidR="00B65559" w:rsidRPr="00725279" w:rsidRDefault="00B65559" w:rsidP="00B65559">
      <w:pPr>
        <w:widowControl w:val="0"/>
        <w:autoSpaceDE w:val="0"/>
        <w:autoSpaceDN w:val="0"/>
        <w:adjustRightInd w:val="0"/>
        <w:spacing w:after="0"/>
        <w:ind w:firstLine="720"/>
        <w:jc w:val="left"/>
        <w:rPr>
          <w:b/>
          <w:sz w:val="22"/>
          <w:szCs w:val="22"/>
        </w:rPr>
      </w:pPr>
      <w:r w:rsidRPr="00725279">
        <w:rPr>
          <w:b/>
          <w:sz w:val="22"/>
          <w:szCs w:val="22"/>
        </w:rPr>
        <w:t>1. Цена контракта</w:t>
      </w:r>
      <w:r w:rsidR="00BE43B6">
        <w:rPr>
          <w:b/>
          <w:sz w:val="22"/>
          <w:szCs w:val="22"/>
        </w:rPr>
        <w:t xml:space="preserve"> или сумма цен единиц товара, работы, услуги.</w:t>
      </w:r>
    </w:p>
    <w:p w:rsidR="00B65559" w:rsidRPr="00725279" w:rsidRDefault="00B65559" w:rsidP="00B65559">
      <w:pPr>
        <w:widowControl w:val="0"/>
        <w:autoSpaceDE w:val="0"/>
        <w:autoSpaceDN w:val="0"/>
        <w:adjustRightInd w:val="0"/>
        <w:spacing w:after="0"/>
        <w:ind w:firstLine="720"/>
        <w:jc w:val="left"/>
        <w:rPr>
          <w:sz w:val="22"/>
          <w:szCs w:val="22"/>
        </w:rPr>
      </w:pP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Величина значимости критерия – 70 %</w:t>
      </w: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Коэффициент значимости критерия оценки – 0,7</w:t>
      </w: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Оценка критерия (баллы):100</w:t>
      </w:r>
    </w:p>
    <w:p w:rsidR="00B65559" w:rsidRPr="00725279" w:rsidRDefault="00B65559" w:rsidP="00B65559">
      <w:pPr>
        <w:widowControl w:val="0"/>
        <w:autoSpaceDE w:val="0"/>
        <w:autoSpaceDN w:val="0"/>
        <w:adjustRightInd w:val="0"/>
        <w:spacing w:after="0"/>
        <w:ind w:firstLine="720"/>
        <w:jc w:val="left"/>
        <w:rPr>
          <w:sz w:val="22"/>
          <w:szCs w:val="22"/>
        </w:rPr>
      </w:pPr>
    </w:p>
    <w:p w:rsidR="00B65559" w:rsidRPr="00725279" w:rsidRDefault="00B65559" w:rsidP="00B65559">
      <w:pPr>
        <w:widowControl w:val="0"/>
        <w:tabs>
          <w:tab w:val="left" w:pos="2055"/>
        </w:tabs>
        <w:spacing w:after="0"/>
        <w:rPr>
          <w:sz w:val="22"/>
          <w:szCs w:val="22"/>
        </w:rPr>
      </w:pPr>
      <w:r w:rsidRPr="00725279">
        <w:rPr>
          <w:sz w:val="22"/>
          <w:szCs w:val="22"/>
        </w:rPr>
        <w:t xml:space="preserve"> Количество баллов, присуждаемых по критерию оценки "цена контракта", определяется по   формуле:</w:t>
      </w: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а) в случае если Цmin &gt; 0,</w:t>
      </w:r>
    </w:p>
    <w:p w:rsidR="00B65559" w:rsidRPr="00725279" w:rsidRDefault="00B65559" w:rsidP="00B65559">
      <w:pPr>
        <w:widowControl w:val="0"/>
        <w:autoSpaceDE w:val="0"/>
        <w:autoSpaceDN w:val="0"/>
        <w:adjustRightInd w:val="0"/>
        <w:spacing w:after="0"/>
        <w:ind w:firstLine="720"/>
        <w:jc w:val="left"/>
        <w:rPr>
          <w:sz w:val="22"/>
          <w:szCs w:val="22"/>
        </w:rPr>
      </w:pPr>
    </w:p>
    <w:p w:rsidR="00B65559" w:rsidRPr="00725279" w:rsidRDefault="00B65559" w:rsidP="00B65559">
      <w:pPr>
        <w:widowControl w:val="0"/>
        <w:autoSpaceDE w:val="0"/>
        <w:autoSpaceDN w:val="0"/>
        <w:adjustRightInd w:val="0"/>
        <w:spacing w:after="0"/>
        <w:ind w:firstLine="720"/>
        <w:jc w:val="center"/>
        <w:rPr>
          <w:sz w:val="22"/>
          <w:szCs w:val="22"/>
        </w:rPr>
      </w:pPr>
      <w:r w:rsidRPr="00725279">
        <w:rPr>
          <w:sz w:val="22"/>
          <w:szCs w:val="22"/>
        </w:rPr>
        <w:t>ЦБi = Цmin / Цi х 100,</w:t>
      </w:r>
    </w:p>
    <w:p w:rsidR="00B65559" w:rsidRPr="00725279" w:rsidRDefault="00B65559" w:rsidP="00B65559">
      <w:pPr>
        <w:widowControl w:val="0"/>
        <w:autoSpaceDE w:val="0"/>
        <w:autoSpaceDN w:val="0"/>
        <w:adjustRightInd w:val="0"/>
        <w:spacing w:after="0"/>
        <w:ind w:firstLine="720"/>
        <w:jc w:val="left"/>
        <w:rPr>
          <w:sz w:val="22"/>
          <w:szCs w:val="22"/>
        </w:rPr>
      </w:pP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Где:</w:t>
      </w: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ЦБi –количество баллов по критерию оценки «цена контракта»;</w:t>
      </w: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Цmin - минимальное предложение из предложений по критерию оценки, сделанных участниками закупки;</w:t>
      </w: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Цi - предложение участника закупки, заявка которого оценивается;</w:t>
      </w:r>
    </w:p>
    <w:p w:rsidR="00B65559" w:rsidRPr="00725279" w:rsidRDefault="00B65559" w:rsidP="00B65559">
      <w:pPr>
        <w:widowControl w:val="0"/>
        <w:autoSpaceDE w:val="0"/>
        <w:autoSpaceDN w:val="0"/>
        <w:adjustRightInd w:val="0"/>
        <w:spacing w:after="0"/>
        <w:ind w:firstLine="720"/>
        <w:jc w:val="left"/>
        <w:rPr>
          <w:sz w:val="22"/>
          <w:szCs w:val="22"/>
        </w:rPr>
      </w:pP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б) в случае если Цmin &lt; 0,</w:t>
      </w:r>
    </w:p>
    <w:p w:rsidR="00B65559" w:rsidRPr="00725279" w:rsidRDefault="00B65559" w:rsidP="00B65559">
      <w:pPr>
        <w:widowControl w:val="0"/>
        <w:autoSpaceDE w:val="0"/>
        <w:autoSpaceDN w:val="0"/>
        <w:adjustRightInd w:val="0"/>
        <w:spacing w:after="0"/>
        <w:ind w:firstLine="720"/>
        <w:jc w:val="left"/>
        <w:rPr>
          <w:sz w:val="22"/>
          <w:szCs w:val="22"/>
        </w:rPr>
      </w:pPr>
    </w:p>
    <w:p w:rsidR="00B65559" w:rsidRPr="00725279" w:rsidRDefault="00B65559" w:rsidP="00B65559">
      <w:pPr>
        <w:widowControl w:val="0"/>
        <w:autoSpaceDE w:val="0"/>
        <w:autoSpaceDN w:val="0"/>
        <w:adjustRightInd w:val="0"/>
        <w:spacing w:after="0"/>
        <w:ind w:firstLine="720"/>
        <w:jc w:val="center"/>
        <w:rPr>
          <w:sz w:val="22"/>
          <w:szCs w:val="22"/>
        </w:rPr>
      </w:pPr>
      <w:r w:rsidRPr="00725279">
        <w:rPr>
          <w:sz w:val="22"/>
          <w:szCs w:val="22"/>
        </w:rPr>
        <w:t>ЦБi = (Цmax - Цi)/ Цmax х 100,</w:t>
      </w:r>
    </w:p>
    <w:p w:rsidR="00B65559" w:rsidRPr="00725279" w:rsidRDefault="00B65559" w:rsidP="00B65559">
      <w:pPr>
        <w:widowControl w:val="0"/>
        <w:autoSpaceDE w:val="0"/>
        <w:autoSpaceDN w:val="0"/>
        <w:adjustRightInd w:val="0"/>
        <w:spacing w:after="0"/>
        <w:ind w:firstLine="720"/>
        <w:jc w:val="left"/>
        <w:rPr>
          <w:sz w:val="22"/>
          <w:szCs w:val="22"/>
        </w:rPr>
      </w:pP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где ЦБi –количество баллов по критерию оценки «цена контракта»;</w:t>
      </w: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Цmax - максимальное предложение из предложений по критерию оценки, сделанных участниками закупки;</w:t>
      </w:r>
    </w:p>
    <w:p w:rsidR="00B65559" w:rsidRPr="00725279" w:rsidRDefault="00B65559" w:rsidP="00B65559">
      <w:pPr>
        <w:widowControl w:val="0"/>
        <w:autoSpaceDE w:val="0"/>
        <w:autoSpaceDN w:val="0"/>
        <w:adjustRightInd w:val="0"/>
        <w:spacing w:after="0"/>
        <w:ind w:firstLine="12"/>
        <w:jc w:val="left"/>
        <w:rPr>
          <w:sz w:val="22"/>
          <w:szCs w:val="22"/>
        </w:rPr>
      </w:pPr>
      <w:r w:rsidRPr="00725279">
        <w:rPr>
          <w:sz w:val="22"/>
          <w:szCs w:val="22"/>
        </w:rPr>
        <w:t>Цi - предложение участника закупки, заявка которого оценивается.</w:t>
      </w:r>
    </w:p>
    <w:p w:rsidR="00B65559" w:rsidRPr="00725279" w:rsidRDefault="00B65559" w:rsidP="00B65559">
      <w:pPr>
        <w:widowControl w:val="0"/>
        <w:autoSpaceDE w:val="0"/>
        <w:autoSpaceDN w:val="0"/>
        <w:adjustRightInd w:val="0"/>
        <w:spacing w:after="0"/>
        <w:ind w:left="708" w:firstLine="12"/>
        <w:jc w:val="left"/>
        <w:rPr>
          <w:sz w:val="22"/>
          <w:szCs w:val="22"/>
        </w:rPr>
      </w:pPr>
    </w:p>
    <w:p w:rsidR="00B65559" w:rsidRPr="00725279" w:rsidRDefault="00B65559" w:rsidP="00B65559">
      <w:pPr>
        <w:widowControl w:val="0"/>
        <w:autoSpaceDE w:val="0"/>
        <w:autoSpaceDN w:val="0"/>
        <w:adjustRightInd w:val="0"/>
        <w:spacing w:after="0"/>
        <w:ind w:firstLine="12"/>
        <w:jc w:val="left"/>
        <w:rPr>
          <w:sz w:val="22"/>
          <w:szCs w:val="22"/>
        </w:rPr>
      </w:pPr>
      <w:r w:rsidRPr="00725279">
        <w:rPr>
          <w:sz w:val="22"/>
          <w:szCs w:val="22"/>
        </w:rPr>
        <w:t xml:space="preserve">Для расчета рейтинга, присуждаемого </w:t>
      </w:r>
      <w:r w:rsidRPr="00725279">
        <w:rPr>
          <w:sz w:val="22"/>
          <w:szCs w:val="22"/>
          <w:lang w:val="en-US"/>
        </w:rPr>
        <w:t>i</w:t>
      </w:r>
      <w:r w:rsidRPr="00725279">
        <w:rPr>
          <w:sz w:val="22"/>
          <w:szCs w:val="22"/>
        </w:rPr>
        <w:t xml:space="preserve">-й заявке по критерию «Цена контракта», количество баллов, присвоенных </w:t>
      </w:r>
      <w:r w:rsidRPr="00725279">
        <w:rPr>
          <w:sz w:val="22"/>
          <w:szCs w:val="22"/>
          <w:lang w:val="en-US"/>
        </w:rPr>
        <w:t>i</w:t>
      </w:r>
      <w:r w:rsidRPr="00725279">
        <w:rPr>
          <w:sz w:val="22"/>
          <w:szCs w:val="22"/>
        </w:rPr>
        <w:t>-й заявке по указанному критерию, умножается на соответствующий указанному критерию коэффициент значимости:</w:t>
      </w:r>
    </w:p>
    <w:p w:rsidR="00B65559" w:rsidRPr="00725279" w:rsidRDefault="00B65559" w:rsidP="00B65559">
      <w:pPr>
        <w:widowControl w:val="0"/>
        <w:autoSpaceDE w:val="0"/>
        <w:autoSpaceDN w:val="0"/>
        <w:adjustRightInd w:val="0"/>
        <w:spacing w:after="0"/>
        <w:ind w:left="708" w:firstLine="12"/>
        <w:jc w:val="left"/>
        <w:rPr>
          <w:sz w:val="22"/>
          <w:szCs w:val="22"/>
        </w:rPr>
      </w:pPr>
    </w:p>
    <w:p w:rsidR="00B65559" w:rsidRPr="00725279" w:rsidRDefault="00B65559" w:rsidP="00B65559">
      <w:pPr>
        <w:widowControl w:val="0"/>
        <w:autoSpaceDE w:val="0"/>
        <w:autoSpaceDN w:val="0"/>
        <w:adjustRightInd w:val="0"/>
        <w:spacing w:after="0"/>
        <w:ind w:left="708" w:firstLine="12"/>
        <w:jc w:val="center"/>
        <w:rPr>
          <w:sz w:val="22"/>
          <w:szCs w:val="22"/>
        </w:rPr>
      </w:pPr>
      <w:r w:rsidRPr="00725279">
        <w:rPr>
          <w:sz w:val="22"/>
          <w:szCs w:val="22"/>
          <w:lang w:val="en-US"/>
        </w:rPr>
        <w:t>Ra</w:t>
      </w:r>
      <w:r w:rsidRPr="00725279">
        <w:rPr>
          <w:sz w:val="22"/>
          <w:szCs w:val="22"/>
        </w:rPr>
        <w:t>= ЦБi х 0,7</w:t>
      </w: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Где:</w:t>
      </w: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lang w:val="en-US"/>
        </w:rPr>
        <w:t>Ra</w:t>
      </w:r>
      <w:r w:rsidRPr="00725279">
        <w:rPr>
          <w:sz w:val="22"/>
          <w:szCs w:val="22"/>
        </w:rPr>
        <w:t xml:space="preserve">-  рейтинг, присуждаемый  </w:t>
      </w:r>
      <w:r w:rsidRPr="00725279">
        <w:rPr>
          <w:sz w:val="22"/>
          <w:szCs w:val="22"/>
          <w:lang w:val="en-US"/>
        </w:rPr>
        <w:t>i</w:t>
      </w:r>
      <w:r w:rsidRPr="00725279">
        <w:rPr>
          <w:sz w:val="22"/>
          <w:szCs w:val="22"/>
        </w:rPr>
        <w:t xml:space="preserve">-й заявке по критерию «Цена контракта»,   </w:t>
      </w:r>
    </w:p>
    <w:p w:rsidR="00B65559" w:rsidRPr="00725279" w:rsidRDefault="00B65559" w:rsidP="00B65559">
      <w:pPr>
        <w:widowControl w:val="0"/>
        <w:autoSpaceDE w:val="0"/>
        <w:autoSpaceDN w:val="0"/>
        <w:adjustRightInd w:val="0"/>
        <w:spacing w:after="0"/>
        <w:ind w:firstLine="720"/>
        <w:jc w:val="left"/>
        <w:rPr>
          <w:sz w:val="22"/>
          <w:szCs w:val="22"/>
        </w:rPr>
      </w:pPr>
      <w:r w:rsidRPr="00725279">
        <w:rPr>
          <w:sz w:val="22"/>
          <w:szCs w:val="22"/>
        </w:rPr>
        <w:t>0,7 - коэффициент значимости критерия "цена контракта".</w:t>
      </w:r>
    </w:p>
    <w:p w:rsidR="00B65559" w:rsidRPr="00725279" w:rsidRDefault="00B65559" w:rsidP="00B65559">
      <w:pPr>
        <w:widowControl w:val="0"/>
        <w:tabs>
          <w:tab w:val="left" w:pos="2055"/>
        </w:tabs>
        <w:spacing w:after="0"/>
        <w:jc w:val="center"/>
        <w:rPr>
          <w:b/>
          <w:sz w:val="22"/>
          <w:szCs w:val="22"/>
          <w:u w:val="single"/>
        </w:rPr>
      </w:pPr>
    </w:p>
    <w:p w:rsidR="00B65559" w:rsidRPr="00725279" w:rsidRDefault="00B65559" w:rsidP="00B65559">
      <w:pPr>
        <w:widowControl w:val="0"/>
        <w:tabs>
          <w:tab w:val="left" w:pos="2055"/>
        </w:tabs>
        <w:spacing w:after="0"/>
        <w:jc w:val="center"/>
        <w:rPr>
          <w:b/>
          <w:sz w:val="22"/>
          <w:szCs w:val="22"/>
          <w:u w:val="single"/>
        </w:rPr>
      </w:pPr>
      <w:r w:rsidRPr="00725279">
        <w:rPr>
          <w:b/>
          <w:sz w:val="22"/>
          <w:szCs w:val="22"/>
          <w:u w:val="single"/>
        </w:rPr>
        <w:t>Критерий, характеризующийся как нестоимостной критерий оценки:</w:t>
      </w:r>
    </w:p>
    <w:p w:rsidR="00B65559" w:rsidRPr="00725279" w:rsidRDefault="00B65559" w:rsidP="00B65559">
      <w:pPr>
        <w:widowControl w:val="0"/>
        <w:tabs>
          <w:tab w:val="left" w:pos="2055"/>
        </w:tabs>
        <w:spacing w:after="0"/>
        <w:rPr>
          <w:b/>
          <w:sz w:val="22"/>
          <w:szCs w:val="22"/>
        </w:rPr>
      </w:pPr>
      <w:r w:rsidRPr="00725279">
        <w:rPr>
          <w:b/>
          <w:sz w:val="22"/>
          <w:szCs w:val="22"/>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65559" w:rsidRPr="00725279" w:rsidRDefault="00B65559" w:rsidP="00B65559">
      <w:pPr>
        <w:widowControl w:val="0"/>
        <w:tabs>
          <w:tab w:val="left" w:pos="2055"/>
        </w:tabs>
        <w:spacing w:after="0"/>
        <w:jc w:val="left"/>
        <w:rPr>
          <w:sz w:val="22"/>
          <w:szCs w:val="22"/>
        </w:rPr>
      </w:pPr>
      <w:r w:rsidRPr="00725279">
        <w:rPr>
          <w:sz w:val="22"/>
          <w:szCs w:val="22"/>
        </w:rPr>
        <w:t>Величина значимости критерия – 30 %</w:t>
      </w:r>
    </w:p>
    <w:p w:rsidR="00B65559" w:rsidRPr="00725279" w:rsidRDefault="00B65559" w:rsidP="00B65559">
      <w:pPr>
        <w:widowControl w:val="0"/>
        <w:tabs>
          <w:tab w:val="left" w:pos="2055"/>
        </w:tabs>
        <w:spacing w:after="0"/>
        <w:jc w:val="left"/>
        <w:rPr>
          <w:sz w:val="22"/>
          <w:szCs w:val="22"/>
        </w:rPr>
      </w:pPr>
      <w:r w:rsidRPr="00725279">
        <w:rPr>
          <w:sz w:val="22"/>
          <w:szCs w:val="22"/>
        </w:rPr>
        <w:t>Коэффициент значимости критерия оценки – 0,30</w:t>
      </w:r>
    </w:p>
    <w:p w:rsidR="00B65559" w:rsidRPr="00725279" w:rsidRDefault="00B65559" w:rsidP="00B65559">
      <w:pPr>
        <w:widowControl w:val="0"/>
        <w:tabs>
          <w:tab w:val="left" w:pos="2055"/>
        </w:tabs>
        <w:spacing w:after="0"/>
        <w:jc w:val="left"/>
        <w:rPr>
          <w:sz w:val="22"/>
          <w:szCs w:val="22"/>
        </w:rPr>
      </w:pPr>
    </w:p>
    <w:p w:rsidR="00B65559" w:rsidRPr="00725279" w:rsidRDefault="00B65559" w:rsidP="00B65559">
      <w:pPr>
        <w:widowControl w:val="0"/>
        <w:tabs>
          <w:tab w:val="left" w:pos="2055"/>
        </w:tabs>
        <w:spacing w:after="0"/>
        <w:jc w:val="left"/>
        <w:rPr>
          <w:sz w:val="22"/>
          <w:szCs w:val="22"/>
        </w:rPr>
      </w:pPr>
      <w:r w:rsidRPr="00725279">
        <w:rPr>
          <w:sz w:val="22"/>
          <w:szCs w:val="22"/>
        </w:rPr>
        <w:t>Применяемые показатели данного критерия:</w:t>
      </w:r>
    </w:p>
    <w:p w:rsidR="00B65559" w:rsidRPr="00725279" w:rsidRDefault="00B65559" w:rsidP="00B65559">
      <w:pPr>
        <w:widowControl w:val="0"/>
        <w:spacing w:after="0"/>
        <w:rPr>
          <w:b/>
          <w:spacing w:val="-4"/>
          <w:sz w:val="22"/>
          <w:szCs w:val="22"/>
        </w:rPr>
      </w:pPr>
      <w:r w:rsidRPr="00725279">
        <w:rPr>
          <w:b/>
          <w:sz w:val="22"/>
          <w:szCs w:val="22"/>
        </w:rPr>
        <w:t>2.1. Опыт участника по успешной поставке товара, выполнению работ, оказанию услуг сопоставимого характера и объема</w:t>
      </w:r>
      <w:r w:rsidRPr="00725279">
        <w:rPr>
          <w:b/>
          <w:spacing w:val="-4"/>
          <w:sz w:val="22"/>
          <w:szCs w:val="22"/>
        </w:rPr>
        <w:t>.</w:t>
      </w:r>
    </w:p>
    <w:p w:rsidR="00B65559" w:rsidRPr="00725279" w:rsidRDefault="00B65559" w:rsidP="00B65559">
      <w:pPr>
        <w:widowControl w:val="0"/>
        <w:spacing w:after="120"/>
        <w:rPr>
          <w:spacing w:val="-4"/>
          <w:sz w:val="22"/>
          <w:szCs w:val="22"/>
        </w:rPr>
      </w:pPr>
      <w:r w:rsidRPr="00725279">
        <w:rPr>
          <w:spacing w:val="-4"/>
          <w:sz w:val="22"/>
          <w:szCs w:val="22"/>
        </w:rPr>
        <w:t>Оценка показателя (баллы): 100 баллов</w:t>
      </w:r>
    </w:p>
    <w:p w:rsidR="00B65559" w:rsidRPr="00725279" w:rsidRDefault="00B65559" w:rsidP="00B65559">
      <w:pPr>
        <w:widowControl w:val="0"/>
        <w:spacing w:after="120"/>
        <w:rPr>
          <w:spacing w:val="-4"/>
          <w:sz w:val="22"/>
          <w:szCs w:val="22"/>
        </w:rPr>
      </w:pPr>
      <w:r w:rsidRPr="00725279">
        <w:rPr>
          <w:spacing w:val="-4"/>
          <w:sz w:val="22"/>
          <w:szCs w:val="22"/>
        </w:rPr>
        <w:t>Коэффициент значимости показателя:0,40</w:t>
      </w:r>
    </w:p>
    <w:p w:rsidR="00B65559" w:rsidRPr="00725279" w:rsidRDefault="00B65559" w:rsidP="00B65559">
      <w:pPr>
        <w:widowControl w:val="0"/>
        <w:spacing w:after="120"/>
        <w:rPr>
          <w:spacing w:val="-4"/>
          <w:sz w:val="22"/>
          <w:szCs w:val="22"/>
        </w:rPr>
      </w:pPr>
      <w:r w:rsidRPr="00725279">
        <w:rPr>
          <w:spacing w:val="-4"/>
          <w:sz w:val="22"/>
          <w:szCs w:val="22"/>
        </w:rPr>
        <w:t>По данному показателю оценивается:</w:t>
      </w:r>
    </w:p>
    <w:p w:rsidR="00B65559" w:rsidRPr="00725279" w:rsidRDefault="00B65559" w:rsidP="00B65559">
      <w:pPr>
        <w:widowControl w:val="0"/>
        <w:spacing w:after="120"/>
        <w:rPr>
          <w:spacing w:val="-4"/>
          <w:sz w:val="22"/>
          <w:szCs w:val="22"/>
        </w:rPr>
      </w:pPr>
      <w:r w:rsidRPr="00725279">
        <w:rPr>
          <w:spacing w:val="-4"/>
          <w:sz w:val="22"/>
          <w:szCs w:val="22"/>
        </w:rPr>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w:t>
      </w:r>
      <w:r w:rsidRPr="00725279">
        <w:rPr>
          <w:sz w:val="22"/>
          <w:szCs w:val="22"/>
        </w:rPr>
        <w:t>открытом конкурсе в электронной форме</w:t>
      </w:r>
      <w:r w:rsidRPr="00725279">
        <w:rPr>
          <w:spacing w:val="-4"/>
          <w:sz w:val="22"/>
          <w:szCs w:val="22"/>
        </w:rPr>
        <w:t>. При этом, количество поставленных товаров (в штуках)</w:t>
      </w:r>
      <w:r w:rsidR="000F59B5">
        <w:rPr>
          <w:spacing w:val="-4"/>
          <w:sz w:val="22"/>
          <w:szCs w:val="22"/>
        </w:rPr>
        <w:t xml:space="preserve"> в каждом контракте должно быть не менее</w:t>
      </w:r>
      <w:r w:rsidRPr="00725279">
        <w:rPr>
          <w:spacing w:val="-4"/>
          <w:sz w:val="22"/>
          <w:szCs w:val="22"/>
        </w:rPr>
        <w:t xml:space="preserve"> </w:t>
      </w:r>
      <w:r w:rsidR="00C047BB">
        <w:rPr>
          <w:spacing w:val="-4"/>
          <w:sz w:val="22"/>
          <w:szCs w:val="22"/>
        </w:rPr>
        <w:t>440</w:t>
      </w:r>
      <w:r w:rsidRPr="00725279">
        <w:rPr>
          <w:spacing w:val="-4"/>
          <w:sz w:val="22"/>
          <w:szCs w:val="22"/>
        </w:rPr>
        <w:t xml:space="preserve"> штук.</w:t>
      </w:r>
    </w:p>
    <w:p w:rsidR="00B65559" w:rsidRPr="00725279" w:rsidRDefault="00B65559" w:rsidP="00B65559">
      <w:pPr>
        <w:widowControl w:val="0"/>
        <w:spacing w:after="120"/>
        <w:rPr>
          <w:spacing w:val="-4"/>
          <w:sz w:val="22"/>
          <w:szCs w:val="22"/>
        </w:rPr>
      </w:pPr>
      <w:r w:rsidRPr="00725279">
        <w:rPr>
          <w:spacing w:val="-4"/>
          <w:sz w:val="22"/>
          <w:szCs w:val="22"/>
        </w:rPr>
        <w:t>Подтверждается копиями государственных контрактов, актов приемки товаров к ним.</w:t>
      </w:r>
    </w:p>
    <w:p w:rsidR="00B65559" w:rsidRPr="00725279" w:rsidRDefault="00B65559" w:rsidP="00B65559">
      <w:pPr>
        <w:widowControl w:val="0"/>
        <w:spacing w:after="120"/>
        <w:jc w:val="left"/>
        <w:rPr>
          <w:spacing w:val="-4"/>
          <w:sz w:val="22"/>
          <w:szCs w:val="22"/>
        </w:rPr>
      </w:pPr>
      <w:r w:rsidRPr="00725279">
        <w:rPr>
          <w:spacing w:val="-4"/>
          <w:sz w:val="22"/>
          <w:szCs w:val="22"/>
        </w:rPr>
        <w:t>Количество баллов, присуждаемых по показателю (</w:t>
      </w:r>
      <w:r w:rsidRPr="00725279">
        <w:rPr>
          <w:spacing w:val="-4"/>
          <w:sz w:val="22"/>
          <w:szCs w:val="22"/>
          <w:lang w:val="en-US"/>
        </w:rPr>
        <w:t>b</w:t>
      </w:r>
      <w:r w:rsidRPr="00725279">
        <w:rPr>
          <w:spacing w:val="-4"/>
          <w:sz w:val="22"/>
          <w:szCs w:val="22"/>
        </w:rPr>
        <w:t>1), определяется по формуле:</w:t>
      </w:r>
    </w:p>
    <w:p w:rsidR="00B65559" w:rsidRPr="00725279" w:rsidRDefault="00B65559" w:rsidP="00B65559">
      <w:pPr>
        <w:widowControl w:val="0"/>
        <w:autoSpaceDE w:val="0"/>
        <w:autoSpaceDN w:val="0"/>
        <w:adjustRightInd w:val="0"/>
        <w:spacing w:after="120"/>
        <w:ind w:firstLine="720"/>
        <w:jc w:val="center"/>
        <w:rPr>
          <w:sz w:val="22"/>
          <w:szCs w:val="22"/>
        </w:rPr>
      </w:pPr>
      <w:r w:rsidRPr="00725279">
        <w:rPr>
          <w:sz w:val="22"/>
          <w:szCs w:val="22"/>
          <w:lang w:val="en-US"/>
        </w:rPr>
        <w:t>b</w:t>
      </w:r>
      <w:r w:rsidRPr="00725279">
        <w:rPr>
          <w:sz w:val="22"/>
          <w:szCs w:val="22"/>
        </w:rPr>
        <w:t>1 = КЗ х 100 х (Кi/Кmax),</w:t>
      </w:r>
    </w:p>
    <w:p w:rsidR="00B65559" w:rsidRPr="00725279" w:rsidRDefault="00B65559" w:rsidP="00B65559">
      <w:pPr>
        <w:widowControl w:val="0"/>
        <w:autoSpaceDE w:val="0"/>
        <w:autoSpaceDN w:val="0"/>
        <w:adjustRightInd w:val="0"/>
        <w:spacing w:after="120"/>
        <w:ind w:firstLine="720"/>
        <w:jc w:val="left"/>
        <w:rPr>
          <w:sz w:val="22"/>
          <w:szCs w:val="22"/>
        </w:rPr>
      </w:pPr>
    </w:p>
    <w:p w:rsidR="00B65559" w:rsidRPr="00725279" w:rsidRDefault="00B65559" w:rsidP="00B65559">
      <w:pPr>
        <w:widowControl w:val="0"/>
        <w:tabs>
          <w:tab w:val="left" w:pos="2055"/>
        </w:tabs>
        <w:spacing w:after="120"/>
        <w:rPr>
          <w:sz w:val="22"/>
          <w:szCs w:val="22"/>
        </w:rPr>
      </w:pPr>
      <w:r w:rsidRPr="00725279">
        <w:rPr>
          <w:sz w:val="22"/>
          <w:szCs w:val="22"/>
        </w:rPr>
        <w:t>где: КЗ - коэффициент значимости показателя;</w:t>
      </w:r>
    </w:p>
    <w:p w:rsidR="00B65559" w:rsidRPr="00725279" w:rsidRDefault="00B65559" w:rsidP="00B65559">
      <w:pPr>
        <w:widowControl w:val="0"/>
        <w:spacing w:after="120"/>
        <w:rPr>
          <w:sz w:val="22"/>
          <w:szCs w:val="22"/>
        </w:rPr>
      </w:pPr>
      <w:r w:rsidRPr="00725279">
        <w:rPr>
          <w:sz w:val="22"/>
          <w:szCs w:val="22"/>
        </w:rPr>
        <w:t xml:space="preserve">      Кi - предложение участника закупки, заявка (предложение) которого оценивается;</w:t>
      </w:r>
    </w:p>
    <w:p w:rsidR="00B65559" w:rsidRPr="00725279" w:rsidRDefault="00B65559" w:rsidP="00B65559">
      <w:pPr>
        <w:widowControl w:val="0"/>
        <w:spacing w:after="120"/>
        <w:rPr>
          <w:sz w:val="22"/>
          <w:szCs w:val="22"/>
        </w:rPr>
      </w:pPr>
      <w:r w:rsidRPr="00725279">
        <w:rPr>
          <w:sz w:val="22"/>
          <w:szCs w:val="22"/>
        </w:rPr>
        <w:t xml:space="preserve">      Кmax - максимальное предложение из предложений по критерию оценки, сделанных участниками закупки.</w:t>
      </w:r>
    </w:p>
    <w:p w:rsidR="00B65559" w:rsidRPr="00725279" w:rsidRDefault="00B65559" w:rsidP="00B65559">
      <w:pPr>
        <w:widowControl w:val="0"/>
        <w:spacing w:after="0"/>
        <w:rPr>
          <w:sz w:val="22"/>
          <w:szCs w:val="22"/>
        </w:rPr>
      </w:pPr>
    </w:p>
    <w:p w:rsidR="00B65559" w:rsidRPr="00725279" w:rsidRDefault="00B65559" w:rsidP="00B65559">
      <w:pPr>
        <w:widowControl w:val="0"/>
        <w:spacing w:after="0"/>
        <w:rPr>
          <w:b/>
          <w:spacing w:val="-4"/>
          <w:sz w:val="22"/>
          <w:szCs w:val="22"/>
        </w:rPr>
      </w:pPr>
      <w:r w:rsidRPr="00725279">
        <w:rPr>
          <w:b/>
          <w:spacing w:val="-4"/>
          <w:sz w:val="22"/>
          <w:szCs w:val="22"/>
        </w:rPr>
        <w:t>2.2. Опыт участника по успешной поставке товара, выполнению работ, оказанию услуг сопоставимого характера и объема;</w:t>
      </w:r>
    </w:p>
    <w:p w:rsidR="00B65559" w:rsidRPr="00725279" w:rsidRDefault="00B65559" w:rsidP="00B65559">
      <w:pPr>
        <w:widowControl w:val="0"/>
        <w:spacing w:after="120"/>
        <w:rPr>
          <w:spacing w:val="-4"/>
          <w:sz w:val="22"/>
          <w:szCs w:val="22"/>
        </w:rPr>
      </w:pPr>
      <w:r w:rsidRPr="00725279">
        <w:rPr>
          <w:spacing w:val="-4"/>
          <w:sz w:val="22"/>
          <w:szCs w:val="22"/>
        </w:rPr>
        <w:t>Оценка показателя (баллы): 100 баллов</w:t>
      </w:r>
    </w:p>
    <w:p w:rsidR="00B65559" w:rsidRPr="00725279" w:rsidRDefault="00B65559" w:rsidP="00B65559">
      <w:pPr>
        <w:widowControl w:val="0"/>
        <w:spacing w:after="120"/>
        <w:rPr>
          <w:spacing w:val="-4"/>
          <w:sz w:val="22"/>
          <w:szCs w:val="22"/>
        </w:rPr>
      </w:pPr>
      <w:r w:rsidRPr="00725279">
        <w:rPr>
          <w:spacing w:val="-4"/>
          <w:sz w:val="22"/>
          <w:szCs w:val="22"/>
        </w:rPr>
        <w:t>Коэффициент значимости показателя:0,60</w:t>
      </w:r>
    </w:p>
    <w:p w:rsidR="00B65559" w:rsidRPr="00725279" w:rsidRDefault="00B65559" w:rsidP="00B65559">
      <w:pPr>
        <w:widowControl w:val="0"/>
        <w:spacing w:after="120"/>
        <w:rPr>
          <w:spacing w:val="-4"/>
          <w:sz w:val="22"/>
          <w:szCs w:val="22"/>
        </w:rPr>
      </w:pPr>
      <w:r w:rsidRPr="00725279">
        <w:rPr>
          <w:spacing w:val="-4"/>
          <w:sz w:val="22"/>
          <w:szCs w:val="22"/>
        </w:rPr>
        <w:t>По данному показателю оценивается:</w:t>
      </w:r>
    </w:p>
    <w:p w:rsidR="00B65559" w:rsidRPr="00725279" w:rsidRDefault="00B65559" w:rsidP="00B65559">
      <w:pPr>
        <w:widowControl w:val="0"/>
        <w:spacing w:after="120"/>
        <w:rPr>
          <w:spacing w:val="-4"/>
          <w:sz w:val="22"/>
          <w:szCs w:val="22"/>
        </w:rPr>
      </w:pPr>
      <w:r w:rsidRPr="00725279">
        <w:rPr>
          <w:spacing w:val="-4"/>
          <w:sz w:val="22"/>
          <w:szCs w:val="22"/>
        </w:rPr>
        <w:t xml:space="preserve">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w:t>
      </w:r>
      <w:r w:rsidRPr="00725279">
        <w:rPr>
          <w:sz w:val="22"/>
          <w:szCs w:val="22"/>
        </w:rPr>
        <w:t>открытом конкурсе в электронной форме</w:t>
      </w:r>
      <w:r w:rsidRPr="00725279">
        <w:rPr>
          <w:spacing w:val="-4"/>
          <w:sz w:val="22"/>
          <w:szCs w:val="22"/>
        </w:rPr>
        <w:t>. Подтверждается копиями государственных контрактов, актов приемки товаров к ним. При этом, количество поставленных товаров (в штуках)  в каждом контракте должно быть</w:t>
      </w:r>
      <w:r w:rsidR="000F59B5">
        <w:rPr>
          <w:spacing w:val="-4"/>
          <w:sz w:val="22"/>
          <w:szCs w:val="22"/>
        </w:rPr>
        <w:t xml:space="preserve"> не м</w:t>
      </w:r>
      <w:r w:rsidRPr="00725279">
        <w:rPr>
          <w:spacing w:val="-4"/>
          <w:sz w:val="22"/>
          <w:szCs w:val="22"/>
        </w:rPr>
        <w:t xml:space="preserve">енее </w:t>
      </w:r>
      <w:r w:rsidR="00C047BB">
        <w:rPr>
          <w:spacing w:val="-4"/>
          <w:sz w:val="22"/>
          <w:szCs w:val="22"/>
        </w:rPr>
        <w:t>440</w:t>
      </w:r>
      <w:r w:rsidRPr="00725279">
        <w:rPr>
          <w:spacing w:val="-4"/>
          <w:sz w:val="22"/>
          <w:szCs w:val="22"/>
        </w:rPr>
        <w:t xml:space="preserve"> штук.</w:t>
      </w:r>
    </w:p>
    <w:p w:rsidR="00B65559" w:rsidRPr="00725279" w:rsidRDefault="00B65559" w:rsidP="00B65559">
      <w:pPr>
        <w:widowControl w:val="0"/>
        <w:spacing w:after="120"/>
        <w:rPr>
          <w:spacing w:val="-4"/>
          <w:sz w:val="22"/>
          <w:szCs w:val="22"/>
        </w:rPr>
      </w:pPr>
      <w:r w:rsidRPr="00725279">
        <w:rPr>
          <w:spacing w:val="-4"/>
          <w:sz w:val="22"/>
          <w:szCs w:val="22"/>
        </w:rPr>
        <w:t>Данный показатель рассчитывается следующим образом:</w:t>
      </w:r>
    </w:p>
    <w:p w:rsidR="00B65559" w:rsidRPr="00725279" w:rsidRDefault="00B65559" w:rsidP="00B65559">
      <w:pPr>
        <w:widowControl w:val="0"/>
        <w:spacing w:after="120"/>
        <w:jc w:val="left"/>
        <w:rPr>
          <w:spacing w:val="-4"/>
          <w:sz w:val="22"/>
          <w:szCs w:val="22"/>
        </w:rPr>
      </w:pPr>
      <w:r w:rsidRPr="00725279">
        <w:rPr>
          <w:spacing w:val="-4"/>
          <w:sz w:val="22"/>
          <w:szCs w:val="22"/>
        </w:rPr>
        <w:t>Количество баллов, присуждаемых по показателю (</w:t>
      </w:r>
      <w:r w:rsidRPr="00725279">
        <w:rPr>
          <w:spacing w:val="-4"/>
          <w:sz w:val="22"/>
          <w:szCs w:val="22"/>
          <w:lang w:val="en-US"/>
        </w:rPr>
        <w:t>b</w:t>
      </w:r>
      <w:r w:rsidRPr="00725279">
        <w:rPr>
          <w:spacing w:val="-4"/>
          <w:sz w:val="22"/>
          <w:szCs w:val="22"/>
        </w:rPr>
        <w:t>2), определяется по формуле:</w:t>
      </w:r>
    </w:p>
    <w:p w:rsidR="00B65559" w:rsidRPr="00725279" w:rsidRDefault="00B65559" w:rsidP="00B65559">
      <w:pPr>
        <w:widowControl w:val="0"/>
        <w:autoSpaceDE w:val="0"/>
        <w:autoSpaceDN w:val="0"/>
        <w:adjustRightInd w:val="0"/>
        <w:spacing w:after="120"/>
        <w:ind w:firstLine="720"/>
        <w:jc w:val="center"/>
        <w:rPr>
          <w:sz w:val="22"/>
          <w:szCs w:val="22"/>
        </w:rPr>
      </w:pPr>
      <w:r w:rsidRPr="00725279">
        <w:rPr>
          <w:sz w:val="22"/>
          <w:szCs w:val="22"/>
          <w:lang w:val="en-US"/>
        </w:rPr>
        <w:t>b</w:t>
      </w:r>
      <w:r w:rsidRPr="00725279">
        <w:rPr>
          <w:sz w:val="22"/>
          <w:szCs w:val="22"/>
        </w:rPr>
        <w:t>2 = КЗ х 100 х (Кi/Кmax),</w:t>
      </w:r>
    </w:p>
    <w:p w:rsidR="00B65559" w:rsidRPr="00725279" w:rsidRDefault="00B65559" w:rsidP="00B65559">
      <w:pPr>
        <w:widowControl w:val="0"/>
        <w:tabs>
          <w:tab w:val="left" w:pos="2055"/>
        </w:tabs>
        <w:spacing w:after="0"/>
        <w:rPr>
          <w:sz w:val="22"/>
          <w:szCs w:val="22"/>
        </w:rPr>
      </w:pPr>
      <w:r w:rsidRPr="00725279">
        <w:rPr>
          <w:sz w:val="22"/>
          <w:szCs w:val="22"/>
        </w:rPr>
        <w:t>где: КЗ - коэффициент значимости показателя;</w:t>
      </w:r>
    </w:p>
    <w:p w:rsidR="00B65559" w:rsidRPr="00725279" w:rsidRDefault="00B65559" w:rsidP="00B65559">
      <w:pPr>
        <w:widowControl w:val="0"/>
        <w:spacing w:after="0"/>
        <w:rPr>
          <w:sz w:val="22"/>
          <w:szCs w:val="22"/>
        </w:rPr>
      </w:pPr>
      <w:r w:rsidRPr="00725279">
        <w:rPr>
          <w:sz w:val="22"/>
          <w:szCs w:val="22"/>
        </w:rPr>
        <w:t xml:space="preserve">      Кi - предложение участника закупки, заявка (предложение) которого оценивается;</w:t>
      </w:r>
    </w:p>
    <w:p w:rsidR="00B65559" w:rsidRPr="00725279" w:rsidRDefault="00B65559" w:rsidP="00B65559">
      <w:pPr>
        <w:widowControl w:val="0"/>
        <w:spacing w:after="0"/>
        <w:rPr>
          <w:sz w:val="22"/>
          <w:szCs w:val="22"/>
        </w:rPr>
      </w:pPr>
      <w:r w:rsidRPr="00725279">
        <w:rPr>
          <w:sz w:val="22"/>
          <w:szCs w:val="22"/>
        </w:rPr>
        <w:t xml:space="preserve">      К max - максимальное предложение из предложений по критерию оценки, сделанных участниками закупки. </w:t>
      </w:r>
    </w:p>
    <w:p w:rsidR="00B65559" w:rsidRPr="00725279" w:rsidRDefault="00B65559" w:rsidP="00B65559">
      <w:pPr>
        <w:widowControl w:val="0"/>
        <w:tabs>
          <w:tab w:val="left" w:pos="2055"/>
        </w:tabs>
        <w:spacing w:after="0"/>
        <w:jc w:val="left"/>
        <w:rPr>
          <w:b/>
          <w:sz w:val="22"/>
          <w:szCs w:val="22"/>
        </w:rPr>
      </w:pPr>
      <w:r w:rsidRPr="00725279">
        <w:rPr>
          <w:b/>
          <w:sz w:val="22"/>
          <w:szCs w:val="22"/>
        </w:rPr>
        <w:t>Формула расчета рейтинга, присуждаемого заявке по данному критерию оценки:</w:t>
      </w:r>
    </w:p>
    <w:p w:rsidR="00B65559" w:rsidRPr="00725279" w:rsidRDefault="00B65559" w:rsidP="00B65559">
      <w:pPr>
        <w:widowControl w:val="0"/>
        <w:tabs>
          <w:tab w:val="left" w:pos="2055"/>
        </w:tabs>
        <w:spacing w:after="120"/>
        <w:jc w:val="center"/>
        <w:rPr>
          <w:sz w:val="22"/>
          <w:szCs w:val="22"/>
        </w:rPr>
      </w:pPr>
      <w:r w:rsidRPr="00725279">
        <w:rPr>
          <w:sz w:val="22"/>
          <w:szCs w:val="22"/>
          <w:lang w:val="en-US"/>
        </w:rPr>
        <w:t>Rb</w:t>
      </w:r>
      <w:r w:rsidRPr="00725279">
        <w:rPr>
          <w:sz w:val="22"/>
          <w:szCs w:val="22"/>
        </w:rPr>
        <w:t>=КЗ х(</w:t>
      </w:r>
      <w:r w:rsidRPr="00725279">
        <w:rPr>
          <w:sz w:val="22"/>
          <w:szCs w:val="22"/>
          <w:lang w:val="en-US"/>
        </w:rPr>
        <w:t>b</w:t>
      </w:r>
      <w:r w:rsidRPr="00725279">
        <w:rPr>
          <w:sz w:val="22"/>
          <w:szCs w:val="22"/>
        </w:rPr>
        <w:t xml:space="preserve">1 + </w:t>
      </w:r>
      <w:r w:rsidRPr="00725279">
        <w:rPr>
          <w:sz w:val="22"/>
          <w:szCs w:val="22"/>
          <w:lang w:val="en-US"/>
        </w:rPr>
        <w:t>b</w:t>
      </w:r>
      <w:r w:rsidRPr="00725279">
        <w:rPr>
          <w:sz w:val="22"/>
          <w:szCs w:val="22"/>
        </w:rPr>
        <w:t>2)</w:t>
      </w:r>
    </w:p>
    <w:p w:rsidR="00B65559" w:rsidRPr="00725279" w:rsidRDefault="00B65559" w:rsidP="00B65559">
      <w:pPr>
        <w:widowControl w:val="0"/>
        <w:tabs>
          <w:tab w:val="left" w:pos="2055"/>
        </w:tabs>
        <w:spacing w:after="120"/>
        <w:jc w:val="left"/>
        <w:rPr>
          <w:sz w:val="22"/>
          <w:szCs w:val="22"/>
        </w:rPr>
      </w:pPr>
      <w:r w:rsidRPr="00725279">
        <w:rPr>
          <w:sz w:val="22"/>
          <w:szCs w:val="22"/>
        </w:rPr>
        <w:t>где:</w:t>
      </w:r>
    </w:p>
    <w:p w:rsidR="00B65559" w:rsidRPr="00725279" w:rsidRDefault="00B65559" w:rsidP="00B65559">
      <w:pPr>
        <w:widowControl w:val="0"/>
        <w:tabs>
          <w:tab w:val="left" w:pos="2055"/>
        </w:tabs>
        <w:spacing w:after="120"/>
        <w:rPr>
          <w:sz w:val="22"/>
          <w:szCs w:val="22"/>
        </w:rPr>
      </w:pPr>
      <w:r w:rsidRPr="00725279">
        <w:rPr>
          <w:sz w:val="22"/>
          <w:szCs w:val="22"/>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65559" w:rsidRPr="00725279" w:rsidRDefault="00B65559" w:rsidP="00B65559">
      <w:pPr>
        <w:widowControl w:val="0"/>
        <w:tabs>
          <w:tab w:val="left" w:pos="2055"/>
        </w:tabs>
        <w:spacing w:after="120"/>
        <w:rPr>
          <w:sz w:val="22"/>
          <w:szCs w:val="22"/>
        </w:rPr>
      </w:pPr>
      <w:r w:rsidRPr="00725279">
        <w:rPr>
          <w:sz w:val="22"/>
          <w:szCs w:val="22"/>
          <w:lang w:val="en-US"/>
        </w:rPr>
        <w:t>b</w:t>
      </w:r>
      <w:r w:rsidRPr="00725279">
        <w:rPr>
          <w:sz w:val="22"/>
          <w:szCs w:val="22"/>
        </w:rPr>
        <w:t xml:space="preserve">1, </w:t>
      </w:r>
      <w:r w:rsidRPr="00725279">
        <w:rPr>
          <w:sz w:val="22"/>
          <w:szCs w:val="22"/>
          <w:lang w:val="en-US"/>
        </w:rPr>
        <w:t>b</w:t>
      </w:r>
      <w:r w:rsidRPr="00725279">
        <w:rPr>
          <w:sz w:val="22"/>
          <w:szCs w:val="22"/>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65559" w:rsidRPr="00725279" w:rsidRDefault="00B65559" w:rsidP="00B65559">
      <w:pPr>
        <w:widowControl w:val="0"/>
        <w:spacing w:after="120"/>
        <w:rPr>
          <w:sz w:val="22"/>
          <w:szCs w:val="22"/>
        </w:rPr>
      </w:pPr>
      <w:r w:rsidRPr="00725279">
        <w:rPr>
          <w:sz w:val="22"/>
          <w:szCs w:val="22"/>
          <w:lang w:val="en-US"/>
        </w:rPr>
        <w:lastRenderedPageBreak/>
        <w:t>Rb</w:t>
      </w:r>
      <w:r w:rsidRPr="00725279">
        <w:rPr>
          <w:sz w:val="22"/>
          <w:szCs w:val="22"/>
        </w:rPr>
        <w:t xml:space="preserve"> – рейтинг (количество баллов) </w:t>
      </w:r>
      <w:r w:rsidRPr="00725279">
        <w:rPr>
          <w:sz w:val="22"/>
          <w:szCs w:val="22"/>
          <w:lang w:val="en-US"/>
        </w:rPr>
        <w:t>i</w:t>
      </w:r>
      <w:r w:rsidRPr="00725279">
        <w:rPr>
          <w:sz w:val="22"/>
          <w:szCs w:val="22"/>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65559" w:rsidRPr="00725279" w:rsidRDefault="00B65559" w:rsidP="00B65559">
      <w:pPr>
        <w:widowControl w:val="0"/>
        <w:spacing w:after="0"/>
        <w:rPr>
          <w:b/>
          <w:sz w:val="22"/>
          <w:szCs w:val="22"/>
        </w:rPr>
      </w:pPr>
      <w:r w:rsidRPr="00725279">
        <w:rPr>
          <w:b/>
          <w:sz w:val="22"/>
          <w:szCs w:val="22"/>
        </w:rPr>
        <w:t>Расчет итогового рейтинга</w:t>
      </w:r>
    </w:p>
    <w:p w:rsidR="00B65559" w:rsidRPr="00725279" w:rsidRDefault="00B65559" w:rsidP="00B65559">
      <w:pPr>
        <w:widowControl w:val="0"/>
        <w:spacing w:after="120"/>
        <w:rPr>
          <w:sz w:val="22"/>
          <w:szCs w:val="22"/>
        </w:rPr>
      </w:pPr>
      <w:r w:rsidRPr="00725279">
        <w:rPr>
          <w:sz w:val="22"/>
          <w:szCs w:val="22"/>
        </w:rPr>
        <w:t>Итоговый рейтинг заявки вычисляется как сумма рейтингов по каждому критерию оценки заявки:</w:t>
      </w:r>
    </w:p>
    <w:p w:rsidR="00B65559" w:rsidRPr="00725279" w:rsidRDefault="00B65559" w:rsidP="00B65559">
      <w:pPr>
        <w:widowControl w:val="0"/>
        <w:spacing w:after="120"/>
        <w:rPr>
          <w:sz w:val="22"/>
          <w:szCs w:val="22"/>
        </w:rPr>
      </w:pPr>
      <w:r w:rsidRPr="00725279">
        <w:rPr>
          <w:sz w:val="22"/>
          <w:szCs w:val="22"/>
          <w:lang w:val="en-US"/>
        </w:rPr>
        <w:t>R</w:t>
      </w:r>
      <w:r w:rsidRPr="00725279">
        <w:rPr>
          <w:sz w:val="22"/>
          <w:szCs w:val="22"/>
          <w:vertAlign w:val="subscript"/>
        </w:rPr>
        <w:t>итог</w:t>
      </w:r>
      <w:r w:rsidRPr="00725279">
        <w:rPr>
          <w:sz w:val="22"/>
          <w:szCs w:val="22"/>
        </w:rPr>
        <w:t xml:space="preserve"> = </w:t>
      </w:r>
      <w:r w:rsidRPr="00725279">
        <w:rPr>
          <w:sz w:val="22"/>
          <w:szCs w:val="22"/>
          <w:lang w:val="en-US"/>
        </w:rPr>
        <w:t>Ra</w:t>
      </w:r>
      <w:r w:rsidRPr="00725279">
        <w:rPr>
          <w:sz w:val="22"/>
          <w:szCs w:val="22"/>
        </w:rPr>
        <w:t xml:space="preserve">+ </w:t>
      </w:r>
      <w:r w:rsidRPr="00725279">
        <w:rPr>
          <w:sz w:val="22"/>
          <w:szCs w:val="22"/>
          <w:lang w:val="en-US"/>
        </w:rPr>
        <w:t>Rb</w:t>
      </w:r>
    </w:p>
    <w:p w:rsidR="00B65559" w:rsidRPr="00725279" w:rsidRDefault="00B65559" w:rsidP="00B65559">
      <w:pPr>
        <w:widowControl w:val="0"/>
        <w:spacing w:after="120"/>
        <w:rPr>
          <w:sz w:val="22"/>
          <w:szCs w:val="22"/>
        </w:rPr>
      </w:pPr>
      <w:r w:rsidRPr="00725279">
        <w:rPr>
          <w:sz w:val="22"/>
          <w:szCs w:val="22"/>
        </w:rPr>
        <w:t>Где:</w:t>
      </w:r>
    </w:p>
    <w:p w:rsidR="00B65559" w:rsidRPr="00725279" w:rsidRDefault="00B65559" w:rsidP="00B65559">
      <w:pPr>
        <w:widowControl w:val="0"/>
        <w:spacing w:after="120"/>
        <w:rPr>
          <w:sz w:val="22"/>
          <w:szCs w:val="22"/>
        </w:rPr>
      </w:pPr>
      <w:r w:rsidRPr="00725279">
        <w:rPr>
          <w:sz w:val="22"/>
          <w:szCs w:val="22"/>
          <w:lang w:val="en-US"/>
        </w:rPr>
        <w:t>R</w:t>
      </w:r>
      <w:r w:rsidRPr="00725279">
        <w:rPr>
          <w:sz w:val="22"/>
          <w:szCs w:val="22"/>
          <w:vertAlign w:val="subscript"/>
        </w:rPr>
        <w:t>итог</w:t>
      </w:r>
      <w:r w:rsidRPr="00725279">
        <w:rPr>
          <w:sz w:val="22"/>
          <w:szCs w:val="22"/>
        </w:rPr>
        <w:t>-</w:t>
      </w:r>
      <w:r w:rsidRPr="00725279">
        <w:rPr>
          <w:sz w:val="22"/>
          <w:szCs w:val="22"/>
          <w:vertAlign w:val="subscript"/>
        </w:rPr>
        <w:t xml:space="preserve"> </w:t>
      </w:r>
      <w:r w:rsidRPr="00725279">
        <w:rPr>
          <w:sz w:val="22"/>
          <w:szCs w:val="22"/>
        </w:rPr>
        <w:t xml:space="preserve">итоговый рейтинг, присуждаемый </w:t>
      </w:r>
      <w:r w:rsidRPr="00725279">
        <w:rPr>
          <w:sz w:val="22"/>
          <w:szCs w:val="22"/>
          <w:lang w:val="en-US"/>
        </w:rPr>
        <w:t>i</w:t>
      </w:r>
      <w:r w:rsidRPr="00725279">
        <w:rPr>
          <w:sz w:val="22"/>
          <w:szCs w:val="22"/>
        </w:rPr>
        <w:t xml:space="preserve"> –ой заявке;</w:t>
      </w:r>
    </w:p>
    <w:p w:rsidR="00B65559" w:rsidRPr="00725279" w:rsidRDefault="00B65559" w:rsidP="00B65559">
      <w:pPr>
        <w:widowControl w:val="0"/>
        <w:spacing w:after="120"/>
        <w:rPr>
          <w:sz w:val="22"/>
          <w:szCs w:val="22"/>
        </w:rPr>
      </w:pPr>
      <w:r w:rsidRPr="00725279">
        <w:rPr>
          <w:sz w:val="22"/>
          <w:szCs w:val="22"/>
          <w:lang w:val="en-US"/>
        </w:rPr>
        <w:t>Ra</w:t>
      </w:r>
      <w:r w:rsidRPr="00725279">
        <w:rPr>
          <w:sz w:val="22"/>
          <w:szCs w:val="22"/>
        </w:rPr>
        <w:t xml:space="preserve"> – рейтинг, присуждаемый </w:t>
      </w:r>
      <w:r w:rsidRPr="00725279">
        <w:rPr>
          <w:sz w:val="22"/>
          <w:szCs w:val="22"/>
          <w:lang w:val="en-US"/>
        </w:rPr>
        <w:t>i</w:t>
      </w:r>
      <w:r w:rsidRPr="00725279">
        <w:rPr>
          <w:sz w:val="22"/>
          <w:szCs w:val="22"/>
        </w:rPr>
        <w:t xml:space="preserve"> –ой заявке по критерию «цена контракта»;</w:t>
      </w:r>
    </w:p>
    <w:p w:rsidR="00B65559" w:rsidRPr="00725279" w:rsidRDefault="00B65559" w:rsidP="00B65559">
      <w:pPr>
        <w:widowControl w:val="0"/>
        <w:spacing w:after="120"/>
        <w:rPr>
          <w:sz w:val="22"/>
          <w:szCs w:val="22"/>
        </w:rPr>
      </w:pPr>
      <w:r w:rsidRPr="00725279">
        <w:rPr>
          <w:sz w:val="22"/>
          <w:szCs w:val="22"/>
          <w:lang w:val="en-US"/>
        </w:rPr>
        <w:t>Rb</w:t>
      </w:r>
      <w:r w:rsidRPr="00725279">
        <w:rPr>
          <w:sz w:val="22"/>
          <w:szCs w:val="22"/>
        </w:rPr>
        <w:t xml:space="preserve"> - рейтинг, присуждаемый </w:t>
      </w:r>
      <w:r w:rsidRPr="00725279">
        <w:rPr>
          <w:sz w:val="22"/>
          <w:szCs w:val="22"/>
          <w:lang w:val="en-US"/>
        </w:rPr>
        <w:t>i</w:t>
      </w:r>
      <w:r w:rsidRPr="00725279">
        <w:rPr>
          <w:sz w:val="22"/>
          <w:szCs w:val="22"/>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65559" w:rsidRPr="00725279" w:rsidRDefault="00B65559" w:rsidP="00B65559">
      <w:pPr>
        <w:widowControl w:val="0"/>
        <w:spacing w:after="0"/>
        <w:rPr>
          <w:b/>
          <w:sz w:val="22"/>
          <w:szCs w:val="22"/>
        </w:rPr>
      </w:pPr>
      <w:r w:rsidRPr="00725279">
        <w:rPr>
          <w:b/>
          <w:sz w:val="22"/>
          <w:szCs w:val="22"/>
        </w:rPr>
        <w:t>Порядок оценки заявок по критериям оценки заявок</w:t>
      </w:r>
    </w:p>
    <w:p w:rsidR="00B65559" w:rsidRPr="00725279" w:rsidRDefault="00B65559" w:rsidP="00B65559">
      <w:pPr>
        <w:widowControl w:val="0"/>
        <w:spacing w:after="120"/>
        <w:rPr>
          <w:sz w:val="22"/>
          <w:szCs w:val="22"/>
        </w:rPr>
      </w:pPr>
      <w:r w:rsidRPr="00725279">
        <w:rPr>
          <w:sz w:val="22"/>
          <w:szCs w:val="22"/>
        </w:rPr>
        <w:t>Сумма величин значимости критериев оценки, применяемых заказчиком, составляет 100 процентов.</w:t>
      </w:r>
    </w:p>
    <w:p w:rsidR="00B65559" w:rsidRPr="00725279" w:rsidRDefault="00B65559" w:rsidP="00B65559">
      <w:pPr>
        <w:widowControl w:val="0"/>
        <w:spacing w:after="120"/>
        <w:rPr>
          <w:sz w:val="22"/>
          <w:szCs w:val="22"/>
        </w:rPr>
      </w:pPr>
      <w:r w:rsidRPr="00725279">
        <w:rPr>
          <w:sz w:val="22"/>
          <w:szCs w:val="22"/>
        </w:rPr>
        <w:t>Для оценки заявок по каждому критерию оценки используется 100 –балльная шкала оценки.</w:t>
      </w:r>
    </w:p>
    <w:p w:rsidR="00B65559" w:rsidRPr="00725279" w:rsidRDefault="00B65559" w:rsidP="00B65559">
      <w:pPr>
        <w:widowControl w:val="0"/>
        <w:spacing w:after="120"/>
        <w:rPr>
          <w:sz w:val="22"/>
          <w:szCs w:val="22"/>
        </w:rPr>
      </w:pPr>
      <w:r w:rsidRPr="00725279">
        <w:rPr>
          <w:sz w:val="22"/>
          <w:szCs w:val="22"/>
        </w:rPr>
        <w:t>Итоговый рейтинг заявки вычисляется как сумма рейтингов по каждому критерию оценки заявки.</w:t>
      </w:r>
    </w:p>
    <w:p w:rsidR="00B65559" w:rsidRPr="00725279" w:rsidRDefault="00B65559" w:rsidP="00B65559">
      <w:pPr>
        <w:spacing w:after="0" w:line="240" w:lineRule="atLeast"/>
        <w:jc w:val="center"/>
        <w:rPr>
          <w:sz w:val="22"/>
          <w:szCs w:val="22"/>
          <w:u w:val="single"/>
        </w:rPr>
      </w:pPr>
      <w:r w:rsidRPr="00725279">
        <w:rPr>
          <w:sz w:val="22"/>
          <w:szCs w:val="2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Default="00C678DD" w:rsidP="00C678DD">
      <w:pPr>
        <w:keepNext/>
        <w:keepLines/>
        <w:widowControl w:val="0"/>
        <w:jc w:val="center"/>
        <w:rPr>
          <w:sz w:val="22"/>
          <w:szCs w:val="22"/>
        </w:rPr>
      </w:pPr>
    </w:p>
    <w:p w:rsidR="00C678DD" w:rsidRPr="00725279" w:rsidRDefault="00CC4D64" w:rsidP="00C678DD">
      <w:pPr>
        <w:spacing w:after="0"/>
        <w:jc w:val="right"/>
        <w:rPr>
          <w:sz w:val="22"/>
          <w:szCs w:val="22"/>
        </w:rPr>
      </w:pPr>
      <w:r w:rsidRPr="00725279">
        <w:rPr>
          <w:sz w:val="22"/>
          <w:szCs w:val="22"/>
        </w:rPr>
        <w:tab/>
      </w:r>
      <w:r w:rsidR="00C678DD">
        <w:rPr>
          <w:sz w:val="22"/>
          <w:szCs w:val="22"/>
        </w:rPr>
        <w:br w:type="page"/>
      </w:r>
      <w:r w:rsidR="00C678DD" w:rsidRPr="00725279">
        <w:rPr>
          <w:sz w:val="22"/>
          <w:szCs w:val="22"/>
        </w:rPr>
        <w:lastRenderedPageBreak/>
        <w:t xml:space="preserve">Приложение 2 </w:t>
      </w:r>
    </w:p>
    <w:p w:rsidR="00C678DD" w:rsidRPr="00725279" w:rsidRDefault="00C678DD" w:rsidP="00C678DD">
      <w:pPr>
        <w:spacing w:after="0"/>
        <w:jc w:val="right"/>
        <w:rPr>
          <w:sz w:val="22"/>
          <w:szCs w:val="22"/>
        </w:rPr>
      </w:pPr>
      <w:r w:rsidRPr="00725279">
        <w:rPr>
          <w:sz w:val="22"/>
          <w:szCs w:val="22"/>
        </w:rPr>
        <w:t>к Информационной карте Конкурса</w:t>
      </w:r>
    </w:p>
    <w:p w:rsidR="00C678DD" w:rsidRDefault="00C678DD" w:rsidP="00C678DD">
      <w:pPr>
        <w:keepNext/>
        <w:keepLines/>
        <w:widowControl w:val="0"/>
        <w:jc w:val="center"/>
        <w:rPr>
          <w:sz w:val="22"/>
          <w:szCs w:val="22"/>
        </w:rPr>
      </w:pPr>
    </w:p>
    <w:p w:rsidR="00C678DD" w:rsidRPr="00C678DD" w:rsidRDefault="00C678DD" w:rsidP="00C678DD">
      <w:pPr>
        <w:keepNext/>
        <w:keepLines/>
        <w:widowControl w:val="0"/>
        <w:jc w:val="center"/>
        <w:rPr>
          <w:b/>
          <w:bCs/>
          <w:shd w:val="clear" w:color="auto" w:fill="FFFFFF"/>
        </w:rPr>
      </w:pPr>
      <w:r w:rsidRPr="00C678DD">
        <w:rPr>
          <w:b/>
        </w:rPr>
        <w:t xml:space="preserve">Обоснование начальной (максимальной) цены </w:t>
      </w:r>
      <w:r w:rsidRPr="00C678DD">
        <w:rPr>
          <w:b/>
          <w:bCs/>
          <w:shd w:val="clear" w:color="auto" w:fill="FFFFFF"/>
        </w:rPr>
        <w:t xml:space="preserve">контракта </w:t>
      </w:r>
    </w:p>
    <w:p w:rsidR="00764901" w:rsidRPr="00725279" w:rsidRDefault="00764901" w:rsidP="00764901">
      <w:pPr>
        <w:widowControl w:val="0"/>
        <w:spacing w:after="0"/>
        <w:jc w:val="center"/>
        <w:rPr>
          <w:b/>
          <w:sz w:val="22"/>
          <w:szCs w:val="22"/>
        </w:rPr>
      </w:pPr>
      <w:r w:rsidRPr="00725279">
        <w:rPr>
          <w:b/>
          <w:sz w:val="22"/>
          <w:szCs w:val="22"/>
        </w:rPr>
        <w:t>Поставка ТСР – кресел-колясок с ручным приводом комнатных, прогулочных (для инвалидов, детей-инвалидов)</w:t>
      </w:r>
    </w:p>
    <w:p w:rsidR="00C678DD" w:rsidRPr="00C678DD" w:rsidRDefault="00C678DD" w:rsidP="00C678DD">
      <w:pPr>
        <w:widowControl w:val="0"/>
        <w:tabs>
          <w:tab w:val="left" w:pos="0"/>
        </w:tabs>
        <w:autoSpaceDE w:val="0"/>
        <w:autoSpaceDN w:val="0"/>
        <w:adjustRightInd w:val="0"/>
        <w:spacing w:after="0"/>
        <w:jc w:val="center"/>
        <w:rPr>
          <w:b/>
          <w:sz w:val="16"/>
          <w:szCs w:val="16"/>
        </w:rPr>
      </w:pPr>
    </w:p>
    <w:p w:rsidR="00C678DD" w:rsidRPr="00C678DD" w:rsidRDefault="00C678DD" w:rsidP="00C678DD">
      <w:pPr>
        <w:spacing w:after="0"/>
      </w:pPr>
      <w:r w:rsidRPr="00C678DD">
        <w:t xml:space="preserve">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положений Приказа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Распоряжением Правительства РФ от 18.09.2017 № 1995-р «Об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реабилитационных мероприятий, технических средств реабилитации и услуг, предоставляемых инвалиду, утвержденному Распоряжением Правительства Российской Федерации от 30.12.2005 № 2347-р» осуществлен Расчет начальной </w:t>
      </w:r>
      <w:r w:rsidR="00C24DC7">
        <w:t>(</w:t>
      </w:r>
      <w:r w:rsidRPr="00C678DD">
        <w:t>максимальной</w:t>
      </w:r>
      <w:r w:rsidR="00C24DC7">
        <w:t>)</w:t>
      </w:r>
      <w:r w:rsidRPr="00C678DD">
        <w:t xml:space="preserve"> цены контракта.</w:t>
      </w:r>
    </w:p>
    <w:p w:rsidR="00C678DD" w:rsidRPr="00C678DD" w:rsidRDefault="00C678DD" w:rsidP="00C678DD">
      <w:pPr>
        <w:widowControl w:val="0"/>
        <w:suppressAutoHyphens/>
        <w:autoSpaceDE w:val="0"/>
        <w:spacing w:after="0"/>
        <w:ind w:firstLine="709"/>
        <w:rPr>
          <w:lang w:eastAsia="ar-SA"/>
        </w:rPr>
      </w:pPr>
      <w:r w:rsidRPr="00C678DD">
        <w:t xml:space="preserve">Начальная (максимальная) цена контракта </w:t>
      </w:r>
      <w:r w:rsidR="00764901">
        <w:rPr>
          <w:b/>
          <w:color w:val="4F81BD"/>
        </w:rPr>
        <w:t>7 357 766,10</w:t>
      </w:r>
      <w:r w:rsidRPr="00C678DD">
        <w:rPr>
          <w:b/>
          <w:color w:val="4F81BD"/>
        </w:rPr>
        <w:t xml:space="preserve"> (</w:t>
      </w:r>
      <w:r w:rsidR="00764901">
        <w:rPr>
          <w:b/>
          <w:color w:val="4F81BD"/>
        </w:rPr>
        <w:t>семь</w:t>
      </w:r>
      <w:r>
        <w:rPr>
          <w:b/>
          <w:color w:val="4F81BD"/>
        </w:rPr>
        <w:t xml:space="preserve"> миллион</w:t>
      </w:r>
      <w:r w:rsidR="00764901">
        <w:rPr>
          <w:b/>
          <w:color w:val="4F81BD"/>
        </w:rPr>
        <w:t>ов</w:t>
      </w:r>
      <w:r>
        <w:rPr>
          <w:b/>
          <w:color w:val="4F81BD"/>
        </w:rPr>
        <w:t xml:space="preserve"> </w:t>
      </w:r>
      <w:r w:rsidR="00764901">
        <w:rPr>
          <w:b/>
          <w:color w:val="4F81BD"/>
        </w:rPr>
        <w:t xml:space="preserve">триста пятьдесят  семь тысяч </w:t>
      </w:r>
      <w:r w:rsidR="00086A06">
        <w:rPr>
          <w:b/>
          <w:color w:val="4F81BD"/>
        </w:rPr>
        <w:t>семьсот шестьдесят шесть) рублей 1</w:t>
      </w:r>
      <w:r>
        <w:rPr>
          <w:b/>
          <w:color w:val="4F81BD"/>
        </w:rPr>
        <w:t>0 копеек</w:t>
      </w:r>
      <w:r w:rsidRPr="00C678DD">
        <w:rPr>
          <w:b/>
          <w:color w:val="4F81BD"/>
        </w:rPr>
        <w:t xml:space="preserve"> </w:t>
      </w:r>
      <w:r w:rsidRPr="00C678DD">
        <w:t xml:space="preserve">и включает в себя  все расходы Поставщика по исполнению настоящего Контракта, в том числе по доставке Товара до места </w:t>
      </w:r>
      <w:r w:rsidR="00086A06">
        <w:t xml:space="preserve">передачи его </w:t>
      </w:r>
      <w:r w:rsidRPr="00C678DD">
        <w:t xml:space="preserve"> Получател</w:t>
      </w:r>
      <w:r w:rsidR="00086A06">
        <w:t>ям</w:t>
      </w:r>
      <w:r w:rsidRPr="00C678DD">
        <w:t>, расходов по погрузочно-разгрузочным работам, упаковке и маркировке, расходов на выполнение гарантийных обязательств по Контракту, расходы на страхование, уплату налогов, сборов и других обязательных платежей, установленных законодательством Российской Федерации.</w:t>
      </w:r>
    </w:p>
    <w:p w:rsidR="00CC4D64" w:rsidRPr="00725279" w:rsidRDefault="00C678DD" w:rsidP="00C678DD">
      <w:pPr>
        <w:widowControl w:val="0"/>
        <w:suppressAutoHyphens/>
        <w:autoSpaceDE w:val="0"/>
        <w:spacing w:after="0"/>
        <w:ind w:firstLine="709"/>
        <w:rPr>
          <w:sz w:val="22"/>
          <w:szCs w:val="22"/>
        </w:rPr>
        <w:sectPr w:rsidR="00CC4D64" w:rsidRPr="00725279" w:rsidSect="0078625E">
          <w:headerReference w:type="even" r:id="rId27"/>
          <w:headerReference w:type="default" r:id="rId28"/>
          <w:footnotePr>
            <w:numRestart w:val="eachPage"/>
          </w:footnotePr>
          <w:type w:val="continuous"/>
          <w:pgSz w:w="11907" w:h="16839" w:code="9"/>
          <w:pgMar w:top="720" w:right="720" w:bottom="720" w:left="720" w:header="709" w:footer="709" w:gutter="0"/>
          <w:cols w:space="708"/>
          <w:titlePg/>
          <w:docGrid w:linePitch="360"/>
        </w:sectPr>
      </w:pPr>
      <w:r w:rsidRPr="00C678DD">
        <w:rPr>
          <w:lang w:eastAsia="ar-SA"/>
        </w:rPr>
        <w:t xml:space="preserve">Расчет </w:t>
      </w:r>
      <w:r w:rsidR="00C70D08">
        <w:rPr>
          <w:lang w:eastAsia="ar-SA"/>
        </w:rPr>
        <w:t>начальной (максимальной) цены контракта</w:t>
      </w:r>
      <w:r w:rsidRPr="00C678DD">
        <w:rPr>
          <w:lang w:eastAsia="ar-SA"/>
        </w:rPr>
        <w:t xml:space="preserve"> прилага</w:t>
      </w:r>
      <w:r w:rsidR="00C70D08">
        <w:rPr>
          <w:lang w:eastAsia="ar-SA"/>
        </w:rPr>
        <w:t>е</w:t>
      </w:r>
      <w:r w:rsidRPr="00C678DD">
        <w:rPr>
          <w:lang w:eastAsia="ar-SA"/>
        </w:rPr>
        <w:t>тся.</w:t>
      </w:r>
    </w:p>
    <w:p w:rsidR="00CC4D64" w:rsidRPr="00725279" w:rsidRDefault="00CC4D64" w:rsidP="00CC4D64">
      <w:pPr>
        <w:pStyle w:val="1b"/>
        <w:keepLines/>
        <w:tabs>
          <w:tab w:val="left" w:pos="1185"/>
        </w:tabs>
        <w:spacing w:before="0" w:after="0" w:line="240" w:lineRule="atLeast"/>
        <w:jc w:val="both"/>
        <w:rPr>
          <w:sz w:val="22"/>
          <w:szCs w:val="22"/>
        </w:rPr>
      </w:pPr>
    </w:p>
    <w:p w:rsidR="00D232E4" w:rsidRPr="00725279" w:rsidRDefault="00D232E4" w:rsidP="00D232E4">
      <w:pPr>
        <w:tabs>
          <w:tab w:val="left" w:pos="6663"/>
          <w:tab w:val="left" w:pos="6946"/>
        </w:tabs>
        <w:spacing w:after="0" w:line="240" w:lineRule="atLeast"/>
        <w:ind w:left="5812" w:firstLine="488"/>
        <w:jc w:val="right"/>
        <w:rPr>
          <w:sz w:val="22"/>
          <w:szCs w:val="22"/>
        </w:rPr>
      </w:pPr>
    </w:p>
    <w:p w:rsidR="00D232E4" w:rsidRPr="00725279" w:rsidRDefault="00D232E4" w:rsidP="00D232E4">
      <w:pPr>
        <w:widowControl w:val="0"/>
        <w:spacing w:after="0"/>
        <w:ind w:right="23"/>
        <w:jc w:val="center"/>
        <w:rPr>
          <w:i/>
          <w:sz w:val="22"/>
          <w:szCs w:val="22"/>
          <w:lang w:bidi="ru-RU"/>
        </w:rPr>
      </w:pPr>
      <w:bookmarkStart w:id="26" w:name="Par36"/>
      <w:bookmarkEnd w:id="26"/>
    </w:p>
    <w:p w:rsidR="00D232E4" w:rsidRDefault="00CC4D64" w:rsidP="00D232E4">
      <w:pPr>
        <w:widowControl w:val="0"/>
        <w:autoSpaceDE w:val="0"/>
        <w:autoSpaceDN w:val="0"/>
        <w:adjustRightInd w:val="0"/>
        <w:spacing w:after="0"/>
        <w:jc w:val="center"/>
        <w:rPr>
          <w:b/>
          <w:sz w:val="22"/>
          <w:szCs w:val="22"/>
        </w:rPr>
      </w:pPr>
      <w:r w:rsidRPr="00725279">
        <w:rPr>
          <w:b/>
          <w:sz w:val="22"/>
          <w:szCs w:val="22"/>
        </w:rPr>
        <w:t>Обоснование начальной (максимальной) цены контракта</w:t>
      </w:r>
    </w:p>
    <w:p w:rsidR="00AF48AD" w:rsidRPr="00725279" w:rsidRDefault="00A552EB" w:rsidP="00D232E4">
      <w:pPr>
        <w:widowControl w:val="0"/>
        <w:autoSpaceDE w:val="0"/>
        <w:autoSpaceDN w:val="0"/>
        <w:adjustRightInd w:val="0"/>
        <w:spacing w:after="0"/>
        <w:jc w:val="center"/>
        <w:rPr>
          <w:b/>
          <w:sz w:val="22"/>
          <w:szCs w:val="22"/>
        </w:rPr>
      </w:pPr>
      <w:r w:rsidRPr="00725279">
        <w:rPr>
          <w:b/>
          <w:sz w:val="22"/>
          <w:szCs w:val="22"/>
        </w:rPr>
        <w:t>Поставка ТСР – кресел-колясок с ручным приводом комнатных, прогулочных (для инвалидов, детей-инвалидов)</w:t>
      </w:r>
    </w:p>
    <w:p w:rsidR="00D232E4" w:rsidRPr="00725279" w:rsidRDefault="00D232E4" w:rsidP="00D232E4">
      <w:pPr>
        <w:widowControl w:val="0"/>
        <w:autoSpaceDE w:val="0"/>
        <w:autoSpaceDN w:val="0"/>
        <w:adjustRightInd w:val="0"/>
        <w:spacing w:after="0"/>
        <w:jc w:val="right"/>
        <w:rPr>
          <w:sz w:val="22"/>
          <w:szCs w:val="22"/>
        </w:rPr>
      </w:pPr>
    </w:p>
    <w:tbl>
      <w:tblPr>
        <w:tblW w:w="15984" w:type="dxa"/>
        <w:tblLayout w:type="fixed"/>
        <w:tblLook w:val="04A0" w:firstRow="1" w:lastRow="0" w:firstColumn="1" w:lastColumn="0" w:noHBand="0" w:noVBand="1"/>
      </w:tblPr>
      <w:tblGrid>
        <w:gridCol w:w="250"/>
        <w:gridCol w:w="315"/>
        <w:gridCol w:w="427"/>
        <w:gridCol w:w="140"/>
        <w:gridCol w:w="994"/>
        <w:gridCol w:w="281"/>
        <w:gridCol w:w="399"/>
        <w:gridCol w:w="313"/>
        <w:gridCol w:w="851"/>
        <w:gridCol w:w="395"/>
        <w:gridCol w:w="313"/>
        <w:gridCol w:w="992"/>
        <w:gridCol w:w="534"/>
        <w:gridCol w:w="1025"/>
        <w:gridCol w:w="534"/>
        <w:gridCol w:w="1559"/>
        <w:gridCol w:w="1559"/>
        <w:gridCol w:w="1418"/>
        <w:gridCol w:w="1275"/>
        <w:gridCol w:w="851"/>
        <w:gridCol w:w="851"/>
        <w:gridCol w:w="283"/>
        <w:gridCol w:w="284"/>
        <w:gridCol w:w="141"/>
      </w:tblGrid>
      <w:tr w:rsidR="000B75EF" w:rsidRPr="00AF48AD" w:rsidTr="00DD617E">
        <w:trPr>
          <w:gridAfter w:val="1"/>
          <w:wAfter w:w="141" w:type="dxa"/>
          <w:trHeight w:val="1149"/>
        </w:trPr>
        <w:tc>
          <w:tcPr>
            <w:tcW w:w="565"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0B75EF" w:rsidRPr="00AF48AD" w:rsidRDefault="000B75EF" w:rsidP="00AF48AD">
            <w:pPr>
              <w:spacing w:after="0"/>
              <w:jc w:val="center"/>
              <w:rPr>
                <w:b/>
                <w:sz w:val="22"/>
                <w:szCs w:val="22"/>
              </w:rPr>
            </w:pPr>
            <w:r w:rsidRPr="00AF48AD">
              <w:rPr>
                <w:b/>
                <w:sz w:val="22"/>
                <w:szCs w:val="22"/>
              </w:rPr>
              <w:t>№ п/п</w:t>
            </w:r>
          </w:p>
        </w:tc>
        <w:tc>
          <w:tcPr>
            <w:tcW w:w="2554" w:type="dxa"/>
            <w:gridSpan w:val="6"/>
            <w:tcBorders>
              <w:top w:val="single" w:sz="4" w:space="0" w:color="auto"/>
              <w:left w:val="nil"/>
              <w:bottom w:val="single" w:sz="4" w:space="0" w:color="auto"/>
              <w:right w:val="single" w:sz="4" w:space="0" w:color="auto"/>
            </w:tcBorders>
            <w:shd w:val="clear" w:color="000000" w:fill="DCE6F1"/>
            <w:vAlign w:val="center"/>
            <w:hideMark/>
          </w:tcPr>
          <w:p w:rsidR="000B75EF" w:rsidRPr="00AF48AD" w:rsidRDefault="000B75EF" w:rsidP="00AF48AD">
            <w:pPr>
              <w:spacing w:after="0"/>
              <w:jc w:val="center"/>
              <w:rPr>
                <w:b/>
                <w:sz w:val="22"/>
                <w:szCs w:val="22"/>
              </w:rPr>
            </w:pPr>
            <w:r w:rsidRPr="00AF48AD">
              <w:rPr>
                <w:b/>
                <w:sz w:val="22"/>
                <w:szCs w:val="22"/>
              </w:rPr>
              <w:t>Наименование товара</w:t>
            </w:r>
          </w:p>
        </w:tc>
        <w:tc>
          <w:tcPr>
            <w:tcW w:w="851" w:type="dxa"/>
            <w:tcBorders>
              <w:top w:val="single" w:sz="4" w:space="0" w:color="auto"/>
              <w:left w:val="nil"/>
              <w:bottom w:val="single" w:sz="4" w:space="0" w:color="auto"/>
              <w:right w:val="single" w:sz="4" w:space="0" w:color="auto"/>
            </w:tcBorders>
            <w:shd w:val="clear" w:color="000000" w:fill="DCE6F1"/>
            <w:vAlign w:val="center"/>
            <w:hideMark/>
          </w:tcPr>
          <w:p w:rsidR="000B75EF" w:rsidRPr="00AF48AD" w:rsidRDefault="000B75EF" w:rsidP="00AF48AD">
            <w:pPr>
              <w:spacing w:after="0"/>
              <w:jc w:val="center"/>
              <w:rPr>
                <w:b/>
                <w:sz w:val="22"/>
                <w:szCs w:val="22"/>
              </w:rPr>
            </w:pPr>
            <w:r w:rsidRPr="00AF48AD">
              <w:rPr>
                <w:b/>
                <w:sz w:val="22"/>
                <w:szCs w:val="22"/>
              </w:rPr>
              <w:t>Ед. изм.</w:t>
            </w:r>
          </w:p>
        </w:tc>
        <w:tc>
          <w:tcPr>
            <w:tcW w:w="708" w:type="dxa"/>
            <w:gridSpan w:val="2"/>
            <w:tcBorders>
              <w:top w:val="single" w:sz="4" w:space="0" w:color="auto"/>
              <w:left w:val="nil"/>
              <w:bottom w:val="single" w:sz="4" w:space="0" w:color="auto"/>
              <w:right w:val="single" w:sz="4" w:space="0" w:color="auto"/>
            </w:tcBorders>
            <w:shd w:val="clear" w:color="000000" w:fill="DCE6F1"/>
            <w:vAlign w:val="center"/>
            <w:hideMark/>
          </w:tcPr>
          <w:p w:rsidR="000B75EF" w:rsidRPr="00AF48AD" w:rsidRDefault="000B75EF" w:rsidP="00AF48AD">
            <w:pPr>
              <w:spacing w:after="0"/>
              <w:jc w:val="center"/>
              <w:rPr>
                <w:b/>
                <w:sz w:val="22"/>
                <w:szCs w:val="22"/>
              </w:rPr>
            </w:pPr>
            <w:r w:rsidRPr="00AF48AD">
              <w:rPr>
                <w:b/>
                <w:sz w:val="22"/>
                <w:szCs w:val="22"/>
              </w:rPr>
              <w:t>Кол-во</w:t>
            </w:r>
          </w:p>
        </w:tc>
        <w:tc>
          <w:tcPr>
            <w:tcW w:w="1526" w:type="dxa"/>
            <w:gridSpan w:val="2"/>
            <w:tcBorders>
              <w:top w:val="single" w:sz="4" w:space="0" w:color="auto"/>
              <w:left w:val="nil"/>
              <w:bottom w:val="single" w:sz="4" w:space="0" w:color="auto"/>
              <w:right w:val="single" w:sz="4" w:space="0" w:color="auto"/>
            </w:tcBorders>
            <w:shd w:val="clear" w:color="000000" w:fill="DCE6F1"/>
            <w:vAlign w:val="center"/>
            <w:hideMark/>
          </w:tcPr>
          <w:p w:rsidR="000B75EF" w:rsidRPr="00AF48AD" w:rsidRDefault="000B75EF" w:rsidP="00AF48AD">
            <w:pPr>
              <w:spacing w:after="0"/>
              <w:jc w:val="center"/>
              <w:rPr>
                <w:b/>
                <w:sz w:val="22"/>
                <w:szCs w:val="22"/>
              </w:rPr>
            </w:pPr>
            <w:r>
              <w:rPr>
                <w:b/>
                <w:sz w:val="22"/>
                <w:szCs w:val="22"/>
              </w:rPr>
              <w:t>Цена 1 (реестровый № ГК 1781024013018000173)</w:t>
            </w:r>
            <w:r w:rsidRPr="00AF48AD">
              <w:rPr>
                <w:b/>
                <w:sz w:val="22"/>
                <w:szCs w:val="22"/>
              </w:rPr>
              <w:t>, (руб. вкл. НДС)</w:t>
            </w:r>
          </w:p>
        </w:tc>
        <w:tc>
          <w:tcPr>
            <w:tcW w:w="1559" w:type="dxa"/>
            <w:gridSpan w:val="2"/>
            <w:tcBorders>
              <w:top w:val="single" w:sz="4" w:space="0" w:color="auto"/>
              <w:left w:val="nil"/>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sz w:val="22"/>
                <w:szCs w:val="22"/>
              </w:rPr>
            </w:pPr>
            <w:r>
              <w:rPr>
                <w:b/>
                <w:sz w:val="22"/>
                <w:szCs w:val="22"/>
              </w:rPr>
              <w:t>Цена 2 (реестровый № ГК 1532103386417000146)</w:t>
            </w:r>
            <w:r w:rsidRPr="00AF48AD">
              <w:rPr>
                <w:b/>
                <w:sz w:val="22"/>
                <w:szCs w:val="22"/>
              </w:rPr>
              <w:t>, (руб. вкл. НДС)</w:t>
            </w:r>
          </w:p>
        </w:tc>
        <w:tc>
          <w:tcPr>
            <w:tcW w:w="1559" w:type="dxa"/>
            <w:tcBorders>
              <w:top w:val="single" w:sz="4" w:space="0" w:color="auto"/>
              <w:left w:val="nil"/>
              <w:bottom w:val="single" w:sz="4" w:space="0" w:color="auto"/>
              <w:right w:val="single" w:sz="4" w:space="0" w:color="auto"/>
            </w:tcBorders>
            <w:shd w:val="clear" w:color="000000" w:fill="DCE6F1"/>
          </w:tcPr>
          <w:p w:rsidR="000B75EF" w:rsidRDefault="000B75EF" w:rsidP="000B75EF">
            <w:pPr>
              <w:spacing w:after="0"/>
              <w:jc w:val="center"/>
              <w:rPr>
                <w:b/>
                <w:sz w:val="22"/>
                <w:szCs w:val="22"/>
              </w:rPr>
            </w:pPr>
            <w:r>
              <w:rPr>
                <w:b/>
                <w:sz w:val="22"/>
                <w:szCs w:val="22"/>
              </w:rPr>
              <w:t>Цена 3 (реестровый № ГК 1781024013017000181)</w:t>
            </w:r>
            <w:r w:rsidRPr="00AF48AD">
              <w:rPr>
                <w:b/>
                <w:sz w:val="22"/>
                <w:szCs w:val="22"/>
              </w:rPr>
              <w:t>, (руб. вкл. НДС)</w:t>
            </w:r>
          </w:p>
        </w:tc>
        <w:tc>
          <w:tcPr>
            <w:tcW w:w="1559" w:type="dxa"/>
            <w:tcBorders>
              <w:top w:val="single" w:sz="4" w:space="0" w:color="auto"/>
              <w:left w:val="single" w:sz="4" w:space="0" w:color="auto"/>
              <w:bottom w:val="single" w:sz="4" w:space="0" w:color="auto"/>
              <w:right w:val="single" w:sz="4" w:space="0" w:color="auto"/>
            </w:tcBorders>
            <w:shd w:val="clear" w:color="000000" w:fill="DCE6F1"/>
            <w:vAlign w:val="center"/>
          </w:tcPr>
          <w:p w:rsidR="000B75EF" w:rsidRPr="00AF48AD" w:rsidRDefault="000B75EF" w:rsidP="000B75EF">
            <w:pPr>
              <w:spacing w:after="0"/>
              <w:jc w:val="center"/>
              <w:rPr>
                <w:b/>
                <w:sz w:val="22"/>
                <w:szCs w:val="22"/>
              </w:rPr>
            </w:pPr>
            <w:r>
              <w:rPr>
                <w:b/>
                <w:sz w:val="22"/>
                <w:szCs w:val="22"/>
              </w:rPr>
              <w:t>Цена 4 (реестровый № ГК 1532103386417000147)</w:t>
            </w:r>
            <w:r w:rsidRPr="00AF48AD">
              <w:rPr>
                <w:b/>
                <w:sz w:val="22"/>
                <w:szCs w:val="22"/>
              </w:rPr>
              <w:t>, (руб. вкл. НДС)</w:t>
            </w:r>
          </w:p>
        </w:tc>
        <w:tc>
          <w:tcPr>
            <w:tcW w:w="1418" w:type="dxa"/>
            <w:tcBorders>
              <w:top w:val="single" w:sz="4" w:space="0" w:color="auto"/>
              <w:left w:val="nil"/>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color w:val="000000"/>
                <w:sz w:val="22"/>
                <w:szCs w:val="22"/>
              </w:rPr>
            </w:pPr>
            <w:r w:rsidRPr="00AF48AD">
              <w:rPr>
                <w:b/>
                <w:sz w:val="22"/>
                <w:szCs w:val="22"/>
              </w:rPr>
              <w:t>Средняя арифметическая цена единицы товара</w:t>
            </w:r>
          </w:p>
        </w:tc>
        <w:tc>
          <w:tcPr>
            <w:tcW w:w="1275" w:type="dxa"/>
            <w:tcBorders>
              <w:top w:val="single" w:sz="4" w:space="0" w:color="auto"/>
              <w:left w:val="nil"/>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color w:val="000000"/>
                <w:sz w:val="22"/>
                <w:szCs w:val="22"/>
              </w:rPr>
            </w:pPr>
            <w:r w:rsidRPr="00AF48AD">
              <w:rPr>
                <w:b/>
                <w:color w:val="000000"/>
                <w:sz w:val="22"/>
                <w:szCs w:val="22"/>
              </w:rPr>
              <w:t>Среднее квадратичное отклонение</w:t>
            </w:r>
          </w:p>
        </w:tc>
        <w:tc>
          <w:tcPr>
            <w:tcW w:w="851" w:type="dxa"/>
            <w:tcBorders>
              <w:top w:val="single" w:sz="4" w:space="0" w:color="auto"/>
              <w:left w:val="nil"/>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color w:val="000000"/>
                <w:sz w:val="22"/>
                <w:szCs w:val="22"/>
              </w:rPr>
            </w:pPr>
            <w:r w:rsidRPr="00AF48AD">
              <w:rPr>
                <w:b/>
                <w:color w:val="000000"/>
                <w:sz w:val="22"/>
                <w:szCs w:val="22"/>
              </w:rPr>
              <w:t xml:space="preserve">Коэффициент вариации (%) </w:t>
            </w:r>
          </w:p>
        </w:tc>
        <w:tc>
          <w:tcPr>
            <w:tcW w:w="1418" w:type="dxa"/>
            <w:gridSpan w:val="3"/>
            <w:tcBorders>
              <w:top w:val="single" w:sz="4" w:space="0" w:color="auto"/>
              <w:left w:val="nil"/>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bCs/>
                <w:color w:val="000000"/>
                <w:sz w:val="22"/>
                <w:szCs w:val="22"/>
              </w:rPr>
            </w:pPr>
            <w:r w:rsidRPr="00AF48AD">
              <w:rPr>
                <w:b/>
                <w:bCs/>
                <w:color w:val="000000"/>
                <w:sz w:val="22"/>
                <w:szCs w:val="22"/>
              </w:rPr>
              <w:t>НМЦК</w:t>
            </w:r>
          </w:p>
          <w:p w:rsidR="000B75EF" w:rsidRPr="00AF48AD" w:rsidRDefault="000B75EF" w:rsidP="00AF48AD">
            <w:pPr>
              <w:spacing w:after="0"/>
              <w:jc w:val="center"/>
              <w:rPr>
                <w:b/>
                <w:bCs/>
                <w:color w:val="000000"/>
                <w:sz w:val="22"/>
                <w:szCs w:val="22"/>
              </w:rPr>
            </w:pPr>
            <w:r w:rsidRPr="00AF48AD">
              <w:rPr>
                <w:b/>
                <w:bCs/>
                <w:color w:val="000000"/>
                <w:sz w:val="22"/>
                <w:szCs w:val="22"/>
              </w:rPr>
              <w:t>(вкл. НДС)</w:t>
            </w:r>
          </w:p>
        </w:tc>
      </w:tr>
      <w:tr w:rsidR="000B75EF" w:rsidRPr="00AF48AD" w:rsidTr="00DD617E">
        <w:trPr>
          <w:gridAfter w:val="1"/>
          <w:wAfter w:w="141" w:type="dxa"/>
          <w:trHeight w:val="315"/>
        </w:trPr>
        <w:tc>
          <w:tcPr>
            <w:tcW w:w="565" w:type="dxa"/>
            <w:gridSpan w:val="2"/>
            <w:tcBorders>
              <w:top w:val="nil"/>
              <w:left w:val="single" w:sz="4" w:space="0" w:color="auto"/>
              <w:bottom w:val="single" w:sz="4" w:space="0" w:color="auto"/>
              <w:right w:val="single" w:sz="4" w:space="0" w:color="auto"/>
            </w:tcBorders>
            <w:shd w:val="clear" w:color="000000" w:fill="DCE6F1"/>
            <w:vAlign w:val="center"/>
            <w:hideMark/>
          </w:tcPr>
          <w:p w:rsidR="000B75EF" w:rsidRPr="00AF48AD" w:rsidRDefault="000B75EF" w:rsidP="00AF48AD">
            <w:pPr>
              <w:spacing w:after="0"/>
              <w:jc w:val="center"/>
              <w:rPr>
                <w:b/>
                <w:sz w:val="22"/>
                <w:szCs w:val="22"/>
              </w:rPr>
            </w:pPr>
            <w:r w:rsidRPr="00AF48AD">
              <w:rPr>
                <w:b/>
                <w:sz w:val="22"/>
                <w:szCs w:val="22"/>
              </w:rPr>
              <w:t>1</w:t>
            </w:r>
          </w:p>
        </w:tc>
        <w:tc>
          <w:tcPr>
            <w:tcW w:w="2554" w:type="dxa"/>
            <w:gridSpan w:val="6"/>
            <w:tcBorders>
              <w:top w:val="nil"/>
              <w:left w:val="nil"/>
              <w:bottom w:val="single" w:sz="4" w:space="0" w:color="auto"/>
              <w:right w:val="single" w:sz="4" w:space="0" w:color="auto"/>
            </w:tcBorders>
            <w:shd w:val="clear" w:color="000000" w:fill="DCE6F1"/>
            <w:vAlign w:val="center"/>
            <w:hideMark/>
          </w:tcPr>
          <w:p w:rsidR="000B75EF" w:rsidRPr="00AF48AD" w:rsidRDefault="000B75EF" w:rsidP="00AF48AD">
            <w:pPr>
              <w:spacing w:after="0"/>
              <w:jc w:val="center"/>
              <w:rPr>
                <w:b/>
                <w:sz w:val="22"/>
                <w:szCs w:val="22"/>
              </w:rPr>
            </w:pPr>
            <w:r w:rsidRPr="00AF48AD">
              <w:rPr>
                <w:b/>
                <w:sz w:val="22"/>
                <w:szCs w:val="22"/>
              </w:rPr>
              <w:t>2</w:t>
            </w:r>
          </w:p>
        </w:tc>
        <w:tc>
          <w:tcPr>
            <w:tcW w:w="851" w:type="dxa"/>
            <w:tcBorders>
              <w:top w:val="nil"/>
              <w:left w:val="nil"/>
              <w:bottom w:val="single" w:sz="4" w:space="0" w:color="auto"/>
              <w:right w:val="single" w:sz="4" w:space="0" w:color="auto"/>
            </w:tcBorders>
            <w:shd w:val="clear" w:color="000000" w:fill="DCE6F1"/>
            <w:vAlign w:val="center"/>
            <w:hideMark/>
          </w:tcPr>
          <w:p w:rsidR="000B75EF" w:rsidRPr="00AF48AD" w:rsidRDefault="000B75EF" w:rsidP="00AF48AD">
            <w:pPr>
              <w:spacing w:after="0"/>
              <w:jc w:val="center"/>
              <w:rPr>
                <w:b/>
                <w:sz w:val="22"/>
                <w:szCs w:val="22"/>
              </w:rPr>
            </w:pPr>
            <w:r w:rsidRPr="00AF48AD">
              <w:rPr>
                <w:b/>
                <w:sz w:val="22"/>
                <w:szCs w:val="22"/>
              </w:rPr>
              <w:t>3</w:t>
            </w:r>
          </w:p>
        </w:tc>
        <w:tc>
          <w:tcPr>
            <w:tcW w:w="708" w:type="dxa"/>
            <w:gridSpan w:val="2"/>
            <w:tcBorders>
              <w:top w:val="nil"/>
              <w:left w:val="nil"/>
              <w:bottom w:val="single" w:sz="4" w:space="0" w:color="auto"/>
              <w:right w:val="single" w:sz="4" w:space="0" w:color="auto"/>
            </w:tcBorders>
            <w:shd w:val="clear" w:color="000000" w:fill="DCE6F1"/>
            <w:vAlign w:val="center"/>
            <w:hideMark/>
          </w:tcPr>
          <w:p w:rsidR="000B75EF" w:rsidRPr="00AF48AD" w:rsidRDefault="000B75EF" w:rsidP="00AF48AD">
            <w:pPr>
              <w:spacing w:after="0"/>
              <w:jc w:val="center"/>
              <w:rPr>
                <w:b/>
                <w:sz w:val="22"/>
                <w:szCs w:val="22"/>
              </w:rPr>
            </w:pPr>
            <w:r w:rsidRPr="00AF48AD">
              <w:rPr>
                <w:b/>
                <w:sz w:val="22"/>
                <w:szCs w:val="22"/>
              </w:rPr>
              <w:t>4</w:t>
            </w:r>
          </w:p>
        </w:tc>
        <w:tc>
          <w:tcPr>
            <w:tcW w:w="1526" w:type="dxa"/>
            <w:gridSpan w:val="2"/>
            <w:tcBorders>
              <w:top w:val="nil"/>
              <w:left w:val="nil"/>
              <w:bottom w:val="single" w:sz="4" w:space="0" w:color="auto"/>
              <w:right w:val="single" w:sz="4" w:space="0" w:color="auto"/>
            </w:tcBorders>
            <w:shd w:val="clear" w:color="000000" w:fill="DCE6F1"/>
            <w:vAlign w:val="center"/>
            <w:hideMark/>
          </w:tcPr>
          <w:p w:rsidR="000B75EF" w:rsidRPr="00AF48AD" w:rsidRDefault="000B75EF" w:rsidP="00AF48AD">
            <w:pPr>
              <w:spacing w:after="0"/>
              <w:jc w:val="center"/>
              <w:rPr>
                <w:b/>
                <w:sz w:val="22"/>
                <w:szCs w:val="22"/>
              </w:rPr>
            </w:pPr>
            <w:r w:rsidRPr="00AF48AD">
              <w:rPr>
                <w:b/>
                <w:sz w:val="22"/>
                <w:szCs w:val="22"/>
              </w:rPr>
              <w:t>5</w:t>
            </w:r>
          </w:p>
        </w:tc>
        <w:tc>
          <w:tcPr>
            <w:tcW w:w="1559" w:type="dxa"/>
            <w:gridSpan w:val="2"/>
            <w:tcBorders>
              <w:top w:val="nil"/>
              <w:left w:val="nil"/>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sz w:val="22"/>
                <w:szCs w:val="22"/>
              </w:rPr>
            </w:pPr>
            <w:r w:rsidRPr="00AF48AD">
              <w:rPr>
                <w:b/>
                <w:sz w:val="22"/>
                <w:szCs w:val="22"/>
              </w:rPr>
              <w:t>6</w:t>
            </w:r>
          </w:p>
        </w:tc>
        <w:tc>
          <w:tcPr>
            <w:tcW w:w="1559" w:type="dxa"/>
            <w:tcBorders>
              <w:top w:val="single" w:sz="4" w:space="0" w:color="auto"/>
              <w:left w:val="nil"/>
              <w:bottom w:val="single" w:sz="4" w:space="0" w:color="auto"/>
              <w:right w:val="single" w:sz="4" w:space="0" w:color="auto"/>
            </w:tcBorders>
            <w:shd w:val="clear" w:color="000000" w:fill="DCE6F1"/>
          </w:tcPr>
          <w:p w:rsidR="000B75EF" w:rsidRPr="00AF48AD" w:rsidRDefault="000B75EF" w:rsidP="00AF48AD">
            <w:pPr>
              <w:spacing w:after="0"/>
              <w:jc w:val="center"/>
              <w:rPr>
                <w:b/>
                <w:sz w:val="22"/>
                <w:szCs w:val="22"/>
              </w:rPr>
            </w:pPr>
          </w:p>
        </w:tc>
        <w:tc>
          <w:tcPr>
            <w:tcW w:w="1559" w:type="dxa"/>
            <w:tcBorders>
              <w:top w:val="nil"/>
              <w:left w:val="single" w:sz="4" w:space="0" w:color="auto"/>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sz w:val="22"/>
                <w:szCs w:val="22"/>
              </w:rPr>
            </w:pPr>
            <w:r w:rsidRPr="00AF48AD">
              <w:rPr>
                <w:b/>
                <w:sz w:val="22"/>
                <w:szCs w:val="22"/>
              </w:rPr>
              <w:t>7</w:t>
            </w:r>
          </w:p>
        </w:tc>
        <w:tc>
          <w:tcPr>
            <w:tcW w:w="1418" w:type="dxa"/>
            <w:tcBorders>
              <w:top w:val="nil"/>
              <w:left w:val="nil"/>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bCs/>
                <w:color w:val="000000"/>
                <w:sz w:val="22"/>
                <w:szCs w:val="22"/>
              </w:rPr>
            </w:pPr>
            <w:r w:rsidRPr="00AF48AD">
              <w:rPr>
                <w:b/>
                <w:bCs/>
                <w:color w:val="000000"/>
                <w:sz w:val="22"/>
                <w:szCs w:val="22"/>
              </w:rPr>
              <w:t>8</w:t>
            </w:r>
          </w:p>
        </w:tc>
        <w:tc>
          <w:tcPr>
            <w:tcW w:w="1275" w:type="dxa"/>
            <w:tcBorders>
              <w:top w:val="nil"/>
              <w:left w:val="nil"/>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bCs/>
                <w:color w:val="000000"/>
                <w:sz w:val="22"/>
                <w:szCs w:val="22"/>
              </w:rPr>
            </w:pPr>
            <w:r w:rsidRPr="00AF48AD">
              <w:rPr>
                <w:b/>
                <w:bCs/>
                <w:color w:val="000000"/>
                <w:sz w:val="22"/>
                <w:szCs w:val="22"/>
              </w:rPr>
              <w:t>9</w:t>
            </w:r>
          </w:p>
        </w:tc>
        <w:tc>
          <w:tcPr>
            <w:tcW w:w="851" w:type="dxa"/>
            <w:tcBorders>
              <w:top w:val="nil"/>
              <w:left w:val="nil"/>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bCs/>
                <w:color w:val="000000"/>
                <w:sz w:val="22"/>
                <w:szCs w:val="22"/>
              </w:rPr>
            </w:pPr>
            <w:r w:rsidRPr="00AF48AD">
              <w:rPr>
                <w:b/>
                <w:bCs/>
                <w:color w:val="000000"/>
                <w:sz w:val="22"/>
                <w:szCs w:val="22"/>
              </w:rPr>
              <w:t>10</w:t>
            </w:r>
          </w:p>
        </w:tc>
        <w:tc>
          <w:tcPr>
            <w:tcW w:w="1418" w:type="dxa"/>
            <w:gridSpan w:val="3"/>
            <w:tcBorders>
              <w:top w:val="nil"/>
              <w:left w:val="nil"/>
              <w:bottom w:val="single" w:sz="4" w:space="0" w:color="auto"/>
              <w:right w:val="single" w:sz="4" w:space="0" w:color="auto"/>
            </w:tcBorders>
            <w:shd w:val="clear" w:color="000000" w:fill="DCE6F1"/>
            <w:vAlign w:val="center"/>
          </w:tcPr>
          <w:p w:rsidR="000B75EF" w:rsidRPr="00AF48AD" w:rsidRDefault="000B75EF" w:rsidP="00AF48AD">
            <w:pPr>
              <w:spacing w:after="0"/>
              <w:jc w:val="center"/>
              <w:rPr>
                <w:b/>
                <w:bCs/>
                <w:color w:val="000000"/>
                <w:sz w:val="22"/>
                <w:szCs w:val="22"/>
              </w:rPr>
            </w:pPr>
            <w:r w:rsidRPr="00AF48AD">
              <w:rPr>
                <w:b/>
                <w:bCs/>
                <w:color w:val="000000"/>
                <w:sz w:val="22"/>
                <w:szCs w:val="22"/>
              </w:rPr>
              <w:t>11</w:t>
            </w:r>
          </w:p>
        </w:tc>
      </w:tr>
      <w:tr w:rsidR="000B75EF" w:rsidRPr="00AF48AD" w:rsidTr="00DD617E">
        <w:trPr>
          <w:gridAfter w:val="1"/>
          <w:wAfter w:w="141" w:type="dxa"/>
          <w:trHeight w:val="649"/>
        </w:trPr>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0B75EF" w:rsidRPr="00AF48AD" w:rsidRDefault="000B75EF" w:rsidP="00AF48AD">
            <w:pPr>
              <w:spacing w:after="0"/>
              <w:jc w:val="center"/>
              <w:rPr>
                <w:sz w:val="22"/>
                <w:szCs w:val="22"/>
              </w:rPr>
            </w:pPr>
            <w:r w:rsidRPr="00AF48AD">
              <w:rPr>
                <w:sz w:val="22"/>
                <w:szCs w:val="22"/>
              </w:rPr>
              <w:t>1</w:t>
            </w:r>
          </w:p>
        </w:tc>
        <w:tc>
          <w:tcPr>
            <w:tcW w:w="2554" w:type="dxa"/>
            <w:gridSpan w:val="6"/>
            <w:tcBorders>
              <w:top w:val="nil"/>
              <w:left w:val="nil"/>
              <w:bottom w:val="single" w:sz="4" w:space="0" w:color="auto"/>
              <w:right w:val="single" w:sz="4" w:space="0" w:color="auto"/>
            </w:tcBorders>
            <w:shd w:val="clear" w:color="auto" w:fill="auto"/>
            <w:vAlign w:val="center"/>
            <w:hideMark/>
          </w:tcPr>
          <w:p w:rsidR="000B75EF" w:rsidRPr="00AF48AD" w:rsidRDefault="000B75EF" w:rsidP="00AF48AD">
            <w:pPr>
              <w:spacing w:after="0"/>
              <w:jc w:val="left"/>
              <w:rPr>
                <w:sz w:val="22"/>
                <w:szCs w:val="22"/>
              </w:rPr>
            </w:pPr>
            <w:r w:rsidRPr="00AF48AD">
              <w:rPr>
                <w:sz w:val="22"/>
                <w:szCs w:val="22"/>
              </w:rPr>
              <w:t>Кресл</w:t>
            </w:r>
            <w:r>
              <w:rPr>
                <w:sz w:val="22"/>
                <w:szCs w:val="22"/>
              </w:rPr>
              <w:t>а</w:t>
            </w:r>
            <w:r w:rsidRPr="00AF48AD">
              <w:rPr>
                <w:sz w:val="22"/>
                <w:szCs w:val="22"/>
              </w:rPr>
              <w:t>-коляск</w:t>
            </w:r>
            <w:r>
              <w:rPr>
                <w:sz w:val="22"/>
                <w:szCs w:val="22"/>
              </w:rPr>
              <w:t>и</w:t>
            </w:r>
            <w:r w:rsidRPr="00AF48AD">
              <w:rPr>
                <w:sz w:val="22"/>
                <w:szCs w:val="22"/>
              </w:rPr>
              <w:t xml:space="preserve"> с </w:t>
            </w:r>
            <w:r>
              <w:rPr>
                <w:sz w:val="22"/>
                <w:szCs w:val="22"/>
              </w:rPr>
              <w:t xml:space="preserve">ручным </w:t>
            </w:r>
            <w:r w:rsidRPr="00AF48AD">
              <w:rPr>
                <w:sz w:val="22"/>
                <w:szCs w:val="22"/>
              </w:rPr>
              <w:t>приводом</w:t>
            </w:r>
            <w:r>
              <w:rPr>
                <w:sz w:val="22"/>
                <w:szCs w:val="22"/>
              </w:rPr>
              <w:t xml:space="preserve"> комнатные (</w:t>
            </w:r>
            <w:r w:rsidRPr="00AF48AD">
              <w:rPr>
                <w:sz w:val="22"/>
                <w:szCs w:val="22"/>
              </w:rPr>
              <w:t xml:space="preserve">для </w:t>
            </w:r>
            <w:r>
              <w:rPr>
                <w:sz w:val="22"/>
                <w:szCs w:val="22"/>
              </w:rPr>
              <w:t>и</w:t>
            </w:r>
            <w:r w:rsidRPr="00AF48AD">
              <w:rPr>
                <w:sz w:val="22"/>
                <w:szCs w:val="22"/>
              </w:rPr>
              <w:t>нвалид</w:t>
            </w:r>
            <w:r>
              <w:rPr>
                <w:sz w:val="22"/>
                <w:szCs w:val="22"/>
              </w:rPr>
              <w:t>ов,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rsidR="000B75EF" w:rsidRPr="00AF48AD" w:rsidRDefault="000B75EF" w:rsidP="00AF48AD">
            <w:pPr>
              <w:spacing w:after="0"/>
              <w:jc w:val="center"/>
              <w:rPr>
                <w:sz w:val="22"/>
                <w:szCs w:val="22"/>
              </w:rPr>
            </w:pPr>
            <w:r w:rsidRPr="00AF48AD">
              <w:rPr>
                <w:sz w:val="22"/>
                <w:szCs w:val="22"/>
              </w:rPr>
              <w:t>шт.</w:t>
            </w:r>
          </w:p>
        </w:tc>
        <w:tc>
          <w:tcPr>
            <w:tcW w:w="708" w:type="dxa"/>
            <w:gridSpan w:val="2"/>
            <w:tcBorders>
              <w:top w:val="nil"/>
              <w:left w:val="nil"/>
              <w:bottom w:val="single" w:sz="4" w:space="0" w:color="auto"/>
              <w:right w:val="single" w:sz="4" w:space="0" w:color="auto"/>
            </w:tcBorders>
            <w:shd w:val="clear" w:color="auto" w:fill="auto"/>
            <w:vAlign w:val="center"/>
            <w:hideMark/>
          </w:tcPr>
          <w:p w:rsidR="000B75EF" w:rsidRPr="00AF48AD" w:rsidRDefault="00CD68CA" w:rsidP="00AF48AD">
            <w:pPr>
              <w:spacing w:after="0"/>
              <w:jc w:val="center"/>
              <w:rPr>
                <w:sz w:val="22"/>
                <w:szCs w:val="22"/>
              </w:rPr>
            </w:pPr>
            <w:r>
              <w:rPr>
                <w:sz w:val="22"/>
                <w:szCs w:val="22"/>
              </w:rPr>
              <w:t>270</w:t>
            </w:r>
          </w:p>
        </w:tc>
        <w:tc>
          <w:tcPr>
            <w:tcW w:w="1526" w:type="dxa"/>
            <w:gridSpan w:val="2"/>
            <w:tcBorders>
              <w:top w:val="nil"/>
              <w:left w:val="nil"/>
              <w:bottom w:val="single" w:sz="4" w:space="0" w:color="auto"/>
              <w:right w:val="single" w:sz="4" w:space="0" w:color="auto"/>
            </w:tcBorders>
            <w:shd w:val="clear" w:color="auto" w:fill="auto"/>
            <w:vAlign w:val="center"/>
          </w:tcPr>
          <w:p w:rsidR="000B75EF" w:rsidRPr="00AF48AD" w:rsidRDefault="000B75EF" w:rsidP="00AF48AD">
            <w:pPr>
              <w:spacing w:after="0"/>
              <w:jc w:val="center"/>
              <w:rPr>
                <w:sz w:val="22"/>
                <w:szCs w:val="22"/>
              </w:rPr>
            </w:pPr>
            <w:r>
              <w:rPr>
                <w:sz w:val="22"/>
                <w:szCs w:val="22"/>
              </w:rPr>
              <w:t>16 450,00</w:t>
            </w:r>
          </w:p>
        </w:tc>
        <w:tc>
          <w:tcPr>
            <w:tcW w:w="1559" w:type="dxa"/>
            <w:gridSpan w:val="2"/>
            <w:tcBorders>
              <w:top w:val="nil"/>
              <w:left w:val="nil"/>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16 810,00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16 810,00</w:t>
            </w:r>
          </w:p>
        </w:tc>
        <w:tc>
          <w:tcPr>
            <w:tcW w:w="1559" w:type="dxa"/>
            <w:tcBorders>
              <w:top w:val="nil"/>
              <w:left w:val="single" w:sz="4" w:space="0" w:color="auto"/>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16 690,00</w:t>
            </w:r>
          </w:p>
        </w:tc>
        <w:tc>
          <w:tcPr>
            <w:tcW w:w="1275" w:type="dxa"/>
            <w:tcBorders>
              <w:top w:val="nil"/>
              <w:left w:val="nil"/>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207,85</w:t>
            </w:r>
          </w:p>
        </w:tc>
        <w:tc>
          <w:tcPr>
            <w:tcW w:w="851" w:type="dxa"/>
            <w:tcBorders>
              <w:top w:val="nil"/>
              <w:left w:val="nil"/>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1,25</w:t>
            </w:r>
          </w:p>
        </w:tc>
        <w:tc>
          <w:tcPr>
            <w:tcW w:w="1418" w:type="dxa"/>
            <w:gridSpan w:val="3"/>
            <w:tcBorders>
              <w:top w:val="nil"/>
              <w:left w:val="nil"/>
              <w:bottom w:val="single" w:sz="4" w:space="0" w:color="auto"/>
              <w:right w:val="single" w:sz="4" w:space="0" w:color="auto"/>
            </w:tcBorders>
            <w:shd w:val="clear" w:color="auto" w:fill="FFFFFF"/>
            <w:vAlign w:val="center"/>
          </w:tcPr>
          <w:p w:rsidR="000B75EF" w:rsidRPr="00AF48AD" w:rsidRDefault="00917007" w:rsidP="00AF48AD">
            <w:pPr>
              <w:spacing w:after="0"/>
              <w:jc w:val="center"/>
              <w:rPr>
                <w:sz w:val="22"/>
                <w:szCs w:val="22"/>
              </w:rPr>
            </w:pPr>
            <w:r>
              <w:rPr>
                <w:sz w:val="22"/>
                <w:szCs w:val="22"/>
              </w:rPr>
              <w:t>4 506 300,00</w:t>
            </w:r>
          </w:p>
        </w:tc>
      </w:tr>
      <w:tr w:rsidR="000B75EF" w:rsidRPr="00AF48AD" w:rsidTr="00DD617E">
        <w:trPr>
          <w:gridAfter w:val="1"/>
          <w:wAfter w:w="141" w:type="dxa"/>
          <w:trHeight w:val="649"/>
        </w:trPr>
        <w:tc>
          <w:tcPr>
            <w:tcW w:w="565" w:type="dxa"/>
            <w:gridSpan w:val="2"/>
            <w:tcBorders>
              <w:top w:val="nil"/>
              <w:left w:val="single" w:sz="4" w:space="0" w:color="auto"/>
              <w:bottom w:val="single" w:sz="4" w:space="0" w:color="auto"/>
              <w:right w:val="single" w:sz="4" w:space="0" w:color="auto"/>
            </w:tcBorders>
            <w:shd w:val="clear" w:color="auto" w:fill="auto"/>
            <w:vAlign w:val="center"/>
          </w:tcPr>
          <w:p w:rsidR="000B75EF" w:rsidRPr="00AF48AD" w:rsidRDefault="000B75EF" w:rsidP="00AF48AD">
            <w:pPr>
              <w:spacing w:after="0"/>
              <w:jc w:val="center"/>
              <w:rPr>
                <w:sz w:val="22"/>
                <w:szCs w:val="22"/>
              </w:rPr>
            </w:pPr>
            <w:r>
              <w:rPr>
                <w:sz w:val="22"/>
                <w:szCs w:val="22"/>
              </w:rPr>
              <w:t>2</w:t>
            </w:r>
          </w:p>
        </w:tc>
        <w:tc>
          <w:tcPr>
            <w:tcW w:w="2554" w:type="dxa"/>
            <w:gridSpan w:val="6"/>
            <w:tcBorders>
              <w:top w:val="nil"/>
              <w:left w:val="nil"/>
              <w:bottom w:val="single" w:sz="4" w:space="0" w:color="auto"/>
              <w:right w:val="single" w:sz="4" w:space="0" w:color="auto"/>
            </w:tcBorders>
            <w:shd w:val="clear" w:color="auto" w:fill="auto"/>
            <w:vAlign w:val="center"/>
          </w:tcPr>
          <w:p w:rsidR="000B75EF" w:rsidRPr="00AF48AD" w:rsidRDefault="000B75EF" w:rsidP="00AF48AD">
            <w:pPr>
              <w:spacing w:after="0"/>
              <w:jc w:val="left"/>
              <w:rPr>
                <w:sz w:val="22"/>
                <w:szCs w:val="22"/>
              </w:rPr>
            </w:pPr>
            <w:r w:rsidRPr="00AF48AD">
              <w:rPr>
                <w:sz w:val="22"/>
                <w:szCs w:val="22"/>
              </w:rPr>
              <w:t>Кресл</w:t>
            </w:r>
            <w:r>
              <w:rPr>
                <w:sz w:val="22"/>
                <w:szCs w:val="22"/>
              </w:rPr>
              <w:t>а</w:t>
            </w:r>
            <w:r w:rsidRPr="00AF48AD">
              <w:rPr>
                <w:sz w:val="22"/>
                <w:szCs w:val="22"/>
              </w:rPr>
              <w:t>-коляск</w:t>
            </w:r>
            <w:r>
              <w:rPr>
                <w:sz w:val="22"/>
                <w:szCs w:val="22"/>
              </w:rPr>
              <w:t>и</w:t>
            </w:r>
            <w:r w:rsidRPr="00AF48AD">
              <w:rPr>
                <w:sz w:val="22"/>
                <w:szCs w:val="22"/>
              </w:rPr>
              <w:t xml:space="preserve"> с </w:t>
            </w:r>
            <w:r>
              <w:rPr>
                <w:sz w:val="22"/>
                <w:szCs w:val="22"/>
              </w:rPr>
              <w:t xml:space="preserve">ручным </w:t>
            </w:r>
            <w:r w:rsidRPr="00AF48AD">
              <w:rPr>
                <w:sz w:val="22"/>
                <w:szCs w:val="22"/>
              </w:rPr>
              <w:t>приводом</w:t>
            </w:r>
            <w:r>
              <w:rPr>
                <w:sz w:val="22"/>
                <w:szCs w:val="22"/>
              </w:rPr>
              <w:t xml:space="preserve"> прогулочные (</w:t>
            </w:r>
            <w:r w:rsidRPr="00AF48AD">
              <w:rPr>
                <w:sz w:val="22"/>
                <w:szCs w:val="22"/>
              </w:rPr>
              <w:t xml:space="preserve">для </w:t>
            </w:r>
            <w:r>
              <w:rPr>
                <w:sz w:val="22"/>
                <w:szCs w:val="22"/>
              </w:rPr>
              <w:t>и</w:t>
            </w:r>
            <w:r w:rsidRPr="00AF48AD">
              <w:rPr>
                <w:sz w:val="22"/>
                <w:szCs w:val="22"/>
              </w:rPr>
              <w:t>нвалид</w:t>
            </w:r>
            <w:r>
              <w:rPr>
                <w:sz w:val="22"/>
                <w:szCs w:val="22"/>
              </w:rPr>
              <w:t>ов, детей-инвалидов)</w:t>
            </w:r>
          </w:p>
        </w:tc>
        <w:tc>
          <w:tcPr>
            <w:tcW w:w="851" w:type="dxa"/>
            <w:tcBorders>
              <w:top w:val="nil"/>
              <w:left w:val="nil"/>
              <w:bottom w:val="single" w:sz="4" w:space="0" w:color="auto"/>
              <w:right w:val="single" w:sz="4" w:space="0" w:color="auto"/>
            </w:tcBorders>
            <w:shd w:val="clear" w:color="auto" w:fill="auto"/>
            <w:vAlign w:val="center"/>
          </w:tcPr>
          <w:p w:rsidR="000B75EF" w:rsidRPr="00AF48AD" w:rsidRDefault="000B75EF" w:rsidP="00AF48AD">
            <w:pPr>
              <w:spacing w:after="0"/>
              <w:jc w:val="center"/>
              <w:rPr>
                <w:sz w:val="22"/>
                <w:szCs w:val="22"/>
              </w:rPr>
            </w:pPr>
            <w:r>
              <w:rPr>
                <w:sz w:val="22"/>
                <w:szCs w:val="22"/>
              </w:rPr>
              <w:t>шт.</w:t>
            </w:r>
          </w:p>
        </w:tc>
        <w:tc>
          <w:tcPr>
            <w:tcW w:w="708" w:type="dxa"/>
            <w:gridSpan w:val="2"/>
            <w:tcBorders>
              <w:top w:val="nil"/>
              <w:left w:val="nil"/>
              <w:bottom w:val="single" w:sz="4" w:space="0" w:color="auto"/>
              <w:right w:val="single" w:sz="4" w:space="0" w:color="auto"/>
            </w:tcBorders>
            <w:shd w:val="clear" w:color="auto" w:fill="auto"/>
            <w:vAlign w:val="center"/>
          </w:tcPr>
          <w:p w:rsidR="000B75EF" w:rsidRPr="00AF48AD" w:rsidRDefault="00CD68CA" w:rsidP="00AF48AD">
            <w:pPr>
              <w:spacing w:after="0"/>
              <w:jc w:val="center"/>
              <w:rPr>
                <w:sz w:val="22"/>
                <w:szCs w:val="22"/>
              </w:rPr>
            </w:pPr>
            <w:r>
              <w:rPr>
                <w:sz w:val="22"/>
                <w:szCs w:val="22"/>
              </w:rPr>
              <w:t>170</w:t>
            </w:r>
          </w:p>
        </w:tc>
        <w:tc>
          <w:tcPr>
            <w:tcW w:w="1526" w:type="dxa"/>
            <w:gridSpan w:val="2"/>
            <w:tcBorders>
              <w:top w:val="nil"/>
              <w:left w:val="nil"/>
              <w:bottom w:val="single" w:sz="4" w:space="0" w:color="auto"/>
              <w:right w:val="single" w:sz="4" w:space="0" w:color="auto"/>
            </w:tcBorders>
            <w:shd w:val="clear" w:color="auto" w:fill="auto"/>
            <w:vAlign w:val="center"/>
          </w:tcPr>
          <w:p w:rsidR="000B75EF" w:rsidRPr="00AF48AD" w:rsidRDefault="000B75EF" w:rsidP="00AF48AD">
            <w:pPr>
              <w:spacing w:after="0"/>
              <w:jc w:val="center"/>
              <w:rPr>
                <w:sz w:val="22"/>
                <w:szCs w:val="22"/>
              </w:rPr>
            </w:pPr>
            <w:r>
              <w:rPr>
                <w:sz w:val="22"/>
                <w:szCs w:val="22"/>
              </w:rPr>
              <w:t>16 700,00</w:t>
            </w:r>
          </w:p>
        </w:tc>
        <w:tc>
          <w:tcPr>
            <w:tcW w:w="1559" w:type="dxa"/>
            <w:gridSpan w:val="2"/>
            <w:tcBorders>
              <w:top w:val="nil"/>
              <w:left w:val="nil"/>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w:t>
            </w:r>
          </w:p>
        </w:tc>
        <w:tc>
          <w:tcPr>
            <w:tcW w:w="1559" w:type="dxa"/>
            <w:tcBorders>
              <w:top w:val="single" w:sz="4" w:space="0" w:color="auto"/>
              <w:left w:val="nil"/>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16 810,00</w:t>
            </w:r>
          </w:p>
        </w:tc>
        <w:tc>
          <w:tcPr>
            <w:tcW w:w="1559" w:type="dxa"/>
            <w:tcBorders>
              <w:top w:val="nil"/>
              <w:left w:val="single" w:sz="4" w:space="0" w:color="auto"/>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16 810,00</w:t>
            </w:r>
          </w:p>
        </w:tc>
        <w:tc>
          <w:tcPr>
            <w:tcW w:w="1418" w:type="dxa"/>
            <w:tcBorders>
              <w:top w:val="nil"/>
              <w:left w:val="nil"/>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16 773,33</w:t>
            </w:r>
          </w:p>
        </w:tc>
        <w:tc>
          <w:tcPr>
            <w:tcW w:w="1275" w:type="dxa"/>
            <w:tcBorders>
              <w:top w:val="nil"/>
              <w:left w:val="nil"/>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63,51</w:t>
            </w:r>
          </w:p>
        </w:tc>
        <w:tc>
          <w:tcPr>
            <w:tcW w:w="851" w:type="dxa"/>
            <w:tcBorders>
              <w:top w:val="nil"/>
              <w:left w:val="nil"/>
              <w:bottom w:val="single" w:sz="4" w:space="0" w:color="auto"/>
              <w:right w:val="single" w:sz="4" w:space="0" w:color="auto"/>
            </w:tcBorders>
            <w:shd w:val="clear" w:color="auto" w:fill="FFFFFF"/>
            <w:vAlign w:val="center"/>
          </w:tcPr>
          <w:p w:rsidR="000B75EF" w:rsidRPr="00AF48AD" w:rsidRDefault="000B75EF" w:rsidP="00AF48AD">
            <w:pPr>
              <w:spacing w:after="0"/>
              <w:jc w:val="center"/>
              <w:rPr>
                <w:sz w:val="22"/>
                <w:szCs w:val="22"/>
              </w:rPr>
            </w:pPr>
            <w:r>
              <w:rPr>
                <w:sz w:val="22"/>
                <w:szCs w:val="22"/>
              </w:rPr>
              <w:t>0,38</w:t>
            </w:r>
          </w:p>
        </w:tc>
        <w:tc>
          <w:tcPr>
            <w:tcW w:w="1418" w:type="dxa"/>
            <w:gridSpan w:val="3"/>
            <w:tcBorders>
              <w:top w:val="nil"/>
              <w:left w:val="nil"/>
              <w:bottom w:val="single" w:sz="4" w:space="0" w:color="auto"/>
              <w:right w:val="single" w:sz="4" w:space="0" w:color="auto"/>
            </w:tcBorders>
            <w:shd w:val="clear" w:color="auto" w:fill="FFFFFF"/>
            <w:vAlign w:val="center"/>
          </w:tcPr>
          <w:p w:rsidR="000B75EF" w:rsidRPr="00AF48AD" w:rsidRDefault="001E130D" w:rsidP="001E130D">
            <w:pPr>
              <w:spacing w:after="0"/>
              <w:jc w:val="center"/>
              <w:rPr>
                <w:sz w:val="22"/>
                <w:szCs w:val="22"/>
              </w:rPr>
            </w:pPr>
            <w:r>
              <w:rPr>
                <w:sz w:val="22"/>
                <w:szCs w:val="22"/>
              </w:rPr>
              <w:t>2 851 466,10</w:t>
            </w:r>
          </w:p>
        </w:tc>
      </w:tr>
      <w:tr w:rsidR="000B75EF" w:rsidRPr="00AF48AD" w:rsidTr="00DD617E">
        <w:trPr>
          <w:gridAfter w:val="1"/>
          <w:wAfter w:w="141" w:type="dxa"/>
          <w:trHeight w:val="315"/>
        </w:trPr>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0B75EF" w:rsidRPr="00AF48AD" w:rsidRDefault="000B75EF" w:rsidP="00AF48AD">
            <w:pPr>
              <w:spacing w:after="0"/>
              <w:jc w:val="center"/>
              <w:rPr>
                <w:sz w:val="22"/>
                <w:szCs w:val="22"/>
              </w:rPr>
            </w:pPr>
            <w:r w:rsidRPr="00AF48AD">
              <w:rPr>
                <w:sz w:val="22"/>
                <w:szCs w:val="22"/>
              </w:rPr>
              <w:t> </w:t>
            </w:r>
          </w:p>
        </w:tc>
        <w:tc>
          <w:tcPr>
            <w:tcW w:w="2554" w:type="dxa"/>
            <w:gridSpan w:val="6"/>
            <w:tcBorders>
              <w:top w:val="nil"/>
              <w:left w:val="nil"/>
              <w:bottom w:val="single" w:sz="4" w:space="0" w:color="auto"/>
              <w:right w:val="single" w:sz="4" w:space="0" w:color="auto"/>
            </w:tcBorders>
            <w:shd w:val="clear" w:color="auto" w:fill="auto"/>
            <w:vAlign w:val="center"/>
            <w:hideMark/>
          </w:tcPr>
          <w:p w:rsidR="000B75EF" w:rsidRPr="00AF48AD" w:rsidRDefault="000B75EF" w:rsidP="00AF48AD">
            <w:pPr>
              <w:spacing w:after="0"/>
              <w:rPr>
                <w:b/>
                <w:color w:val="000000"/>
                <w:sz w:val="22"/>
                <w:szCs w:val="22"/>
              </w:rPr>
            </w:pPr>
            <w:r w:rsidRPr="00AF48AD">
              <w:rPr>
                <w:b/>
                <w:color w:val="000000"/>
                <w:sz w:val="22"/>
                <w:szCs w:val="22"/>
              </w:rPr>
              <w:t xml:space="preserve"> Итого</w:t>
            </w:r>
          </w:p>
        </w:tc>
        <w:tc>
          <w:tcPr>
            <w:tcW w:w="851" w:type="dxa"/>
            <w:tcBorders>
              <w:top w:val="nil"/>
              <w:left w:val="nil"/>
              <w:bottom w:val="single" w:sz="4" w:space="0" w:color="auto"/>
              <w:right w:val="single" w:sz="4" w:space="0" w:color="auto"/>
            </w:tcBorders>
            <w:shd w:val="clear" w:color="auto" w:fill="auto"/>
            <w:vAlign w:val="center"/>
            <w:hideMark/>
          </w:tcPr>
          <w:p w:rsidR="000B75EF" w:rsidRPr="00AF48AD" w:rsidRDefault="000B75EF" w:rsidP="00AF48AD">
            <w:pPr>
              <w:spacing w:after="0"/>
              <w:jc w:val="center"/>
              <w:rPr>
                <w:sz w:val="22"/>
                <w:szCs w:val="22"/>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B75EF" w:rsidRPr="00AF48AD" w:rsidRDefault="00CD68CA" w:rsidP="00AF48AD">
            <w:pPr>
              <w:spacing w:after="0"/>
              <w:jc w:val="center"/>
              <w:rPr>
                <w:sz w:val="22"/>
                <w:szCs w:val="22"/>
              </w:rPr>
            </w:pPr>
            <w:r>
              <w:rPr>
                <w:sz w:val="22"/>
                <w:szCs w:val="22"/>
              </w:rPr>
              <w:t>440</w:t>
            </w:r>
          </w:p>
        </w:tc>
        <w:tc>
          <w:tcPr>
            <w:tcW w:w="1526" w:type="dxa"/>
            <w:gridSpan w:val="2"/>
            <w:tcBorders>
              <w:top w:val="nil"/>
              <w:left w:val="nil"/>
              <w:bottom w:val="single" w:sz="4" w:space="0" w:color="auto"/>
              <w:right w:val="single" w:sz="4" w:space="0" w:color="auto"/>
            </w:tcBorders>
            <w:shd w:val="clear" w:color="auto" w:fill="auto"/>
            <w:noWrap/>
            <w:vAlign w:val="center"/>
            <w:hideMark/>
          </w:tcPr>
          <w:p w:rsidR="000B75EF" w:rsidRPr="00AF48AD" w:rsidRDefault="000B75EF" w:rsidP="00AF48AD">
            <w:pPr>
              <w:spacing w:after="0"/>
              <w:jc w:val="center"/>
              <w:rPr>
                <w:sz w:val="22"/>
                <w:szCs w:val="22"/>
              </w:rPr>
            </w:pPr>
          </w:p>
        </w:tc>
        <w:tc>
          <w:tcPr>
            <w:tcW w:w="1559" w:type="dxa"/>
            <w:gridSpan w:val="2"/>
            <w:tcBorders>
              <w:top w:val="nil"/>
              <w:left w:val="nil"/>
              <w:bottom w:val="single" w:sz="4" w:space="0" w:color="auto"/>
              <w:right w:val="single" w:sz="4" w:space="0" w:color="auto"/>
            </w:tcBorders>
            <w:shd w:val="clear" w:color="auto" w:fill="auto"/>
            <w:vAlign w:val="center"/>
          </w:tcPr>
          <w:p w:rsidR="000B75EF" w:rsidRPr="00AF48AD" w:rsidRDefault="000B75EF" w:rsidP="00AF48AD">
            <w:pPr>
              <w:spacing w:after="0"/>
              <w:jc w:val="center"/>
              <w:rPr>
                <w:b/>
                <w:color w:val="000000"/>
                <w:sz w:val="22"/>
                <w:szCs w:val="22"/>
              </w:rPr>
            </w:pPr>
          </w:p>
        </w:tc>
        <w:tc>
          <w:tcPr>
            <w:tcW w:w="1559" w:type="dxa"/>
            <w:tcBorders>
              <w:top w:val="single" w:sz="4" w:space="0" w:color="auto"/>
              <w:left w:val="nil"/>
              <w:bottom w:val="single" w:sz="4" w:space="0" w:color="auto"/>
              <w:right w:val="single" w:sz="4" w:space="0" w:color="auto"/>
            </w:tcBorders>
          </w:tcPr>
          <w:p w:rsidR="000B75EF" w:rsidRPr="00AF48AD" w:rsidRDefault="000B75EF" w:rsidP="00AF48AD">
            <w:pPr>
              <w:spacing w:after="0"/>
              <w:jc w:val="center"/>
              <w:rPr>
                <w:b/>
                <w:sz w:val="22"/>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B75EF" w:rsidRPr="00AF48AD" w:rsidRDefault="000B75EF" w:rsidP="00AF48AD">
            <w:pPr>
              <w:spacing w:after="0"/>
              <w:jc w:val="center"/>
              <w:rPr>
                <w:b/>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B75EF" w:rsidRPr="00AF48AD" w:rsidRDefault="000B75EF" w:rsidP="00AF48AD">
            <w:pPr>
              <w:spacing w:after="0"/>
              <w:jc w:val="center"/>
              <w:rPr>
                <w:b/>
                <w:sz w:val="22"/>
                <w:szCs w:val="22"/>
              </w:rPr>
            </w:pPr>
          </w:p>
        </w:tc>
        <w:tc>
          <w:tcPr>
            <w:tcW w:w="1275" w:type="dxa"/>
            <w:tcBorders>
              <w:top w:val="nil"/>
              <w:left w:val="nil"/>
              <w:bottom w:val="single" w:sz="4" w:space="0" w:color="auto"/>
              <w:right w:val="single" w:sz="4" w:space="0" w:color="auto"/>
            </w:tcBorders>
            <w:shd w:val="clear" w:color="auto" w:fill="auto"/>
            <w:vAlign w:val="center"/>
          </w:tcPr>
          <w:p w:rsidR="000B75EF" w:rsidRPr="00AF48AD" w:rsidRDefault="000B75EF" w:rsidP="00AF48AD">
            <w:pPr>
              <w:spacing w:after="0"/>
              <w:jc w:val="center"/>
              <w:rPr>
                <w:b/>
                <w:sz w:val="22"/>
                <w:szCs w:val="22"/>
              </w:rPr>
            </w:pPr>
          </w:p>
        </w:tc>
        <w:tc>
          <w:tcPr>
            <w:tcW w:w="851" w:type="dxa"/>
            <w:tcBorders>
              <w:top w:val="nil"/>
              <w:left w:val="nil"/>
              <w:bottom w:val="single" w:sz="4" w:space="0" w:color="auto"/>
              <w:right w:val="single" w:sz="4" w:space="0" w:color="auto"/>
            </w:tcBorders>
            <w:shd w:val="clear" w:color="auto" w:fill="auto"/>
          </w:tcPr>
          <w:p w:rsidR="000B75EF" w:rsidRPr="00AF48AD" w:rsidRDefault="000B75EF" w:rsidP="00AF48AD">
            <w:pPr>
              <w:spacing w:after="0"/>
              <w:jc w:val="center"/>
              <w:rPr>
                <w:b/>
                <w:sz w:val="22"/>
                <w:szCs w:val="22"/>
              </w:rPr>
            </w:pPr>
          </w:p>
        </w:tc>
        <w:tc>
          <w:tcPr>
            <w:tcW w:w="1418" w:type="dxa"/>
            <w:gridSpan w:val="3"/>
            <w:tcBorders>
              <w:top w:val="nil"/>
              <w:left w:val="nil"/>
              <w:bottom w:val="single" w:sz="4" w:space="0" w:color="auto"/>
              <w:right w:val="single" w:sz="4" w:space="0" w:color="auto"/>
            </w:tcBorders>
            <w:shd w:val="clear" w:color="auto" w:fill="auto"/>
            <w:vAlign w:val="center"/>
          </w:tcPr>
          <w:p w:rsidR="000B75EF" w:rsidRPr="00AF48AD" w:rsidRDefault="001E130D" w:rsidP="00AF48AD">
            <w:pPr>
              <w:spacing w:after="0"/>
              <w:jc w:val="center"/>
              <w:rPr>
                <w:b/>
                <w:sz w:val="22"/>
                <w:szCs w:val="22"/>
              </w:rPr>
            </w:pPr>
            <w:r>
              <w:rPr>
                <w:b/>
                <w:sz w:val="22"/>
                <w:szCs w:val="22"/>
              </w:rPr>
              <w:t>7 357 766,10</w:t>
            </w:r>
          </w:p>
        </w:tc>
      </w:tr>
      <w:tr w:rsidR="000B75EF" w:rsidRPr="00AF48AD" w:rsidTr="00DD617E">
        <w:trPr>
          <w:gridAfter w:val="10"/>
          <w:wAfter w:w="8755" w:type="dxa"/>
          <w:trHeight w:val="315"/>
        </w:trPr>
        <w:tc>
          <w:tcPr>
            <w:tcW w:w="1132" w:type="dxa"/>
            <w:gridSpan w:val="4"/>
            <w:tcBorders>
              <w:top w:val="nil"/>
              <w:left w:val="nil"/>
              <w:bottom w:val="nil"/>
              <w:right w:val="nil"/>
            </w:tcBorders>
          </w:tcPr>
          <w:p w:rsidR="000B75EF" w:rsidRPr="00AF48AD" w:rsidRDefault="000B75EF" w:rsidP="00AF48AD">
            <w:pPr>
              <w:spacing w:after="0"/>
              <w:jc w:val="center"/>
              <w:rPr>
                <w:sz w:val="22"/>
                <w:szCs w:val="22"/>
              </w:rPr>
            </w:pPr>
          </w:p>
        </w:tc>
        <w:tc>
          <w:tcPr>
            <w:tcW w:w="1275" w:type="dxa"/>
            <w:gridSpan w:val="2"/>
            <w:tcBorders>
              <w:top w:val="nil"/>
              <w:left w:val="nil"/>
              <w:bottom w:val="nil"/>
              <w:right w:val="nil"/>
            </w:tcBorders>
          </w:tcPr>
          <w:p w:rsidR="000B75EF" w:rsidRPr="00AF48AD" w:rsidRDefault="000B75EF" w:rsidP="00AF48AD">
            <w:pPr>
              <w:spacing w:after="0"/>
              <w:jc w:val="center"/>
              <w:rPr>
                <w:sz w:val="22"/>
                <w:szCs w:val="22"/>
              </w:rPr>
            </w:pPr>
          </w:p>
        </w:tc>
        <w:tc>
          <w:tcPr>
            <w:tcW w:w="1563" w:type="dxa"/>
            <w:gridSpan w:val="3"/>
            <w:tcBorders>
              <w:top w:val="nil"/>
              <w:left w:val="nil"/>
              <w:bottom w:val="nil"/>
              <w:right w:val="nil"/>
            </w:tcBorders>
          </w:tcPr>
          <w:p w:rsidR="000B75EF" w:rsidRPr="00AF48AD" w:rsidRDefault="000B75EF" w:rsidP="00AF48AD">
            <w:pPr>
              <w:spacing w:after="0"/>
              <w:jc w:val="center"/>
              <w:rPr>
                <w:sz w:val="22"/>
                <w:szCs w:val="22"/>
              </w:rPr>
            </w:pPr>
          </w:p>
        </w:tc>
        <w:tc>
          <w:tcPr>
            <w:tcW w:w="708" w:type="dxa"/>
            <w:gridSpan w:val="2"/>
            <w:tcBorders>
              <w:top w:val="nil"/>
              <w:left w:val="nil"/>
              <w:bottom w:val="nil"/>
              <w:right w:val="nil"/>
            </w:tcBorders>
          </w:tcPr>
          <w:p w:rsidR="000B75EF" w:rsidRPr="00AF48AD" w:rsidRDefault="000B75EF" w:rsidP="00AF48AD">
            <w:pPr>
              <w:spacing w:after="0"/>
              <w:jc w:val="center"/>
              <w:rPr>
                <w:sz w:val="22"/>
                <w:szCs w:val="22"/>
              </w:rPr>
            </w:pPr>
          </w:p>
        </w:tc>
        <w:tc>
          <w:tcPr>
            <w:tcW w:w="992" w:type="dxa"/>
            <w:tcBorders>
              <w:top w:val="nil"/>
              <w:left w:val="nil"/>
              <w:bottom w:val="nil"/>
              <w:right w:val="nil"/>
            </w:tcBorders>
          </w:tcPr>
          <w:p w:rsidR="000B75EF" w:rsidRPr="00AF48AD" w:rsidRDefault="000B75EF" w:rsidP="00AF48AD">
            <w:pPr>
              <w:spacing w:after="0"/>
              <w:jc w:val="center"/>
              <w:rPr>
                <w:sz w:val="22"/>
                <w:szCs w:val="22"/>
              </w:rPr>
            </w:pPr>
          </w:p>
        </w:tc>
        <w:tc>
          <w:tcPr>
            <w:tcW w:w="1559" w:type="dxa"/>
            <w:gridSpan w:val="2"/>
            <w:tcBorders>
              <w:top w:val="nil"/>
              <w:left w:val="nil"/>
              <w:bottom w:val="nil"/>
              <w:right w:val="nil"/>
            </w:tcBorders>
          </w:tcPr>
          <w:p w:rsidR="000B75EF" w:rsidRPr="00AF48AD" w:rsidRDefault="000B75EF" w:rsidP="00AF48AD">
            <w:pPr>
              <w:spacing w:after="0"/>
              <w:jc w:val="center"/>
              <w:rPr>
                <w:sz w:val="22"/>
                <w:szCs w:val="22"/>
              </w:rPr>
            </w:pPr>
          </w:p>
        </w:tc>
      </w:tr>
      <w:tr w:rsidR="000B75EF" w:rsidRPr="00AF48AD" w:rsidTr="00DD617E">
        <w:trPr>
          <w:trHeight w:val="315"/>
        </w:trPr>
        <w:tc>
          <w:tcPr>
            <w:tcW w:w="250" w:type="dxa"/>
            <w:tcBorders>
              <w:top w:val="nil"/>
              <w:left w:val="nil"/>
              <w:bottom w:val="nil"/>
              <w:right w:val="nil"/>
            </w:tcBorders>
          </w:tcPr>
          <w:p w:rsidR="000B75EF" w:rsidRPr="00AF48AD" w:rsidRDefault="000B75EF" w:rsidP="00AF48AD">
            <w:pPr>
              <w:spacing w:after="0"/>
              <w:jc w:val="left"/>
              <w:rPr>
                <w:sz w:val="22"/>
                <w:szCs w:val="22"/>
              </w:rPr>
            </w:pPr>
          </w:p>
        </w:tc>
        <w:tc>
          <w:tcPr>
            <w:tcW w:w="15026" w:type="dxa"/>
            <w:gridSpan w:val="20"/>
            <w:tcBorders>
              <w:top w:val="nil"/>
              <w:left w:val="nil"/>
              <w:bottom w:val="nil"/>
              <w:right w:val="nil"/>
            </w:tcBorders>
            <w:shd w:val="clear" w:color="auto" w:fill="auto"/>
            <w:vAlign w:val="center"/>
            <w:hideMark/>
          </w:tcPr>
          <w:p w:rsidR="00DD617E" w:rsidRDefault="00DD617E" w:rsidP="00DD617E">
            <w:pPr>
              <w:shd w:val="clear" w:color="auto" w:fill="FFFFFF"/>
              <w:spacing w:before="180" w:after="100" w:afterAutospacing="1"/>
              <w:rPr>
                <w:rFonts w:eastAsia="Calibri"/>
                <w:sz w:val="20"/>
                <w:szCs w:val="20"/>
              </w:rPr>
            </w:pPr>
            <w:r>
              <w:rPr>
                <w:rFonts w:eastAsia="Calibri"/>
                <w:sz w:val="20"/>
                <w:szCs w:val="20"/>
              </w:rPr>
              <w:t>Формула определения коэффициента вариации (%)</w:t>
            </w:r>
            <w:r>
              <w:rPr>
                <w:rFonts w:eastAsia="Calibri"/>
              </w:rPr>
              <w:t xml:space="preserve">     </w:t>
            </w:r>
            <w:r>
              <w:rPr>
                <w:rFonts w:eastAsia="Calibri"/>
                <w:noProof/>
              </w:rPr>
              <w:fldChar w:fldCharType="begin"/>
            </w:r>
            <w:r>
              <w:rPr>
                <w:rFonts w:eastAsia="Calibri"/>
                <w:noProof/>
              </w:rPr>
              <w:instrText xml:space="preserve"> INCLUDEPICTURE  "cid:image001.png@01D56345.20A0F3D0" \* MERGEFORMATINET </w:instrText>
            </w:r>
            <w:r>
              <w:rPr>
                <w:rFonts w:eastAsia="Calibri"/>
                <w:noProof/>
              </w:rPr>
              <w:fldChar w:fldCharType="separate"/>
            </w:r>
            <w:r w:rsidR="00DD3EFF">
              <w:rPr>
                <w:rFonts w:eastAsia="Calibri"/>
                <w:noProof/>
              </w:rPr>
              <w:fldChar w:fldCharType="begin"/>
            </w:r>
            <w:r w:rsidR="00DD3EFF">
              <w:rPr>
                <w:rFonts w:eastAsia="Calibri"/>
                <w:noProof/>
              </w:rPr>
              <w:instrText xml:space="preserve"> INCLUDEPICTURE  "cid:image001.png@01D56345.20A0F3D0" \* MERGEFORMATINET </w:instrText>
            </w:r>
            <w:r w:rsidR="00DD3EFF">
              <w:rPr>
                <w:rFonts w:eastAsia="Calibri"/>
                <w:noProof/>
              </w:rPr>
              <w:fldChar w:fldCharType="separate"/>
            </w:r>
            <w:r w:rsidR="00DD3EFF">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27.1pt;visibility:visible">
                  <v:imagedata r:id="rId29" r:href="rId30"/>
                </v:shape>
              </w:pict>
            </w:r>
            <w:r w:rsidR="00DD3EFF">
              <w:rPr>
                <w:rFonts w:eastAsia="Calibri"/>
                <w:noProof/>
              </w:rPr>
              <w:fldChar w:fldCharType="end"/>
            </w:r>
            <w:r>
              <w:rPr>
                <w:rFonts w:eastAsia="Calibri"/>
                <w:noProof/>
              </w:rPr>
              <w:fldChar w:fldCharType="end"/>
            </w:r>
            <w:r>
              <w:rPr>
                <w:rFonts w:eastAsia="Calibri"/>
              </w:rPr>
              <w:t xml:space="preserve">, </w:t>
            </w:r>
            <w:r>
              <w:rPr>
                <w:rFonts w:eastAsia="Calibri"/>
                <w:sz w:val="20"/>
                <w:szCs w:val="20"/>
              </w:rPr>
              <w:t xml:space="preserve">формула   определения  среднеквадратичное отклонения   </w:t>
            </w:r>
            <w:r>
              <w:rPr>
                <w:rFonts w:eastAsia="Calibri"/>
                <w:noProof/>
              </w:rPr>
              <w:fldChar w:fldCharType="begin"/>
            </w:r>
            <w:r>
              <w:rPr>
                <w:rFonts w:eastAsia="Calibri"/>
                <w:noProof/>
              </w:rPr>
              <w:instrText xml:space="preserve"> INCLUDEPICTURE  "cid:image002.png@01D56345.20A0F3D0" \* MERGEFORMATINET </w:instrText>
            </w:r>
            <w:r>
              <w:rPr>
                <w:rFonts w:eastAsia="Calibri"/>
                <w:noProof/>
              </w:rPr>
              <w:fldChar w:fldCharType="separate"/>
            </w:r>
            <w:r w:rsidR="00DD3EFF">
              <w:rPr>
                <w:rFonts w:eastAsia="Calibri"/>
                <w:noProof/>
              </w:rPr>
              <w:fldChar w:fldCharType="begin"/>
            </w:r>
            <w:r w:rsidR="00DD3EFF">
              <w:rPr>
                <w:rFonts w:eastAsia="Calibri"/>
                <w:noProof/>
              </w:rPr>
              <w:instrText xml:space="preserve"> INCLUDEPICTURE  "cid:image002.png@01D56345.20A0F3D0" \* MERGEFORMATINET </w:instrText>
            </w:r>
            <w:r w:rsidR="00DD3EFF">
              <w:rPr>
                <w:rFonts w:eastAsia="Calibri"/>
                <w:noProof/>
              </w:rPr>
              <w:fldChar w:fldCharType="separate"/>
            </w:r>
            <w:r w:rsidR="00DD3EFF">
              <w:rPr>
                <w:rFonts w:eastAsia="Calibri"/>
                <w:noProof/>
              </w:rPr>
              <w:pict>
                <v:shape id="_x0000_i1026" type="#_x0000_t75" style="width:54.25pt;height:23.4pt;visibility:visible">
                  <v:imagedata r:id="rId31" r:href="rId32"/>
                </v:shape>
              </w:pict>
            </w:r>
            <w:r w:rsidR="00DD3EFF">
              <w:rPr>
                <w:rFonts w:eastAsia="Calibri"/>
                <w:noProof/>
              </w:rPr>
              <w:fldChar w:fldCharType="end"/>
            </w:r>
            <w:r>
              <w:rPr>
                <w:rFonts w:eastAsia="Calibri"/>
                <w:noProof/>
              </w:rPr>
              <w:fldChar w:fldCharType="end"/>
            </w:r>
          </w:p>
          <w:p w:rsidR="000B75EF" w:rsidRPr="00DD617E" w:rsidRDefault="00DD617E" w:rsidP="00DD617E">
            <w:pPr>
              <w:shd w:val="clear" w:color="auto" w:fill="FFFFFF"/>
              <w:spacing w:before="180" w:after="100" w:afterAutospacing="1"/>
              <w:rPr>
                <w:rFonts w:eastAsia="Calibri"/>
                <w:sz w:val="20"/>
                <w:szCs w:val="20"/>
              </w:rPr>
            </w:pPr>
            <w:r>
              <w:rPr>
                <w:rFonts w:eastAsia="Calibri"/>
                <w:sz w:val="20"/>
                <w:szCs w:val="20"/>
              </w:rPr>
              <w:t>Используемая формула:        </w:t>
            </w:r>
            <w:r>
              <w:rPr>
                <w:rFonts w:eastAsia="Calibri"/>
              </w:rPr>
              <w:t>   </w:t>
            </w:r>
            <w:r>
              <w:rPr>
                <w:rFonts w:eastAsia="Calibri"/>
                <w:noProof/>
              </w:rPr>
              <w:fldChar w:fldCharType="begin"/>
            </w:r>
            <w:r>
              <w:rPr>
                <w:rFonts w:eastAsia="Calibri"/>
                <w:noProof/>
              </w:rPr>
              <w:instrText xml:space="preserve"> INCLUDEPICTURE  "cid:image003.png@01D56345.20A0F3D0" \* MERGEFORMATINET </w:instrText>
            </w:r>
            <w:r>
              <w:rPr>
                <w:rFonts w:eastAsia="Calibri"/>
                <w:noProof/>
              </w:rPr>
              <w:fldChar w:fldCharType="separate"/>
            </w:r>
            <w:r w:rsidR="00DD3EFF">
              <w:rPr>
                <w:rFonts w:eastAsia="Calibri"/>
                <w:noProof/>
              </w:rPr>
              <w:fldChar w:fldCharType="begin"/>
            </w:r>
            <w:r w:rsidR="00DD3EFF">
              <w:rPr>
                <w:rFonts w:eastAsia="Calibri"/>
                <w:noProof/>
              </w:rPr>
              <w:instrText xml:space="preserve"> INCLUDEPICTURE  "cid:image003.png@01D56345.20A0F3D0" \* MERGEFORMATINET </w:instrText>
            </w:r>
            <w:r w:rsidR="00DD3EFF">
              <w:rPr>
                <w:rFonts w:eastAsia="Calibri"/>
                <w:noProof/>
              </w:rPr>
              <w:fldChar w:fldCharType="separate"/>
            </w:r>
            <w:r w:rsidR="00DD3EFF">
              <w:rPr>
                <w:rFonts w:eastAsia="Calibri"/>
                <w:noProof/>
              </w:rPr>
              <w:pict>
                <v:shape id="_x0000_i1027" type="#_x0000_t75" style="width:116.9pt;height:29pt;visibility:visible">
                  <v:imagedata r:id="rId33" r:href="rId34"/>
                </v:shape>
              </w:pict>
            </w:r>
            <w:r w:rsidR="00DD3EFF">
              <w:rPr>
                <w:rFonts w:eastAsia="Calibri"/>
                <w:noProof/>
              </w:rPr>
              <w:fldChar w:fldCharType="end"/>
            </w:r>
            <w:r>
              <w:rPr>
                <w:rFonts w:eastAsia="Calibri"/>
                <w:noProof/>
              </w:rPr>
              <w:fldChar w:fldCharType="end"/>
            </w:r>
            <w:r>
              <w:rPr>
                <w:rFonts w:eastAsia="Calibri"/>
              </w:rPr>
              <w:t xml:space="preserve"> , </w:t>
            </w:r>
            <w:r>
              <w:rPr>
                <w:rFonts w:eastAsia="Calibri"/>
                <w:sz w:val="20"/>
                <w:szCs w:val="20"/>
              </w:rPr>
              <w:t xml:space="preserve">где     </w:t>
            </w:r>
            <w:r>
              <w:rPr>
                <w:rFonts w:eastAsia="Calibri"/>
                <w:sz w:val="20"/>
                <w:szCs w:val="20"/>
                <w:lang w:val="en-US"/>
              </w:rPr>
              <w:t>v</w:t>
            </w:r>
            <w:r>
              <w:rPr>
                <w:rFonts w:eastAsia="Calibri"/>
                <w:sz w:val="20"/>
                <w:szCs w:val="20"/>
              </w:rPr>
              <w:t xml:space="preserve">- объем товара; </w:t>
            </w:r>
            <w:r>
              <w:rPr>
                <w:rFonts w:eastAsia="Calibri"/>
                <w:sz w:val="20"/>
                <w:szCs w:val="20"/>
                <w:lang w:val="en-US"/>
              </w:rPr>
              <w:t>n</w:t>
            </w:r>
            <w:r>
              <w:rPr>
                <w:rFonts w:eastAsia="Calibri"/>
                <w:sz w:val="20"/>
                <w:szCs w:val="20"/>
              </w:rPr>
              <w:t xml:space="preserve">- число значений в расчёте;  </w:t>
            </w:r>
            <w:r>
              <w:rPr>
                <w:rFonts w:eastAsia="Calibri"/>
                <w:sz w:val="20"/>
                <w:szCs w:val="20"/>
                <w:lang w:val="en-US"/>
              </w:rPr>
              <w:t>I</w:t>
            </w:r>
            <w:r>
              <w:rPr>
                <w:rFonts w:eastAsia="Calibri"/>
                <w:sz w:val="20"/>
                <w:szCs w:val="20"/>
              </w:rPr>
              <w:t xml:space="preserve"> – номер источника ценовой информации; ц</w:t>
            </w:r>
            <w:r>
              <w:rPr>
                <w:rFonts w:eastAsia="Calibri"/>
                <w:sz w:val="20"/>
                <w:szCs w:val="20"/>
                <w:lang w:val="en-US"/>
              </w:rPr>
              <w:t>i</w:t>
            </w:r>
            <w:r>
              <w:rPr>
                <w:rFonts w:eastAsia="Calibri"/>
                <w:sz w:val="20"/>
                <w:szCs w:val="20"/>
              </w:rPr>
              <w:t xml:space="preserve"> – цена товара с номером </w:t>
            </w:r>
            <w:r>
              <w:rPr>
                <w:rFonts w:eastAsia="Calibri"/>
                <w:sz w:val="20"/>
                <w:szCs w:val="20"/>
                <w:lang w:val="en-US"/>
              </w:rPr>
              <w:t>i</w:t>
            </w:r>
            <w:r>
              <w:rPr>
                <w:rFonts w:eastAsia="Calibri"/>
                <w:sz w:val="20"/>
                <w:szCs w:val="20"/>
              </w:rPr>
              <w:t>.</w:t>
            </w:r>
          </w:p>
          <w:p w:rsidR="000B75EF" w:rsidRPr="00AF48AD" w:rsidRDefault="000B75EF" w:rsidP="00AF48AD">
            <w:pPr>
              <w:spacing w:after="0"/>
              <w:jc w:val="left"/>
              <w:rPr>
                <w:sz w:val="22"/>
                <w:szCs w:val="22"/>
              </w:rPr>
            </w:pPr>
            <w:r w:rsidRPr="00AF48AD">
              <w:rPr>
                <w:sz w:val="22"/>
                <w:szCs w:val="22"/>
              </w:rPr>
              <w:t>Инициатор закупки:</w:t>
            </w:r>
          </w:p>
          <w:p w:rsidR="000B75EF" w:rsidRPr="00AF48AD" w:rsidRDefault="000B75EF" w:rsidP="00AF48AD">
            <w:pPr>
              <w:spacing w:after="0"/>
              <w:jc w:val="left"/>
              <w:rPr>
                <w:sz w:val="22"/>
                <w:szCs w:val="22"/>
              </w:rPr>
            </w:pPr>
            <w:r w:rsidRPr="00AF48AD">
              <w:rPr>
                <w:sz w:val="22"/>
                <w:szCs w:val="22"/>
              </w:rPr>
              <w:t>Начальник отдела социальных программ                                                 М.Н. Куцак</w:t>
            </w:r>
          </w:p>
        </w:tc>
        <w:tc>
          <w:tcPr>
            <w:tcW w:w="283" w:type="dxa"/>
            <w:tcBorders>
              <w:top w:val="nil"/>
              <w:left w:val="nil"/>
              <w:bottom w:val="nil"/>
              <w:right w:val="nil"/>
            </w:tcBorders>
          </w:tcPr>
          <w:p w:rsidR="000B75EF" w:rsidRPr="00AF48AD" w:rsidRDefault="000B75EF" w:rsidP="00AF48AD">
            <w:pPr>
              <w:spacing w:after="0"/>
              <w:jc w:val="center"/>
              <w:rPr>
                <w:sz w:val="22"/>
                <w:szCs w:val="22"/>
              </w:rPr>
            </w:pPr>
          </w:p>
        </w:tc>
        <w:tc>
          <w:tcPr>
            <w:tcW w:w="425" w:type="dxa"/>
            <w:gridSpan w:val="2"/>
            <w:tcBorders>
              <w:top w:val="nil"/>
              <w:left w:val="nil"/>
              <w:bottom w:val="nil"/>
              <w:right w:val="nil"/>
            </w:tcBorders>
          </w:tcPr>
          <w:p w:rsidR="000B75EF" w:rsidRPr="00AF48AD" w:rsidRDefault="000B75EF" w:rsidP="00AF48AD">
            <w:pPr>
              <w:spacing w:after="0"/>
              <w:jc w:val="center"/>
              <w:rPr>
                <w:sz w:val="22"/>
                <w:szCs w:val="22"/>
              </w:rPr>
            </w:pPr>
          </w:p>
        </w:tc>
      </w:tr>
      <w:tr w:rsidR="000B75EF" w:rsidRPr="00AF48AD" w:rsidTr="00DD617E">
        <w:trPr>
          <w:gridAfter w:val="14"/>
          <w:wAfter w:w="11619" w:type="dxa"/>
          <w:trHeight w:val="278"/>
        </w:trPr>
        <w:tc>
          <w:tcPr>
            <w:tcW w:w="992" w:type="dxa"/>
            <w:gridSpan w:val="3"/>
            <w:tcBorders>
              <w:top w:val="nil"/>
              <w:left w:val="nil"/>
              <w:bottom w:val="nil"/>
              <w:right w:val="nil"/>
            </w:tcBorders>
          </w:tcPr>
          <w:p w:rsidR="000B75EF" w:rsidRPr="00AF48AD" w:rsidRDefault="000B75EF" w:rsidP="00AF48AD">
            <w:pPr>
              <w:spacing w:after="0"/>
              <w:jc w:val="center"/>
              <w:rPr>
                <w:sz w:val="22"/>
                <w:szCs w:val="22"/>
              </w:rPr>
            </w:pPr>
          </w:p>
        </w:tc>
        <w:tc>
          <w:tcPr>
            <w:tcW w:w="1134" w:type="dxa"/>
            <w:gridSpan w:val="2"/>
            <w:tcBorders>
              <w:top w:val="nil"/>
              <w:left w:val="nil"/>
              <w:bottom w:val="nil"/>
              <w:right w:val="nil"/>
            </w:tcBorders>
          </w:tcPr>
          <w:p w:rsidR="000B75EF" w:rsidRPr="00AF48AD" w:rsidRDefault="000B75EF" w:rsidP="00AF48AD">
            <w:pPr>
              <w:spacing w:after="0"/>
              <w:jc w:val="center"/>
              <w:rPr>
                <w:sz w:val="22"/>
                <w:szCs w:val="22"/>
              </w:rPr>
            </w:pPr>
          </w:p>
        </w:tc>
        <w:tc>
          <w:tcPr>
            <w:tcW w:w="680" w:type="dxa"/>
            <w:gridSpan w:val="2"/>
            <w:tcBorders>
              <w:top w:val="nil"/>
              <w:left w:val="nil"/>
              <w:bottom w:val="nil"/>
              <w:right w:val="nil"/>
            </w:tcBorders>
          </w:tcPr>
          <w:p w:rsidR="000B75EF" w:rsidRPr="00AF48AD" w:rsidRDefault="000B75EF" w:rsidP="00AF48AD">
            <w:pPr>
              <w:spacing w:after="0"/>
              <w:jc w:val="center"/>
              <w:rPr>
                <w:sz w:val="22"/>
                <w:szCs w:val="22"/>
              </w:rPr>
            </w:pPr>
          </w:p>
        </w:tc>
        <w:tc>
          <w:tcPr>
            <w:tcW w:w="1559" w:type="dxa"/>
            <w:gridSpan w:val="3"/>
            <w:tcBorders>
              <w:top w:val="nil"/>
              <w:left w:val="nil"/>
              <w:bottom w:val="nil"/>
              <w:right w:val="nil"/>
            </w:tcBorders>
          </w:tcPr>
          <w:p w:rsidR="000B75EF" w:rsidRPr="00AF48AD" w:rsidRDefault="000B75EF" w:rsidP="00AF48AD">
            <w:pPr>
              <w:spacing w:after="0"/>
              <w:jc w:val="center"/>
              <w:rPr>
                <w:sz w:val="22"/>
                <w:szCs w:val="22"/>
              </w:rPr>
            </w:pPr>
          </w:p>
        </w:tc>
      </w:tr>
    </w:tbl>
    <w:p w:rsidR="00D232E4" w:rsidRPr="00725279" w:rsidRDefault="00D232E4" w:rsidP="00D232E4">
      <w:pPr>
        <w:widowControl w:val="0"/>
        <w:autoSpaceDE w:val="0"/>
        <w:autoSpaceDN w:val="0"/>
        <w:adjustRightInd w:val="0"/>
        <w:spacing w:after="0"/>
        <w:jc w:val="right"/>
        <w:rPr>
          <w:sz w:val="22"/>
          <w:szCs w:val="22"/>
        </w:rPr>
      </w:pPr>
    </w:p>
    <w:p w:rsidR="00D232E4" w:rsidRPr="00725279" w:rsidRDefault="00D232E4" w:rsidP="00D232E4">
      <w:pPr>
        <w:widowControl w:val="0"/>
        <w:autoSpaceDE w:val="0"/>
        <w:autoSpaceDN w:val="0"/>
        <w:adjustRightInd w:val="0"/>
        <w:spacing w:after="0"/>
        <w:jc w:val="right"/>
        <w:rPr>
          <w:sz w:val="22"/>
          <w:szCs w:val="22"/>
        </w:rPr>
      </w:pPr>
    </w:p>
    <w:p w:rsidR="00CC4D64" w:rsidRPr="00725279" w:rsidRDefault="00CC4D64" w:rsidP="00CC4D64">
      <w:pPr>
        <w:widowControl w:val="0"/>
        <w:autoSpaceDE w:val="0"/>
        <w:autoSpaceDN w:val="0"/>
        <w:adjustRightInd w:val="0"/>
        <w:spacing w:after="0"/>
        <w:rPr>
          <w:sz w:val="22"/>
          <w:szCs w:val="22"/>
        </w:rPr>
        <w:sectPr w:rsidR="00CC4D64" w:rsidRPr="00725279" w:rsidSect="00CC4D64">
          <w:footnotePr>
            <w:numRestart w:val="eachPage"/>
          </w:footnotePr>
          <w:pgSz w:w="16839" w:h="11907" w:orient="landscape" w:code="9"/>
          <w:pgMar w:top="720" w:right="720" w:bottom="720" w:left="720" w:header="709" w:footer="709" w:gutter="0"/>
          <w:cols w:space="708"/>
          <w:titlePg/>
          <w:docGrid w:linePitch="360"/>
        </w:sectPr>
      </w:pPr>
    </w:p>
    <w:p w:rsidR="00D232E4" w:rsidRPr="00725279" w:rsidRDefault="00D232E4" w:rsidP="00CC4D64">
      <w:pPr>
        <w:widowControl w:val="0"/>
        <w:autoSpaceDE w:val="0"/>
        <w:autoSpaceDN w:val="0"/>
        <w:adjustRightInd w:val="0"/>
        <w:spacing w:after="0"/>
        <w:rPr>
          <w:sz w:val="22"/>
          <w:szCs w:val="22"/>
        </w:rPr>
      </w:pPr>
    </w:p>
    <w:p w:rsidR="00474B64" w:rsidRPr="00725279" w:rsidRDefault="00474B64" w:rsidP="00267955">
      <w:pPr>
        <w:pStyle w:val="1b"/>
        <w:keepLines/>
        <w:spacing w:before="0" w:after="0" w:line="240" w:lineRule="atLeast"/>
        <w:rPr>
          <w:sz w:val="22"/>
          <w:szCs w:val="22"/>
        </w:rPr>
      </w:pPr>
      <w:r w:rsidRPr="00725279">
        <w:rPr>
          <w:sz w:val="22"/>
          <w:szCs w:val="22"/>
        </w:rPr>
        <w:t xml:space="preserve">Раздел </w:t>
      </w:r>
      <w:bookmarkEnd w:id="24"/>
      <w:r w:rsidR="00A80BEE" w:rsidRPr="00725279">
        <w:rPr>
          <w:sz w:val="22"/>
          <w:szCs w:val="22"/>
          <w:lang w:val="en-US"/>
        </w:rPr>
        <w:t>III</w:t>
      </w:r>
    </w:p>
    <w:p w:rsidR="001C302E" w:rsidRPr="00725279" w:rsidRDefault="00CC042A" w:rsidP="004D4842">
      <w:pPr>
        <w:pStyle w:val="1b"/>
        <w:spacing w:before="0" w:after="0"/>
        <w:rPr>
          <w:caps/>
          <w:sz w:val="22"/>
          <w:szCs w:val="22"/>
        </w:rPr>
      </w:pPr>
      <w:bookmarkStart w:id="27" w:name="_Toc447719627"/>
      <w:r w:rsidRPr="00725279">
        <w:rPr>
          <w:caps/>
          <w:sz w:val="22"/>
          <w:szCs w:val="22"/>
        </w:rPr>
        <w:t xml:space="preserve">Образцы форм и инструкция по оформлению заявок </w:t>
      </w:r>
    </w:p>
    <w:p w:rsidR="00083463" w:rsidRPr="00725279" w:rsidRDefault="00CC042A" w:rsidP="004D4842">
      <w:pPr>
        <w:pStyle w:val="1b"/>
        <w:spacing w:before="0" w:after="0"/>
        <w:rPr>
          <w:caps/>
          <w:sz w:val="22"/>
          <w:szCs w:val="22"/>
        </w:rPr>
      </w:pPr>
      <w:r w:rsidRPr="00725279">
        <w:rPr>
          <w:caps/>
          <w:sz w:val="22"/>
          <w:szCs w:val="22"/>
        </w:rPr>
        <w:t>на участие в конкурсе</w:t>
      </w:r>
      <w:bookmarkEnd w:id="27"/>
    </w:p>
    <w:p w:rsidR="00E56C0F" w:rsidRPr="00725279" w:rsidRDefault="00E56C0F" w:rsidP="00277E4F">
      <w:pPr>
        <w:widowControl w:val="0"/>
        <w:spacing w:after="0"/>
        <w:ind w:firstLine="357"/>
        <w:jc w:val="right"/>
        <w:rPr>
          <w:sz w:val="22"/>
          <w:szCs w:val="22"/>
        </w:rPr>
      </w:pPr>
    </w:p>
    <w:p w:rsidR="00211D92" w:rsidRPr="00725279" w:rsidRDefault="00211D92" w:rsidP="00211D92">
      <w:pPr>
        <w:widowControl w:val="0"/>
        <w:autoSpaceDE w:val="0"/>
        <w:autoSpaceDN w:val="0"/>
        <w:adjustRightInd w:val="0"/>
        <w:spacing w:after="0"/>
        <w:ind w:firstLine="540"/>
        <w:outlineLvl w:val="1"/>
        <w:rPr>
          <w:sz w:val="22"/>
          <w:szCs w:val="22"/>
        </w:rPr>
      </w:pPr>
      <w:bookmarkStart w:id="28" w:name="_Toc447719631"/>
      <w:r w:rsidRPr="00725279">
        <w:rPr>
          <w:sz w:val="22"/>
          <w:szCs w:val="22"/>
        </w:rPr>
        <w:t>1. При оформлении заявки на участие в конкурсе участникам конкурса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на участие в конкурсе, не должны допускать двусмысленных толкований.</w:t>
      </w:r>
    </w:p>
    <w:p w:rsidR="00211D92" w:rsidRPr="00725279" w:rsidRDefault="00211D92" w:rsidP="00211D92">
      <w:pPr>
        <w:widowControl w:val="0"/>
        <w:spacing w:after="0"/>
        <w:ind w:firstLine="567"/>
        <w:rPr>
          <w:color w:val="000000"/>
          <w:sz w:val="22"/>
          <w:szCs w:val="22"/>
        </w:rPr>
      </w:pPr>
      <w:r w:rsidRPr="00725279">
        <w:rPr>
          <w:color w:val="000000"/>
          <w:sz w:val="22"/>
          <w:szCs w:val="22"/>
        </w:rPr>
        <w:t>2. Заявки на участие в конкурсе, все документы, входящие в их состав, должны быть составлены на русском языке. Документы, входящие в состав заявки на участие в конкурсе, составленные на иностранном языке должны сопровождаться предоставлением точного, надлежащим образом заверенного перевода на русский язык.</w:t>
      </w:r>
    </w:p>
    <w:p w:rsidR="00211D92" w:rsidRPr="00725279" w:rsidRDefault="00211D92" w:rsidP="00211D92">
      <w:pPr>
        <w:widowControl w:val="0"/>
        <w:autoSpaceDE w:val="0"/>
        <w:autoSpaceDN w:val="0"/>
        <w:adjustRightInd w:val="0"/>
        <w:spacing w:after="0"/>
        <w:ind w:firstLine="567"/>
        <w:rPr>
          <w:bCs/>
          <w:sz w:val="22"/>
          <w:szCs w:val="22"/>
        </w:rPr>
      </w:pPr>
      <w:r w:rsidRPr="00725279">
        <w:rPr>
          <w:bCs/>
          <w:sz w:val="22"/>
          <w:szCs w:val="22"/>
        </w:rPr>
        <w:t>3. При заполнении первой части заявки на участие в конкурсе участнику следует:</w:t>
      </w:r>
    </w:p>
    <w:p w:rsidR="00211D92" w:rsidRPr="00725279" w:rsidRDefault="00211D92" w:rsidP="00211D92">
      <w:pPr>
        <w:widowControl w:val="0"/>
        <w:autoSpaceDE w:val="0"/>
        <w:autoSpaceDN w:val="0"/>
        <w:adjustRightInd w:val="0"/>
        <w:spacing w:after="0"/>
        <w:rPr>
          <w:bCs/>
          <w:sz w:val="22"/>
          <w:szCs w:val="22"/>
        </w:rPr>
      </w:pPr>
      <w:r w:rsidRPr="00725279">
        <w:rPr>
          <w:bCs/>
          <w:sz w:val="22"/>
          <w:szCs w:val="22"/>
        </w:rPr>
        <w:t xml:space="preserve">         3.1. Указать наименование показателей характеристик </w:t>
      </w:r>
      <w:r w:rsidRPr="00725279">
        <w:rPr>
          <w:sz w:val="22"/>
          <w:szCs w:val="22"/>
        </w:rPr>
        <w:t xml:space="preserve">предлагаемого для поставки товара в соответствии с наименованием, установленным государственным заказчиком. </w:t>
      </w:r>
      <w:r w:rsidRPr="00725279">
        <w:rPr>
          <w:bCs/>
          <w:sz w:val="22"/>
          <w:szCs w:val="22"/>
        </w:rPr>
        <w:t xml:space="preserve">Конкретизации участником конкурса подлежат только значения показателей, но не их наименования. </w:t>
      </w:r>
    </w:p>
    <w:p w:rsidR="00211D92" w:rsidRPr="00725279" w:rsidRDefault="00211D92" w:rsidP="00211D92">
      <w:pPr>
        <w:widowControl w:val="0"/>
        <w:autoSpaceDE w:val="0"/>
        <w:autoSpaceDN w:val="0"/>
        <w:adjustRightInd w:val="0"/>
        <w:spacing w:after="0"/>
        <w:ind w:firstLine="540"/>
        <w:rPr>
          <w:sz w:val="22"/>
          <w:szCs w:val="22"/>
        </w:rPr>
      </w:pPr>
      <w:r w:rsidRPr="00725279">
        <w:rPr>
          <w:sz w:val="22"/>
          <w:szCs w:val="22"/>
        </w:rPr>
        <w:t>3.2. Указать конкретные показатели характеристик предлагаемого для поставки товара в единицах измерения, установленных государственным заказчиком.</w:t>
      </w:r>
    </w:p>
    <w:p w:rsidR="00211D92" w:rsidRPr="00725279" w:rsidRDefault="00211D92" w:rsidP="00211D92">
      <w:pPr>
        <w:widowControl w:val="0"/>
        <w:autoSpaceDE w:val="0"/>
        <w:autoSpaceDN w:val="0"/>
        <w:adjustRightInd w:val="0"/>
        <w:spacing w:after="0"/>
        <w:ind w:firstLine="540"/>
        <w:rPr>
          <w:sz w:val="22"/>
          <w:szCs w:val="22"/>
        </w:rPr>
      </w:pPr>
      <w:r w:rsidRPr="00725279">
        <w:rPr>
          <w:sz w:val="22"/>
          <w:szCs w:val="22"/>
        </w:rPr>
        <w:t>3.3. Указать конкретные показатели характеристик предлагаемого для поставки товара, не допуская использования формулировок «не более», «не менее», «от», «до», «должен», «или» и других подобных условных формулировок.</w:t>
      </w:r>
    </w:p>
    <w:p w:rsidR="00211D92" w:rsidRPr="00725279" w:rsidRDefault="00211D92" w:rsidP="00211D92">
      <w:pPr>
        <w:widowControl w:val="0"/>
        <w:autoSpaceDE w:val="0"/>
        <w:autoSpaceDN w:val="0"/>
        <w:adjustRightInd w:val="0"/>
        <w:spacing w:after="0"/>
        <w:ind w:firstLine="540"/>
        <w:rPr>
          <w:sz w:val="22"/>
          <w:szCs w:val="22"/>
        </w:rPr>
      </w:pPr>
      <w:r w:rsidRPr="00725279">
        <w:rPr>
          <w:sz w:val="22"/>
          <w:szCs w:val="22"/>
        </w:rPr>
        <w:t>3.4. Указать конкретные показатели характеристик предлагаемого для поставки товара без учета возможных допустимых отклонений, устанавливаемых производителем и (или) ГОСТами.</w:t>
      </w:r>
    </w:p>
    <w:p w:rsidR="00211D92" w:rsidRPr="00725279" w:rsidRDefault="00211D92" w:rsidP="00211D92">
      <w:pPr>
        <w:widowControl w:val="0"/>
        <w:tabs>
          <w:tab w:val="left" w:pos="993"/>
        </w:tabs>
        <w:spacing w:after="0"/>
        <w:rPr>
          <w:sz w:val="22"/>
          <w:szCs w:val="22"/>
        </w:rPr>
      </w:pPr>
      <w:r w:rsidRPr="00725279">
        <w:rPr>
          <w:sz w:val="22"/>
          <w:szCs w:val="22"/>
        </w:rPr>
        <w:t xml:space="preserve">        3.5. В случае установления государственным заказчиком в настоящей документации об конкурсе показателей характеристик со значением «наличие» -  указать наличие или отсутствие показателя.</w:t>
      </w:r>
    </w:p>
    <w:p w:rsidR="00211D92" w:rsidRPr="00725279" w:rsidRDefault="00211D92" w:rsidP="00211D92">
      <w:pPr>
        <w:widowControl w:val="0"/>
        <w:autoSpaceDE w:val="0"/>
        <w:autoSpaceDN w:val="0"/>
        <w:adjustRightInd w:val="0"/>
        <w:spacing w:after="0"/>
        <w:ind w:firstLine="540"/>
        <w:rPr>
          <w:sz w:val="22"/>
          <w:szCs w:val="22"/>
        </w:rPr>
      </w:pPr>
      <w:r w:rsidRPr="00725279">
        <w:rPr>
          <w:sz w:val="22"/>
          <w:szCs w:val="22"/>
        </w:rPr>
        <w:t>3.6. В случае установления государственным заказчиком в настоящей документации об конкурсе показателей характеристик в виде словесного описания - указать соответствующее словесное описание значения показателя.</w:t>
      </w:r>
    </w:p>
    <w:p w:rsidR="00211D92" w:rsidRPr="00725279" w:rsidRDefault="00211D92" w:rsidP="00211D92">
      <w:pPr>
        <w:widowControl w:val="0"/>
        <w:autoSpaceDE w:val="0"/>
        <w:autoSpaceDN w:val="0"/>
        <w:adjustRightInd w:val="0"/>
        <w:spacing w:after="0"/>
        <w:ind w:firstLine="540"/>
        <w:rPr>
          <w:sz w:val="22"/>
          <w:szCs w:val="22"/>
        </w:rPr>
      </w:pPr>
      <w:r w:rsidRPr="00725279">
        <w:rPr>
          <w:sz w:val="22"/>
          <w:szCs w:val="22"/>
        </w:rPr>
        <w:t>3.7. В случае установления государственным заказчиком в настоящей документации об конкурсе показателей характеристик с использованием формулировки «или» - указать любой из установленных государственным заказчиком показателей, либо несколько установленных государственным заказчиком показателей, но при этом   перечислить их через запятую или с использованием союза «и».</w:t>
      </w:r>
    </w:p>
    <w:p w:rsidR="00211D92" w:rsidRPr="00725279" w:rsidRDefault="00211D92" w:rsidP="00211D92">
      <w:pPr>
        <w:widowControl w:val="0"/>
        <w:autoSpaceDE w:val="0"/>
        <w:autoSpaceDN w:val="0"/>
        <w:adjustRightInd w:val="0"/>
        <w:spacing w:after="0"/>
        <w:ind w:firstLine="540"/>
        <w:rPr>
          <w:sz w:val="22"/>
          <w:szCs w:val="22"/>
        </w:rPr>
      </w:pPr>
      <w:r w:rsidRPr="00725279">
        <w:rPr>
          <w:sz w:val="22"/>
          <w:szCs w:val="22"/>
        </w:rPr>
        <w:t>3.8. В случае установления государственным заказчиком в настоящей документации об конкурсе показателей характеристик с использованием формулировки «не менее ….. размеров» - указать все размеры предлагаемые к поставке и соответствующие значениям, установленным государственным заказчиком, но без сопровождения словами «не менее».</w:t>
      </w:r>
    </w:p>
    <w:p w:rsidR="00211D92" w:rsidRPr="00725279" w:rsidRDefault="00211D92" w:rsidP="00211D92">
      <w:pPr>
        <w:widowControl w:val="0"/>
        <w:autoSpaceDE w:val="0"/>
        <w:autoSpaceDN w:val="0"/>
        <w:adjustRightInd w:val="0"/>
        <w:spacing w:after="0"/>
        <w:ind w:firstLine="540"/>
        <w:rPr>
          <w:sz w:val="22"/>
          <w:szCs w:val="22"/>
        </w:rPr>
      </w:pPr>
      <w:r w:rsidRPr="00725279">
        <w:rPr>
          <w:sz w:val="22"/>
          <w:szCs w:val="22"/>
        </w:rPr>
        <w:t>3.9.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для поставки товара.</w:t>
      </w:r>
    </w:p>
    <w:p w:rsidR="00211D92" w:rsidRPr="00725279" w:rsidRDefault="00211D92" w:rsidP="00211D92">
      <w:pPr>
        <w:widowControl w:val="0"/>
        <w:autoSpaceDE w:val="0"/>
        <w:autoSpaceDN w:val="0"/>
        <w:adjustRightInd w:val="0"/>
        <w:spacing w:after="0"/>
        <w:ind w:firstLine="540"/>
        <w:rPr>
          <w:sz w:val="22"/>
          <w:szCs w:val="22"/>
        </w:rPr>
      </w:pPr>
      <w:r w:rsidRPr="00725279">
        <w:rPr>
          <w:sz w:val="22"/>
          <w:szCs w:val="22"/>
        </w:rPr>
        <w:t xml:space="preserve">3.10. Указать краткое или полное наименование страны происхождения товара в соответствии с </w:t>
      </w:r>
      <w:r w:rsidRPr="00725279">
        <w:rPr>
          <w:bCs/>
          <w:sz w:val="22"/>
          <w:szCs w:val="22"/>
        </w:rPr>
        <w:t>Общероссийским классификатором стран мира</w:t>
      </w:r>
      <w:r w:rsidRPr="00725279">
        <w:rPr>
          <w:sz w:val="22"/>
          <w:szCs w:val="22"/>
        </w:rPr>
        <w:t>.</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 xml:space="preserve">3.11. Применять толкование понятий, которые могут устанавливаться государственным заказчиком при указании максимальных и (или) минимальных значений показателей характеристик, в соответствии с пунктом 3.12 настоящей инструкции </w:t>
      </w:r>
      <w:r w:rsidRPr="00725279">
        <w:rPr>
          <w:sz w:val="22"/>
          <w:szCs w:val="22"/>
        </w:rPr>
        <w:t>по заполнению заявки на участие в конкурсе</w:t>
      </w:r>
      <w:r w:rsidRPr="00725279">
        <w:rPr>
          <w:bCs/>
          <w:sz w:val="22"/>
          <w:szCs w:val="22"/>
        </w:rPr>
        <w:t>.</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3.12. Разъяснение понятий, которые могут применяться государственным заказчиком при указании максимальных и (или) минимальных значений показателей характеристик, позволяющих определить соответствие закупаемых товаров, установленным в настоящей документации требованиям:</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«Не более» – означает меньше установленного значения и включает крайнее максимальное значение;</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 xml:space="preserve">«Не менее» – означает больше установленного значения и включает крайнее минимальное значение; </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 xml:space="preserve">«Более» – означает больше установленного значения и не включает крайнее минимальное значение; </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 xml:space="preserve">«Менее» – означает меньше установленного значения и не включает крайнее максимальное значение; </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lastRenderedPageBreak/>
        <w:t xml:space="preserve">«Превышает, превышать» – означает больше установленного значения и не включает крайнее минимальное значение; </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«Не превышает, не превышать» – означает меньше установленного значения и включает крайнее максимальное значение;</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«Ниже», «Меньше» – означает менее установленного значения и не включает крайнее максимальное значение;</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«От» - означает больше установленного значения и включает крайнее минимальное значение;</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«До» - означает меньше установленного значения и включает крайнее максимальное значение;</w:t>
      </w:r>
    </w:p>
    <w:p w:rsidR="00211D92" w:rsidRPr="00725279" w:rsidRDefault="00211D92" w:rsidP="00211D92">
      <w:pPr>
        <w:widowControl w:val="0"/>
        <w:autoSpaceDE w:val="0"/>
        <w:autoSpaceDN w:val="0"/>
        <w:adjustRightInd w:val="0"/>
        <w:spacing w:after="0"/>
        <w:ind w:firstLine="540"/>
        <w:rPr>
          <w:bCs/>
          <w:sz w:val="22"/>
          <w:szCs w:val="22"/>
        </w:rPr>
      </w:pPr>
      <w:r w:rsidRPr="00725279">
        <w:rPr>
          <w:bCs/>
          <w:sz w:val="22"/>
          <w:szCs w:val="22"/>
        </w:rPr>
        <w:t>«Свыше», «Выше», «Больше» – означает более установленного значения и не включает крайнее минимальное значение.</w:t>
      </w:r>
    </w:p>
    <w:p w:rsidR="00211D92" w:rsidRPr="00725279" w:rsidRDefault="00211D92" w:rsidP="00211D92">
      <w:pPr>
        <w:widowControl w:val="0"/>
        <w:spacing w:after="0"/>
        <w:ind w:firstLine="709"/>
        <w:rPr>
          <w:sz w:val="22"/>
          <w:szCs w:val="22"/>
        </w:rPr>
      </w:pPr>
      <w:r w:rsidRPr="00725279">
        <w:rPr>
          <w:bCs/>
          <w:sz w:val="22"/>
          <w:szCs w:val="22"/>
        </w:rPr>
        <w:t xml:space="preserve">3.13. Указать наименование предлагаемого для поставки товара в соответствии с наименованием товара, указанном в регистрационном удостоверении </w:t>
      </w:r>
      <w:r w:rsidRPr="00725279">
        <w:rPr>
          <w:sz w:val="22"/>
          <w:szCs w:val="22"/>
        </w:rPr>
        <w:t>на медицинское изделие или регистрационном удостоверении на изделие медицинского назначения и медицинскую технику, которое считается действительным в соответствии с Постановлением Правительства Российской Федерации от 27 декабря 2012г. №1416 «Об утверждении Правил государственной регистрации медицинских изделий».</w:t>
      </w:r>
    </w:p>
    <w:p w:rsidR="00211D92" w:rsidRPr="00725279" w:rsidRDefault="00211D92" w:rsidP="00211D92">
      <w:pPr>
        <w:widowControl w:val="0"/>
        <w:spacing w:after="0"/>
        <w:outlineLvl w:val="0"/>
        <w:rPr>
          <w:rFonts w:ascii="GaramondC" w:hAnsi="GaramondC"/>
          <w:b/>
          <w:bCs/>
          <w:color w:val="000000"/>
          <w:sz w:val="22"/>
          <w:szCs w:val="22"/>
        </w:rPr>
      </w:pPr>
      <w:r w:rsidRPr="00725279">
        <w:rPr>
          <w:bCs/>
          <w:color w:val="000000"/>
          <w:sz w:val="22"/>
          <w:szCs w:val="22"/>
        </w:rPr>
        <w:t xml:space="preserve">           </w:t>
      </w: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211D92" w:rsidRPr="00725279" w:rsidRDefault="00211D92" w:rsidP="00211D92">
      <w:pPr>
        <w:widowControl w:val="0"/>
        <w:shd w:val="clear" w:color="auto" w:fill="FFFFFF"/>
        <w:spacing w:after="0"/>
        <w:ind w:right="23" w:hanging="2080"/>
        <w:jc w:val="right"/>
        <w:rPr>
          <w:sz w:val="22"/>
          <w:szCs w:val="22"/>
          <w:lang w:bidi="ru-RU"/>
        </w:rPr>
      </w:pPr>
    </w:p>
    <w:p w:rsidR="00D85308" w:rsidRDefault="00D85308" w:rsidP="00211D92">
      <w:pPr>
        <w:widowControl w:val="0"/>
        <w:spacing w:after="0"/>
        <w:ind w:right="23"/>
        <w:jc w:val="center"/>
        <w:rPr>
          <w:b/>
          <w:sz w:val="22"/>
          <w:szCs w:val="22"/>
        </w:rPr>
      </w:pPr>
    </w:p>
    <w:p w:rsidR="00D85308" w:rsidRDefault="00D85308" w:rsidP="00211D92">
      <w:pPr>
        <w:widowControl w:val="0"/>
        <w:spacing w:after="0"/>
        <w:ind w:right="23"/>
        <w:jc w:val="center"/>
        <w:rPr>
          <w:b/>
          <w:sz w:val="22"/>
          <w:szCs w:val="22"/>
        </w:rPr>
      </w:pPr>
    </w:p>
    <w:p w:rsidR="00D85308" w:rsidRDefault="00D85308" w:rsidP="00211D92">
      <w:pPr>
        <w:widowControl w:val="0"/>
        <w:spacing w:after="0"/>
        <w:ind w:right="23"/>
        <w:jc w:val="center"/>
        <w:rPr>
          <w:b/>
          <w:sz w:val="22"/>
          <w:szCs w:val="22"/>
        </w:rPr>
      </w:pPr>
    </w:p>
    <w:p w:rsidR="00D85308" w:rsidRDefault="00D85308" w:rsidP="00211D92">
      <w:pPr>
        <w:widowControl w:val="0"/>
        <w:spacing w:after="0"/>
        <w:ind w:right="23"/>
        <w:jc w:val="center"/>
        <w:rPr>
          <w:b/>
          <w:sz w:val="22"/>
          <w:szCs w:val="22"/>
        </w:rPr>
      </w:pPr>
    </w:p>
    <w:p w:rsidR="00D85308" w:rsidRDefault="00D85308" w:rsidP="00211D92">
      <w:pPr>
        <w:widowControl w:val="0"/>
        <w:spacing w:after="0"/>
        <w:ind w:right="23"/>
        <w:jc w:val="center"/>
        <w:rPr>
          <w:b/>
          <w:sz w:val="22"/>
          <w:szCs w:val="22"/>
        </w:rPr>
      </w:pPr>
    </w:p>
    <w:p w:rsidR="00D85308" w:rsidRDefault="00D85308" w:rsidP="00211D92">
      <w:pPr>
        <w:widowControl w:val="0"/>
        <w:spacing w:after="0"/>
        <w:ind w:right="23"/>
        <w:jc w:val="center"/>
        <w:rPr>
          <w:b/>
          <w:sz w:val="22"/>
          <w:szCs w:val="22"/>
        </w:rPr>
      </w:pPr>
    </w:p>
    <w:p w:rsidR="001544E5" w:rsidRDefault="001544E5" w:rsidP="00211D92">
      <w:pPr>
        <w:widowControl w:val="0"/>
        <w:spacing w:after="0"/>
        <w:ind w:right="23"/>
        <w:jc w:val="center"/>
        <w:rPr>
          <w:b/>
          <w:sz w:val="22"/>
          <w:szCs w:val="22"/>
        </w:rPr>
      </w:pPr>
    </w:p>
    <w:p w:rsidR="001544E5" w:rsidRDefault="001544E5" w:rsidP="00211D92">
      <w:pPr>
        <w:widowControl w:val="0"/>
        <w:spacing w:after="0"/>
        <w:ind w:right="23"/>
        <w:jc w:val="center"/>
        <w:rPr>
          <w:b/>
          <w:sz w:val="22"/>
          <w:szCs w:val="22"/>
        </w:rPr>
      </w:pPr>
    </w:p>
    <w:p w:rsidR="00211D92" w:rsidRPr="00725279" w:rsidRDefault="00211D92" w:rsidP="00211D92">
      <w:pPr>
        <w:widowControl w:val="0"/>
        <w:spacing w:after="0"/>
        <w:ind w:right="23"/>
        <w:jc w:val="center"/>
        <w:rPr>
          <w:b/>
          <w:sz w:val="22"/>
          <w:szCs w:val="22"/>
        </w:rPr>
      </w:pPr>
      <w:r w:rsidRPr="00725279">
        <w:rPr>
          <w:b/>
          <w:sz w:val="22"/>
          <w:szCs w:val="22"/>
        </w:rPr>
        <w:t xml:space="preserve">Рекомендуемые формы для заполнения участниками Конкурса </w:t>
      </w:r>
    </w:p>
    <w:p w:rsidR="00211D92" w:rsidRPr="00725279" w:rsidRDefault="00211D92" w:rsidP="00211D92">
      <w:pPr>
        <w:widowControl w:val="0"/>
        <w:spacing w:after="0"/>
        <w:ind w:right="23"/>
        <w:jc w:val="center"/>
        <w:rPr>
          <w:b/>
          <w:sz w:val="22"/>
          <w:szCs w:val="22"/>
        </w:rPr>
      </w:pPr>
    </w:p>
    <w:p w:rsidR="00211D92" w:rsidRPr="00725279" w:rsidRDefault="00211D92" w:rsidP="00211D92">
      <w:pPr>
        <w:widowControl w:val="0"/>
        <w:spacing w:after="0"/>
        <w:ind w:right="23"/>
        <w:jc w:val="center"/>
        <w:rPr>
          <w:i/>
          <w:sz w:val="22"/>
          <w:szCs w:val="22"/>
        </w:rPr>
      </w:pPr>
      <w:r w:rsidRPr="00725279">
        <w:rPr>
          <w:i/>
          <w:sz w:val="22"/>
          <w:szCs w:val="22"/>
        </w:rPr>
        <w:t>Предоставление сведений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211D92" w:rsidRPr="00725279" w:rsidRDefault="00211D92" w:rsidP="00211D92">
      <w:pPr>
        <w:widowControl w:val="0"/>
        <w:spacing w:after="0"/>
        <w:ind w:right="23"/>
        <w:jc w:val="center"/>
        <w:rPr>
          <w:b/>
          <w:sz w:val="22"/>
          <w:szCs w:val="22"/>
        </w:rPr>
      </w:pPr>
    </w:p>
    <w:p w:rsidR="00211D92" w:rsidRPr="00725279" w:rsidRDefault="00211D92" w:rsidP="00211D92">
      <w:pPr>
        <w:widowControl w:val="0"/>
        <w:spacing w:after="0"/>
        <w:jc w:val="right"/>
        <w:outlineLvl w:val="1"/>
        <w:rPr>
          <w:bCs/>
          <w:iCs/>
          <w:sz w:val="22"/>
          <w:szCs w:val="22"/>
        </w:rPr>
      </w:pPr>
      <w:r w:rsidRPr="00725279">
        <w:rPr>
          <w:bCs/>
          <w:iCs/>
          <w:sz w:val="22"/>
          <w:szCs w:val="22"/>
        </w:rPr>
        <w:t>Форма 1</w:t>
      </w:r>
    </w:p>
    <w:p w:rsidR="00211D92" w:rsidRPr="00725279" w:rsidRDefault="00211D92" w:rsidP="00211D92">
      <w:pPr>
        <w:widowControl w:val="0"/>
        <w:spacing w:after="0"/>
        <w:ind w:firstLine="709"/>
        <w:jc w:val="right"/>
        <w:rPr>
          <w:sz w:val="22"/>
          <w:szCs w:val="22"/>
        </w:rPr>
      </w:pPr>
    </w:p>
    <w:p w:rsidR="00211D92" w:rsidRPr="00725279" w:rsidRDefault="00211D92" w:rsidP="00211D92">
      <w:pPr>
        <w:widowControl w:val="0"/>
        <w:spacing w:after="0"/>
        <w:ind w:firstLine="709"/>
        <w:jc w:val="left"/>
        <w:rPr>
          <w:sz w:val="22"/>
          <w:szCs w:val="22"/>
        </w:rPr>
      </w:pPr>
      <w:r w:rsidRPr="00725279">
        <w:rPr>
          <w:sz w:val="22"/>
          <w:szCs w:val="22"/>
        </w:rPr>
        <w:t xml:space="preserve">Предложение участника Конкурса в отношении объекта закупки </w:t>
      </w:r>
    </w:p>
    <w:p w:rsidR="00211D92" w:rsidRPr="00725279" w:rsidRDefault="00211D92" w:rsidP="00211D92">
      <w:pPr>
        <w:widowControl w:val="0"/>
        <w:spacing w:after="0"/>
        <w:jc w:val="center"/>
        <w:rPr>
          <w:sz w:val="22"/>
          <w:szCs w:val="22"/>
        </w:rPr>
      </w:pPr>
    </w:p>
    <w:p w:rsidR="00211D92" w:rsidRPr="00725279" w:rsidRDefault="00211D92" w:rsidP="00211D92">
      <w:pPr>
        <w:widowControl w:val="0"/>
        <w:spacing w:after="0"/>
        <w:jc w:val="center"/>
        <w:rPr>
          <w:sz w:val="22"/>
          <w:szCs w:val="22"/>
        </w:rPr>
      </w:pPr>
      <w:r w:rsidRPr="00725279">
        <w:rPr>
          <w:sz w:val="22"/>
          <w:szCs w:val="22"/>
        </w:rPr>
        <w:t>_______________________________________.</w:t>
      </w:r>
    </w:p>
    <w:p w:rsidR="00211D92" w:rsidRPr="00725279" w:rsidRDefault="00211D92" w:rsidP="00211D92">
      <w:pPr>
        <w:widowControl w:val="0"/>
        <w:spacing w:after="0"/>
        <w:jc w:val="center"/>
        <w:rPr>
          <w:i/>
          <w:sz w:val="22"/>
          <w:szCs w:val="22"/>
        </w:rPr>
      </w:pPr>
      <w:r w:rsidRPr="00725279">
        <w:rPr>
          <w:i/>
          <w:sz w:val="22"/>
          <w:szCs w:val="22"/>
        </w:rPr>
        <w:t>(указать наименование предмета Конкурса)</w:t>
      </w:r>
    </w:p>
    <w:p w:rsidR="00211D92" w:rsidRPr="00725279" w:rsidRDefault="00211D92" w:rsidP="00211D92">
      <w:pPr>
        <w:widowControl w:val="0"/>
        <w:spacing w:after="0"/>
        <w:ind w:right="639"/>
        <w:jc w:val="center"/>
        <w:rPr>
          <w:sz w:val="22"/>
          <w:szCs w:val="22"/>
        </w:rPr>
      </w:pP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510"/>
        <w:gridCol w:w="2551"/>
        <w:gridCol w:w="3260"/>
        <w:gridCol w:w="1701"/>
        <w:gridCol w:w="1950"/>
      </w:tblGrid>
      <w:tr w:rsidR="00211D92" w:rsidRPr="00725279" w:rsidTr="00211D92">
        <w:tc>
          <w:tcPr>
            <w:tcW w:w="510" w:type="dxa"/>
            <w:tcBorders>
              <w:top w:val="single" w:sz="2" w:space="0" w:color="000000"/>
              <w:left w:val="single" w:sz="2" w:space="0" w:color="000000"/>
              <w:bottom w:val="single" w:sz="2" w:space="0" w:color="000000"/>
            </w:tcBorders>
          </w:tcPr>
          <w:p w:rsidR="00211D92" w:rsidRPr="00725279" w:rsidRDefault="00211D92" w:rsidP="00E56C0F">
            <w:pPr>
              <w:widowControl w:val="0"/>
              <w:snapToGrid w:val="0"/>
              <w:spacing w:after="0"/>
              <w:rPr>
                <w:b/>
                <w:bCs/>
                <w:sz w:val="22"/>
                <w:szCs w:val="22"/>
                <w:lang w:eastAsia="ar-SA"/>
              </w:rPr>
            </w:pPr>
            <w:r w:rsidRPr="00725279">
              <w:rPr>
                <w:b/>
                <w:bCs/>
                <w:sz w:val="22"/>
                <w:szCs w:val="22"/>
                <w:lang w:eastAsia="ar-SA"/>
              </w:rPr>
              <w:t>№ п/п</w:t>
            </w:r>
          </w:p>
        </w:tc>
        <w:tc>
          <w:tcPr>
            <w:tcW w:w="2551" w:type="dxa"/>
            <w:tcBorders>
              <w:top w:val="single" w:sz="2" w:space="0" w:color="000000"/>
              <w:left w:val="single" w:sz="2" w:space="0" w:color="000000"/>
              <w:bottom w:val="single" w:sz="2" w:space="0" w:color="000000"/>
            </w:tcBorders>
          </w:tcPr>
          <w:p w:rsidR="00211D92" w:rsidRPr="00725279" w:rsidRDefault="00211D92" w:rsidP="00E56C0F">
            <w:pPr>
              <w:widowControl w:val="0"/>
              <w:snapToGrid w:val="0"/>
              <w:spacing w:after="0"/>
              <w:rPr>
                <w:b/>
                <w:bCs/>
                <w:sz w:val="22"/>
                <w:szCs w:val="22"/>
                <w:lang w:eastAsia="ar-SA"/>
              </w:rPr>
            </w:pPr>
            <w:r w:rsidRPr="00725279">
              <w:rPr>
                <w:b/>
                <w:bCs/>
                <w:sz w:val="22"/>
                <w:szCs w:val="22"/>
                <w:lang w:eastAsia="ar-SA"/>
              </w:rPr>
              <w:t>Наименование товара</w:t>
            </w:r>
          </w:p>
          <w:p w:rsidR="00211D92" w:rsidRPr="00725279" w:rsidRDefault="00211D92" w:rsidP="00211D92">
            <w:pPr>
              <w:widowControl w:val="0"/>
              <w:snapToGrid w:val="0"/>
              <w:spacing w:after="0"/>
              <w:jc w:val="center"/>
              <w:rPr>
                <w:sz w:val="22"/>
                <w:szCs w:val="22"/>
              </w:rPr>
            </w:pPr>
          </w:p>
          <w:p w:rsidR="00211D92" w:rsidRPr="00725279" w:rsidRDefault="00211D92" w:rsidP="00211D92">
            <w:pPr>
              <w:widowControl w:val="0"/>
              <w:tabs>
                <w:tab w:val="left" w:pos="-92"/>
              </w:tabs>
              <w:snapToGrid w:val="0"/>
              <w:spacing w:after="0"/>
              <w:jc w:val="center"/>
              <w:rPr>
                <w:b/>
                <w:bCs/>
                <w:sz w:val="22"/>
                <w:szCs w:val="22"/>
              </w:rPr>
            </w:pPr>
          </w:p>
        </w:tc>
        <w:tc>
          <w:tcPr>
            <w:tcW w:w="3260" w:type="dxa"/>
            <w:tcBorders>
              <w:top w:val="single" w:sz="2" w:space="0" w:color="000000"/>
              <w:left w:val="single" w:sz="2" w:space="0" w:color="000000"/>
              <w:bottom w:val="single" w:sz="2" w:space="0" w:color="000000"/>
            </w:tcBorders>
          </w:tcPr>
          <w:p w:rsidR="00211D92" w:rsidRPr="00725279" w:rsidRDefault="00211D92" w:rsidP="00211D92">
            <w:pPr>
              <w:widowControl w:val="0"/>
              <w:snapToGrid w:val="0"/>
              <w:spacing w:after="0"/>
              <w:jc w:val="center"/>
              <w:rPr>
                <w:b/>
                <w:sz w:val="22"/>
                <w:szCs w:val="22"/>
              </w:rPr>
            </w:pPr>
            <w:r w:rsidRPr="00725279">
              <w:rPr>
                <w:b/>
                <w:sz w:val="22"/>
                <w:szCs w:val="22"/>
              </w:rPr>
              <w:t>Показатели функциональных и технических характеристик предлагаемого к поставке товара</w:t>
            </w:r>
          </w:p>
          <w:p w:rsidR="00211D92" w:rsidRPr="00725279" w:rsidRDefault="00211D92" w:rsidP="00E56C0F">
            <w:pPr>
              <w:widowControl w:val="0"/>
              <w:snapToGrid w:val="0"/>
              <w:spacing w:after="0"/>
              <w:jc w:val="left"/>
              <w:rPr>
                <w:b/>
                <w:bCs/>
                <w:sz w:val="22"/>
                <w:szCs w:val="22"/>
                <w:lang w:eastAsia="ar-SA"/>
              </w:rPr>
            </w:pPr>
            <w:r w:rsidRPr="00725279">
              <w:rPr>
                <w:sz w:val="22"/>
                <w:szCs w:val="22"/>
                <w:lang w:eastAsia="ar-SA"/>
              </w:rPr>
              <w:t>(</w:t>
            </w:r>
            <w:r w:rsidRPr="00725279">
              <w:rPr>
                <w:i/>
                <w:iCs/>
                <w:sz w:val="22"/>
                <w:szCs w:val="22"/>
                <w:lang w:eastAsia="ar-SA"/>
              </w:rPr>
              <w:t xml:space="preserve">указываются </w:t>
            </w:r>
            <w:r w:rsidRPr="00725279">
              <w:rPr>
                <w:bCs/>
                <w:i/>
                <w:iCs/>
                <w:sz w:val="22"/>
                <w:szCs w:val="22"/>
                <w:lang w:eastAsia="ar-SA"/>
              </w:rPr>
              <w:t>конкретные показатели товара, соответствующие значениям, установленным в конкурсной документации, и указание на товарный знак (при наличии)(в соответствии с инстркукцией по заполнению заявки на участие в конкурсе)</w:t>
            </w:r>
          </w:p>
        </w:tc>
        <w:tc>
          <w:tcPr>
            <w:tcW w:w="1701" w:type="dxa"/>
            <w:tcBorders>
              <w:top w:val="single" w:sz="2" w:space="0" w:color="000000"/>
              <w:left w:val="single" w:sz="2" w:space="0" w:color="000000"/>
              <w:bottom w:val="single" w:sz="2" w:space="0" w:color="000000"/>
            </w:tcBorders>
          </w:tcPr>
          <w:p w:rsidR="00211D92" w:rsidRPr="00725279" w:rsidRDefault="00211D92" w:rsidP="00E56C0F">
            <w:pPr>
              <w:widowControl w:val="0"/>
              <w:snapToGrid w:val="0"/>
              <w:spacing w:after="0"/>
              <w:rPr>
                <w:b/>
                <w:bCs/>
                <w:sz w:val="22"/>
                <w:szCs w:val="22"/>
                <w:lang w:eastAsia="ar-SA"/>
              </w:rPr>
            </w:pPr>
            <w:r w:rsidRPr="00725279">
              <w:rPr>
                <w:b/>
                <w:bCs/>
                <w:sz w:val="22"/>
                <w:szCs w:val="22"/>
                <w:lang w:eastAsia="ar-SA"/>
              </w:rPr>
              <w:t>Количество, шт.</w:t>
            </w:r>
          </w:p>
        </w:tc>
        <w:tc>
          <w:tcPr>
            <w:tcW w:w="1950" w:type="dxa"/>
            <w:tcBorders>
              <w:top w:val="single" w:sz="2" w:space="0" w:color="000000"/>
              <w:left w:val="single" w:sz="2" w:space="0" w:color="000000"/>
              <w:bottom w:val="single" w:sz="2" w:space="0" w:color="000000"/>
              <w:right w:val="single" w:sz="2" w:space="0" w:color="000000"/>
            </w:tcBorders>
          </w:tcPr>
          <w:p w:rsidR="00211D92" w:rsidRPr="00725279" w:rsidRDefault="00211D92" w:rsidP="00211D92">
            <w:pPr>
              <w:widowControl w:val="0"/>
              <w:snapToGrid w:val="0"/>
              <w:spacing w:after="0"/>
              <w:ind w:left="-3" w:right="-78"/>
              <w:jc w:val="center"/>
              <w:rPr>
                <w:b/>
                <w:sz w:val="22"/>
                <w:szCs w:val="22"/>
              </w:rPr>
            </w:pPr>
            <w:r w:rsidRPr="00725279">
              <w:rPr>
                <w:b/>
                <w:sz w:val="22"/>
                <w:szCs w:val="22"/>
              </w:rPr>
              <w:t xml:space="preserve">Наименование страны происхождения </w:t>
            </w:r>
          </w:p>
          <w:p w:rsidR="00211D92" w:rsidRPr="00725279" w:rsidRDefault="00211D92" w:rsidP="00211D92">
            <w:pPr>
              <w:widowControl w:val="0"/>
              <w:snapToGrid w:val="0"/>
              <w:spacing w:after="0"/>
              <w:jc w:val="center"/>
              <w:rPr>
                <w:b/>
                <w:sz w:val="22"/>
                <w:szCs w:val="22"/>
              </w:rPr>
            </w:pPr>
            <w:r w:rsidRPr="00725279">
              <w:rPr>
                <w:b/>
                <w:sz w:val="22"/>
                <w:szCs w:val="22"/>
              </w:rPr>
              <w:t>Товара</w:t>
            </w:r>
          </w:p>
          <w:p w:rsidR="00211D92" w:rsidRPr="00725279" w:rsidRDefault="00211D92" w:rsidP="00211D92">
            <w:pPr>
              <w:widowControl w:val="0"/>
              <w:snapToGrid w:val="0"/>
              <w:spacing w:after="0"/>
              <w:jc w:val="center"/>
              <w:rPr>
                <w:b/>
                <w:i/>
                <w:sz w:val="22"/>
                <w:szCs w:val="22"/>
              </w:rPr>
            </w:pPr>
          </w:p>
          <w:p w:rsidR="00211D92" w:rsidRPr="00725279" w:rsidRDefault="00211D92" w:rsidP="00E56C0F">
            <w:pPr>
              <w:widowControl w:val="0"/>
              <w:snapToGrid w:val="0"/>
              <w:spacing w:after="0"/>
              <w:rPr>
                <w:b/>
                <w:bCs/>
                <w:sz w:val="22"/>
                <w:szCs w:val="22"/>
                <w:lang w:eastAsia="ar-SA"/>
              </w:rPr>
            </w:pPr>
            <w:r w:rsidRPr="00725279">
              <w:rPr>
                <w:b/>
                <w:i/>
                <w:sz w:val="22"/>
                <w:szCs w:val="22"/>
                <w:lang w:eastAsia="ar-SA"/>
              </w:rPr>
              <w:t>(наименование страны происхождения товара указывается в соответствии с Общероссийским классификатором стран мира ОК (МК (ИСО 3166) 004-97)                           025-2001)</w:t>
            </w:r>
          </w:p>
        </w:tc>
      </w:tr>
      <w:tr w:rsidR="00211D92" w:rsidRPr="00725279" w:rsidTr="00211D92">
        <w:tc>
          <w:tcPr>
            <w:tcW w:w="510" w:type="dxa"/>
            <w:tcBorders>
              <w:left w:val="single" w:sz="2" w:space="0" w:color="000000"/>
              <w:bottom w:val="single" w:sz="2" w:space="0" w:color="000000"/>
            </w:tcBorders>
          </w:tcPr>
          <w:p w:rsidR="00211D92" w:rsidRPr="00725279" w:rsidRDefault="00211D92" w:rsidP="00E56C0F">
            <w:pPr>
              <w:widowControl w:val="0"/>
              <w:snapToGrid w:val="0"/>
              <w:spacing w:after="0"/>
              <w:rPr>
                <w:sz w:val="22"/>
                <w:szCs w:val="22"/>
                <w:lang w:eastAsia="ar-SA"/>
              </w:rPr>
            </w:pPr>
          </w:p>
        </w:tc>
        <w:tc>
          <w:tcPr>
            <w:tcW w:w="2551" w:type="dxa"/>
            <w:tcBorders>
              <w:left w:val="single" w:sz="2" w:space="0" w:color="000000"/>
              <w:bottom w:val="single" w:sz="2" w:space="0" w:color="000000"/>
            </w:tcBorders>
          </w:tcPr>
          <w:p w:rsidR="00211D92" w:rsidRPr="00725279" w:rsidRDefault="00211D92" w:rsidP="00E56C0F">
            <w:pPr>
              <w:widowControl w:val="0"/>
              <w:snapToGrid w:val="0"/>
              <w:spacing w:after="0"/>
              <w:jc w:val="left"/>
              <w:rPr>
                <w:sz w:val="22"/>
                <w:szCs w:val="22"/>
                <w:lang w:eastAsia="ar-SA"/>
              </w:rPr>
            </w:pPr>
          </w:p>
        </w:tc>
        <w:tc>
          <w:tcPr>
            <w:tcW w:w="3260" w:type="dxa"/>
            <w:tcBorders>
              <w:left w:val="single" w:sz="2" w:space="0" w:color="000000"/>
              <w:bottom w:val="single" w:sz="2" w:space="0" w:color="000000"/>
            </w:tcBorders>
          </w:tcPr>
          <w:p w:rsidR="00211D92" w:rsidRPr="00725279" w:rsidRDefault="00211D92" w:rsidP="00E56C0F">
            <w:pPr>
              <w:widowControl w:val="0"/>
              <w:snapToGrid w:val="0"/>
              <w:spacing w:after="0"/>
              <w:rPr>
                <w:sz w:val="22"/>
                <w:szCs w:val="22"/>
                <w:lang w:eastAsia="ar-SA"/>
              </w:rPr>
            </w:pPr>
          </w:p>
        </w:tc>
        <w:tc>
          <w:tcPr>
            <w:tcW w:w="1701" w:type="dxa"/>
            <w:tcBorders>
              <w:left w:val="single" w:sz="2" w:space="0" w:color="000000"/>
              <w:bottom w:val="single" w:sz="2" w:space="0" w:color="000000"/>
            </w:tcBorders>
          </w:tcPr>
          <w:p w:rsidR="00211D92" w:rsidRPr="00725279" w:rsidRDefault="00211D92" w:rsidP="00E56C0F">
            <w:pPr>
              <w:widowControl w:val="0"/>
              <w:snapToGrid w:val="0"/>
              <w:spacing w:after="0"/>
              <w:rPr>
                <w:sz w:val="22"/>
                <w:szCs w:val="22"/>
                <w:lang w:eastAsia="ar-SA"/>
              </w:rPr>
            </w:pPr>
          </w:p>
        </w:tc>
        <w:tc>
          <w:tcPr>
            <w:tcW w:w="1950" w:type="dxa"/>
            <w:tcBorders>
              <w:left w:val="single" w:sz="2" w:space="0" w:color="000000"/>
              <w:bottom w:val="single" w:sz="2" w:space="0" w:color="000000"/>
              <w:right w:val="single" w:sz="2" w:space="0" w:color="000000"/>
            </w:tcBorders>
          </w:tcPr>
          <w:p w:rsidR="00211D92" w:rsidRPr="00725279" w:rsidRDefault="00211D92" w:rsidP="00E56C0F">
            <w:pPr>
              <w:widowControl w:val="0"/>
              <w:snapToGrid w:val="0"/>
              <w:spacing w:after="0"/>
              <w:rPr>
                <w:sz w:val="22"/>
                <w:szCs w:val="22"/>
                <w:lang w:eastAsia="ar-SA"/>
              </w:rPr>
            </w:pPr>
          </w:p>
        </w:tc>
      </w:tr>
      <w:tr w:rsidR="00211D92" w:rsidRPr="00725279" w:rsidTr="00211D92">
        <w:tc>
          <w:tcPr>
            <w:tcW w:w="510" w:type="dxa"/>
            <w:tcBorders>
              <w:left w:val="single" w:sz="2" w:space="0" w:color="000000"/>
              <w:bottom w:val="single" w:sz="2" w:space="0" w:color="000000"/>
            </w:tcBorders>
          </w:tcPr>
          <w:p w:rsidR="00211D92" w:rsidRPr="00725279" w:rsidRDefault="00211D92" w:rsidP="00E56C0F">
            <w:pPr>
              <w:widowControl w:val="0"/>
              <w:snapToGrid w:val="0"/>
              <w:spacing w:after="0"/>
              <w:rPr>
                <w:sz w:val="22"/>
                <w:szCs w:val="22"/>
                <w:lang w:eastAsia="ar-SA"/>
              </w:rPr>
            </w:pPr>
          </w:p>
        </w:tc>
        <w:tc>
          <w:tcPr>
            <w:tcW w:w="2551" w:type="dxa"/>
            <w:tcBorders>
              <w:left w:val="single" w:sz="2" w:space="0" w:color="000000"/>
              <w:bottom w:val="single" w:sz="2" w:space="0" w:color="000000"/>
            </w:tcBorders>
          </w:tcPr>
          <w:p w:rsidR="00211D92" w:rsidRPr="00725279" w:rsidRDefault="00211D92" w:rsidP="00E56C0F">
            <w:pPr>
              <w:widowControl w:val="0"/>
              <w:snapToGrid w:val="0"/>
              <w:spacing w:after="0"/>
              <w:jc w:val="left"/>
              <w:rPr>
                <w:sz w:val="22"/>
                <w:szCs w:val="22"/>
                <w:lang w:eastAsia="ar-SA"/>
              </w:rPr>
            </w:pPr>
          </w:p>
        </w:tc>
        <w:tc>
          <w:tcPr>
            <w:tcW w:w="3260" w:type="dxa"/>
            <w:tcBorders>
              <w:left w:val="single" w:sz="2" w:space="0" w:color="000000"/>
              <w:bottom w:val="single" w:sz="2" w:space="0" w:color="000000"/>
            </w:tcBorders>
          </w:tcPr>
          <w:p w:rsidR="00211D92" w:rsidRPr="00725279" w:rsidRDefault="00211D92" w:rsidP="00E56C0F">
            <w:pPr>
              <w:widowControl w:val="0"/>
              <w:snapToGrid w:val="0"/>
              <w:spacing w:after="0"/>
              <w:jc w:val="center"/>
              <w:rPr>
                <w:sz w:val="22"/>
                <w:szCs w:val="22"/>
                <w:lang w:eastAsia="ar-SA"/>
              </w:rPr>
            </w:pPr>
          </w:p>
        </w:tc>
        <w:tc>
          <w:tcPr>
            <w:tcW w:w="1701" w:type="dxa"/>
            <w:tcBorders>
              <w:left w:val="single" w:sz="2" w:space="0" w:color="000000"/>
              <w:bottom w:val="single" w:sz="2" w:space="0" w:color="000000"/>
            </w:tcBorders>
          </w:tcPr>
          <w:p w:rsidR="00211D92" w:rsidRPr="00725279" w:rsidRDefault="00211D92" w:rsidP="00E56C0F">
            <w:pPr>
              <w:widowControl w:val="0"/>
              <w:snapToGrid w:val="0"/>
              <w:spacing w:after="0"/>
              <w:rPr>
                <w:sz w:val="22"/>
                <w:szCs w:val="22"/>
                <w:lang w:eastAsia="ar-SA"/>
              </w:rPr>
            </w:pPr>
          </w:p>
        </w:tc>
        <w:tc>
          <w:tcPr>
            <w:tcW w:w="1950" w:type="dxa"/>
            <w:tcBorders>
              <w:left w:val="single" w:sz="2" w:space="0" w:color="000000"/>
              <w:bottom w:val="single" w:sz="2" w:space="0" w:color="000000"/>
              <w:right w:val="single" w:sz="2" w:space="0" w:color="000000"/>
            </w:tcBorders>
          </w:tcPr>
          <w:p w:rsidR="00211D92" w:rsidRPr="00725279" w:rsidRDefault="00211D92" w:rsidP="00E56C0F">
            <w:pPr>
              <w:widowControl w:val="0"/>
              <w:snapToGrid w:val="0"/>
              <w:spacing w:after="0"/>
              <w:rPr>
                <w:sz w:val="22"/>
                <w:szCs w:val="22"/>
                <w:lang w:eastAsia="ar-SA"/>
              </w:rPr>
            </w:pPr>
          </w:p>
        </w:tc>
      </w:tr>
      <w:tr w:rsidR="00211D92" w:rsidRPr="00725279" w:rsidTr="00211D92">
        <w:tc>
          <w:tcPr>
            <w:tcW w:w="510" w:type="dxa"/>
            <w:tcBorders>
              <w:left w:val="single" w:sz="2" w:space="0" w:color="000000"/>
              <w:bottom w:val="single" w:sz="2" w:space="0" w:color="000000"/>
            </w:tcBorders>
          </w:tcPr>
          <w:p w:rsidR="00211D92" w:rsidRPr="00725279" w:rsidRDefault="00211D92" w:rsidP="00E56C0F">
            <w:pPr>
              <w:widowControl w:val="0"/>
              <w:snapToGrid w:val="0"/>
              <w:spacing w:after="0"/>
              <w:rPr>
                <w:sz w:val="22"/>
                <w:szCs w:val="22"/>
                <w:lang w:eastAsia="ar-SA"/>
              </w:rPr>
            </w:pPr>
          </w:p>
        </w:tc>
        <w:tc>
          <w:tcPr>
            <w:tcW w:w="2551" w:type="dxa"/>
            <w:tcBorders>
              <w:left w:val="single" w:sz="2" w:space="0" w:color="000000"/>
              <w:bottom w:val="single" w:sz="2" w:space="0" w:color="000000"/>
            </w:tcBorders>
          </w:tcPr>
          <w:p w:rsidR="00211D92" w:rsidRPr="00725279" w:rsidRDefault="00211D92" w:rsidP="00E56C0F">
            <w:pPr>
              <w:widowControl w:val="0"/>
              <w:snapToGrid w:val="0"/>
              <w:spacing w:after="0"/>
              <w:jc w:val="left"/>
              <w:rPr>
                <w:sz w:val="22"/>
                <w:szCs w:val="22"/>
                <w:lang w:eastAsia="ar-SA"/>
              </w:rPr>
            </w:pPr>
          </w:p>
        </w:tc>
        <w:tc>
          <w:tcPr>
            <w:tcW w:w="3260" w:type="dxa"/>
            <w:tcBorders>
              <w:left w:val="single" w:sz="2" w:space="0" w:color="000000"/>
              <w:bottom w:val="single" w:sz="2" w:space="0" w:color="000000"/>
            </w:tcBorders>
          </w:tcPr>
          <w:p w:rsidR="00211D92" w:rsidRPr="00725279" w:rsidRDefault="00211D92" w:rsidP="00E56C0F">
            <w:pPr>
              <w:widowControl w:val="0"/>
              <w:snapToGrid w:val="0"/>
              <w:spacing w:after="0"/>
              <w:rPr>
                <w:sz w:val="22"/>
                <w:szCs w:val="22"/>
                <w:lang w:eastAsia="ar-SA"/>
              </w:rPr>
            </w:pPr>
          </w:p>
        </w:tc>
        <w:tc>
          <w:tcPr>
            <w:tcW w:w="1701" w:type="dxa"/>
            <w:tcBorders>
              <w:left w:val="single" w:sz="2" w:space="0" w:color="000000"/>
              <w:bottom w:val="single" w:sz="2" w:space="0" w:color="000000"/>
            </w:tcBorders>
          </w:tcPr>
          <w:p w:rsidR="00211D92" w:rsidRPr="00725279" w:rsidRDefault="00211D92" w:rsidP="00E56C0F">
            <w:pPr>
              <w:widowControl w:val="0"/>
              <w:snapToGrid w:val="0"/>
              <w:spacing w:after="0"/>
              <w:rPr>
                <w:sz w:val="22"/>
                <w:szCs w:val="22"/>
                <w:lang w:eastAsia="ar-SA"/>
              </w:rPr>
            </w:pPr>
          </w:p>
        </w:tc>
        <w:tc>
          <w:tcPr>
            <w:tcW w:w="1950" w:type="dxa"/>
            <w:tcBorders>
              <w:left w:val="single" w:sz="2" w:space="0" w:color="000000"/>
              <w:bottom w:val="single" w:sz="2" w:space="0" w:color="000000"/>
              <w:right w:val="single" w:sz="2" w:space="0" w:color="000000"/>
            </w:tcBorders>
          </w:tcPr>
          <w:p w:rsidR="00211D92" w:rsidRPr="00725279" w:rsidRDefault="00211D92" w:rsidP="00E56C0F">
            <w:pPr>
              <w:widowControl w:val="0"/>
              <w:snapToGrid w:val="0"/>
              <w:spacing w:after="0"/>
              <w:rPr>
                <w:sz w:val="22"/>
                <w:szCs w:val="22"/>
                <w:lang w:eastAsia="ar-SA"/>
              </w:rPr>
            </w:pPr>
          </w:p>
        </w:tc>
      </w:tr>
      <w:tr w:rsidR="00211D92" w:rsidRPr="00725279" w:rsidTr="00211D92">
        <w:tc>
          <w:tcPr>
            <w:tcW w:w="3061" w:type="dxa"/>
            <w:gridSpan w:val="2"/>
            <w:tcBorders>
              <w:left w:val="single" w:sz="2" w:space="0" w:color="000000"/>
              <w:bottom w:val="single" w:sz="2" w:space="0" w:color="000000"/>
            </w:tcBorders>
          </w:tcPr>
          <w:p w:rsidR="00211D92" w:rsidRPr="00725279" w:rsidRDefault="00211D92" w:rsidP="00E56C0F">
            <w:pPr>
              <w:widowControl w:val="0"/>
              <w:snapToGrid w:val="0"/>
              <w:spacing w:after="0"/>
              <w:jc w:val="left"/>
              <w:rPr>
                <w:sz w:val="22"/>
                <w:szCs w:val="22"/>
                <w:lang w:eastAsia="ar-SA"/>
              </w:rPr>
            </w:pPr>
            <w:r w:rsidRPr="00725279">
              <w:rPr>
                <w:sz w:val="22"/>
                <w:szCs w:val="22"/>
                <w:lang w:eastAsia="ar-SA"/>
              </w:rPr>
              <w:t>Итого:</w:t>
            </w:r>
          </w:p>
        </w:tc>
        <w:tc>
          <w:tcPr>
            <w:tcW w:w="3260" w:type="dxa"/>
            <w:tcBorders>
              <w:left w:val="single" w:sz="2" w:space="0" w:color="000000"/>
              <w:bottom w:val="single" w:sz="2" w:space="0" w:color="000000"/>
            </w:tcBorders>
          </w:tcPr>
          <w:p w:rsidR="00211D92" w:rsidRPr="00725279" w:rsidRDefault="00211D92" w:rsidP="00E56C0F">
            <w:pPr>
              <w:widowControl w:val="0"/>
              <w:snapToGrid w:val="0"/>
              <w:spacing w:after="0"/>
              <w:jc w:val="center"/>
              <w:rPr>
                <w:sz w:val="22"/>
                <w:szCs w:val="22"/>
                <w:lang w:eastAsia="ar-SA"/>
              </w:rPr>
            </w:pPr>
          </w:p>
        </w:tc>
        <w:tc>
          <w:tcPr>
            <w:tcW w:w="1701" w:type="dxa"/>
            <w:tcBorders>
              <w:left w:val="single" w:sz="2" w:space="0" w:color="000000"/>
              <w:bottom w:val="single" w:sz="2" w:space="0" w:color="000000"/>
            </w:tcBorders>
          </w:tcPr>
          <w:p w:rsidR="00211D92" w:rsidRPr="00725279" w:rsidRDefault="00211D92" w:rsidP="00E56C0F">
            <w:pPr>
              <w:widowControl w:val="0"/>
              <w:snapToGrid w:val="0"/>
              <w:spacing w:after="0"/>
              <w:rPr>
                <w:sz w:val="22"/>
                <w:szCs w:val="22"/>
                <w:lang w:eastAsia="ar-SA"/>
              </w:rPr>
            </w:pPr>
          </w:p>
        </w:tc>
        <w:tc>
          <w:tcPr>
            <w:tcW w:w="1950" w:type="dxa"/>
            <w:tcBorders>
              <w:left w:val="single" w:sz="2" w:space="0" w:color="000000"/>
              <w:bottom w:val="single" w:sz="2" w:space="0" w:color="000000"/>
              <w:right w:val="single" w:sz="2" w:space="0" w:color="000000"/>
            </w:tcBorders>
          </w:tcPr>
          <w:p w:rsidR="00211D92" w:rsidRPr="00725279" w:rsidRDefault="00211D92" w:rsidP="00E56C0F">
            <w:pPr>
              <w:widowControl w:val="0"/>
              <w:snapToGrid w:val="0"/>
              <w:spacing w:after="0"/>
              <w:rPr>
                <w:sz w:val="22"/>
                <w:szCs w:val="22"/>
                <w:lang w:eastAsia="ar-SA"/>
              </w:rPr>
            </w:pPr>
          </w:p>
        </w:tc>
      </w:tr>
    </w:tbl>
    <w:p w:rsidR="00211D92" w:rsidRPr="00725279" w:rsidRDefault="00211D92" w:rsidP="00211D92">
      <w:pPr>
        <w:widowControl w:val="0"/>
        <w:tabs>
          <w:tab w:val="left" w:pos="0"/>
          <w:tab w:val="left" w:pos="708"/>
        </w:tabs>
        <w:spacing w:after="0"/>
        <w:ind w:right="567" w:firstLine="709"/>
        <w:rPr>
          <w:rFonts w:ascii="Calibri" w:hAnsi="Calibri" w:cs="Calibri"/>
          <w:b/>
          <w:i/>
          <w:color w:val="000000"/>
          <w:sz w:val="22"/>
          <w:szCs w:val="22"/>
          <w:lang w:val="de-DE" w:bidi="fa-IR"/>
        </w:rPr>
      </w:pPr>
    </w:p>
    <w:p w:rsidR="00211D92" w:rsidRPr="00725279" w:rsidRDefault="00211D92" w:rsidP="00211D92">
      <w:pPr>
        <w:widowControl w:val="0"/>
        <w:tabs>
          <w:tab w:val="left" w:pos="0"/>
          <w:tab w:val="left" w:pos="708"/>
        </w:tabs>
        <w:spacing w:after="0"/>
        <w:ind w:right="567" w:firstLine="709"/>
        <w:rPr>
          <w:b/>
          <w:i/>
          <w:color w:val="000000"/>
          <w:sz w:val="22"/>
          <w:szCs w:val="22"/>
          <w:lang w:val="de-DE" w:bidi="fa-IR"/>
        </w:rPr>
      </w:pPr>
      <w:r w:rsidRPr="00725279">
        <w:rPr>
          <w:b/>
          <w:i/>
          <w:color w:val="000000"/>
          <w:sz w:val="22"/>
          <w:szCs w:val="22"/>
          <w:lang w:val="de-DE" w:bidi="fa-IR"/>
        </w:rPr>
        <w:t xml:space="preserve">В случае если предлагается товар, произведенный в разных странах, необходимо указать количество товара из каждой страны. </w:t>
      </w:r>
    </w:p>
    <w:p w:rsidR="00211D92" w:rsidRPr="00725279" w:rsidRDefault="00211D92" w:rsidP="00211D92">
      <w:pPr>
        <w:widowControl w:val="0"/>
        <w:tabs>
          <w:tab w:val="left" w:pos="708"/>
        </w:tabs>
        <w:spacing w:after="0" w:line="100" w:lineRule="atLeast"/>
        <w:jc w:val="left"/>
        <w:rPr>
          <w:sz w:val="22"/>
          <w:szCs w:val="22"/>
        </w:rPr>
      </w:pPr>
    </w:p>
    <w:p w:rsidR="00211D92" w:rsidRPr="00725279" w:rsidRDefault="00211D92" w:rsidP="00211D92">
      <w:pPr>
        <w:widowControl w:val="0"/>
        <w:tabs>
          <w:tab w:val="left" w:pos="708"/>
        </w:tabs>
        <w:spacing w:after="0" w:line="100" w:lineRule="atLeast"/>
        <w:jc w:val="left"/>
        <w:rPr>
          <w:sz w:val="22"/>
          <w:szCs w:val="22"/>
        </w:rPr>
      </w:pPr>
    </w:p>
    <w:p w:rsidR="00211D92" w:rsidRPr="00725279" w:rsidRDefault="00211D92" w:rsidP="00211D92">
      <w:pPr>
        <w:widowControl w:val="0"/>
        <w:tabs>
          <w:tab w:val="left" w:pos="708"/>
        </w:tabs>
        <w:spacing w:after="0" w:line="100" w:lineRule="atLeast"/>
        <w:jc w:val="left"/>
        <w:rPr>
          <w:sz w:val="22"/>
          <w:szCs w:val="22"/>
        </w:rPr>
      </w:pPr>
    </w:p>
    <w:p w:rsidR="00211D92" w:rsidRPr="00725279" w:rsidRDefault="00211D92" w:rsidP="00211D92">
      <w:pPr>
        <w:widowControl w:val="0"/>
        <w:tabs>
          <w:tab w:val="left" w:pos="708"/>
        </w:tabs>
        <w:spacing w:after="0" w:line="100" w:lineRule="atLeast"/>
        <w:jc w:val="left"/>
        <w:rPr>
          <w:sz w:val="22"/>
          <w:szCs w:val="22"/>
        </w:rPr>
      </w:pPr>
    </w:p>
    <w:p w:rsidR="00211D92" w:rsidRPr="00725279" w:rsidRDefault="00211D92" w:rsidP="00211D92">
      <w:pPr>
        <w:widowControl w:val="0"/>
        <w:tabs>
          <w:tab w:val="left" w:pos="708"/>
        </w:tabs>
        <w:spacing w:after="0" w:line="100" w:lineRule="atLeast"/>
        <w:jc w:val="left"/>
        <w:rPr>
          <w:sz w:val="22"/>
          <w:szCs w:val="22"/>
        </w:rPr>
      </w:pPr>
      <w:r w:rsidRPr="00725279">
        <w:rPr>
          <w:sz w:val="22"/>
          <w:szCs w:val="22"/>
        </w:rPr>
        <w:t xml:space="preserve">Должность лица </w:t>
      </w:r>
    </w:p>
    <w:p w:rsidR="00211D92" w:rsidRPr="00725279" w:rsidRDefault="00211D92" w:rsidP="00211D92">
      <w:pPr>
        <w:widowControl w:val="0"/>
        <w:spacing w:after="0"/>
        <w:ind w:right="21"/>
        <w:jc w:val="left"/>
        <w:rPr>
          <w:sz w:val="22"/>
          <w:szCs w:val="22"/>
        </w:rPr>
      </w:pPr>
      <w:r w:rsidRPr="00725279">
        <w:rPr>
          <w:sz w:val="22"/>
          <w:szCs w:val="22"/>
        </w:rPr>
        <w:t>участника конкурса, подписавшего заявку</w:t>
      </w:r>
    </w:p>
    <w:p w:rsidR="00211D92" w:rsidRPr="00725279" w:rsidRDefault="00211D92" w:rsidP="00211D92">
      <w:pPr>
        <w:widowControl w:val="0"/>
        <w:spacing w:after="0"/>
        <w:ind w:right="21"/>
        <w:jc w:val="left"/>
        <w:rPr>
          <w:sz w:val="22"/>
          <w:szCs w:val="22"/>
        </w:rPr>
      </w:pPr>
      <w:r w:rsidRPr="00725279">
        <w:rPr>
          <w:sz w:val="22"/>
          <w:szCs w:val="22"/>
        </w:rPr>
        <w:t>(лица, уполномоченного участником конкурса)</w:t>
      </w:r>
      <w:r w:rsidRPr="00725279">
        <w:rPr>
          <w:sz w:val="22"/>
          <w:szCs w:val="22"/>
        </w:rPr>
        <w:tab/>
      </w:r>
    </w:p>
    <w:p w:rsidR="00211D92" w:rsidRPr="00725279" w:rsidRDefault="00211D92" w:rsidP="00211D92">
      <w:pPr>
        <w:widowControl w:val="0"/>
        <w:spacing w:after="0"/>
        <w:ind w:right="21"/>
        <w:jc w:val="left"/>
        <w:rPr>
          <w:sz w:val="22"/>
          <w:szCs w:val="22"/>
        </w:rPr>
      </w:pPr>
    </w:p>
    <w:p w:rsidR="00211D92" w:rsidRPr="00725279" w:rsidRDefault="00211D92" w:rsidP="00211D92">
      <w:pPr>
        <w:widowControl w:val="0"/>
        <w:spacing w:after="0"/>
        <w:ind w:right="21"/>
        <w:jc w:val="left"/>
        <w:rPr>
          <w:sz w:val="22"/>
          <w:szCs w:val="22"/>
        </w:rPr>
      </w:pPr>
      <w:r w:rsidRPr="00725279">
        <w:rPr>
          <w:sz w:val="22"/>
          <w:szCs w:val="22"/>
        </w:rPr>
        <w:t>______________                                      ______________        _____________________</w:t>
      </w:r>
    </w:p>
    <w:p w:rsidR="00211D92" w:rsidRPr="00725279" w:rsidRDefault="00211D92" w:rsidP="00211D92">
      <w:pPr>
        <w:widowControl w:val="0"/>
        <w:tabs>
          <w:tab w:val="left" w:pos="708"/>
        </w:tabs>
        <w:spacing w:after="0" w:line="100" w:lineRule="atLeast"/>
        <w:jc w:val="left"/>
        <w:rPr>
          <w:sz w:val="22"/>
          <w:szCs w:val="22"/>
        </w:rPr>
      </w:pPr>
      <w:r w:rsidRPr="00725279">
        <w:rPr>
          <w:i/>
          <w:iCs/>
          <w:sz w:val="22"/>
          <w:szCs w:val="22"/>
        </w:rPr>
        <w:t xml:space="preserve">                                                                          (подпись)                         (Ф.И.О.)    </w:t>
      </w:r>
      <w:r w:rsidRPr="00725279">
        <w:rPr>
          <w:sz w:val="22"/>
          <w:szCs w:val="22"/>
        </w:rPr>
        <w:t xml:space="preserve"> </w:t>
      </w:r>
    </w:p>
    <w:p w:rsidR="00211D92" w:rsidRPr="00725279" w:rsidRDefault="00211D92" w:rsidP="00211D92">
      <w:pPr>
        <w:widowControl w:val="0"/>
        <w:spacing w:after="0"/>
        <w:jc w:val="right"/>
        <w:outlineLvl w:val="1"/>
        <w:rPr>
          <w:bCs/>
          <w:iCs/>
          <w:sz w:val="22"/>
          <w:szCs w:val="22"/>
        </w:rPr>
      </w:pPr>
    </w:p>
    <w:p w:rsidR="00211D92" w:rsidRPr="00725279" w:rsidRDefault="00211D92" w:rsidP="00211D92">
      <w:pPr>
        <w:widowControl w:val="0"/>
        <w:spacing w:after="0"/>
        <w:jc w:val="right"/>
        <w:outlineLvl w:val="1"/>
        <w:rPr>
          <w:bCs/>
          <w:iCs/>
          <w:sz w:val="22"/>
          <w:szCs w:val="22"/>
        </w:rPr>
      </w:pPr>
    </w:p>
    <w:p w:rsidR="00211D92" w:rsidRPr="00725279" w:rsidRDefault="00211D92" w:rsidP="00211D92">
      <w:pPr>
        <w:widowControl w:val="0"/>
        <w:spacing w:after="0"/>
        <w:jc w:val="right"/>
        <w:outlineLvl w:val="1"/>
        <w:rPr>
          <w:bCs/>
          <w:iCs/>
          <w:sz w:val="22"/>
          <w:szCs w:val="22"/>
        </w:rPr>
      </w:pPr>
    </w:p>
    <w:p w:rsidR="00211D92" w:rsidRPr="00725279" w:rsidRDefault="00211D92" w:rsidP="00211D92">
      <w:pPr>
        <w:widowControl w:val="0"/>
        <w:spacing w:after="0"/>
        <w:jc w:val="left"/>
        <w:rPr>
          <w:bCs/>
          <w:iCs/>
          <w:sz w:val="22"/>
          <w:szCs w:val="22"/>
        </w:rPr>
      </w:pPr>
    </w:p>
    <w:p w:rsidR="00211D92" w:rsidRPr="00725279" w:rsidRDefault="00211D92" w:rsidP="00211D92">
      <w:pPr>
        <w:widowControl w:val="0"/>
        <w:spacing w:after="0"/>
        <w:jc w:val="right"/>
        <w:outlineLvl w:val="1"/>
        <w:rPr>
          <w:bCs/>
          <w:iCs/>
          <w:sz w:val="22"/>
          <w:szCs w:val="22"/>
        </w:rPr>
      </w:pPr>
      <w:r w:rsidRPr="00725279">
        <w:rPr>
          <w:bCs/>
          <w:iCs/>
          <w:sz w:val="22"/>
          <w:szCs w:val="22"/>
        </w:rPr>
        <w:t>Форма 2</w:t>
      </w:r>
    </w:p>
    <w:p w:rsidR="00211D92" w:rsidRPr="00725279" w:rsidRDefault="00211D92" w:rsidP="00211D92">
      <w:pPr>
        <w:widowControl w:val="0"/>
        <w:shd w:val="clear" w:color="auto" w:fill="FFFFFF"/>
        <w:spacing w:after="0"/>
        <w:jc w:val="right"/>
        <w:rPr>
          <w:sz w:val="22"/>
          <w:szCs w:val="22"/>
        </w:rPr>
      </w:pPr>
    </w:p>
    <w:p w:rsidR="00211D92" w:rsidRPr="00725279" w:rsidRDefault="00211D92" w:rsidP="00211D92">
      <w:pPr>
        <w:widowControl w:val="0"/>
        <w:spacing w:after="0"/>
        <w:jc w:val="center"/>
        <w:rPr>
          <w:sz w:val="22"/>
          <w:szCs w:val="22"/>
        </w:rPr>
      </w:pPr>
      <w:r w:rsidRPr="00725279">
        <w:rPr>
          <w:sz w:val="22"/>
          <w:szCs w:val="22"/>
        </w:rPr>
        <w:t xml:space="preserve">Предложение о квалификации участника закупки </w:t>
      </w:r>
    </w:p>
    <w:p w:rsidR="00211D92" w:rsidRPr="00725279" w:rsidRDefault="00211D92" w:rsidP="00211D92">
      <w:pPr>
        <w:widowControl w:val="0"/>
        <w:spacing w:after="0"/>
        <w:jc w:val="center"/>
        <w:rPr>
          <w:sz w:val="22"/>
          <w:szCs w:val="22"/>
        </w:rPr>
      </w:pPr>
      <w:r w:rsidRPr="00725279">
        <w:rPr>
          <w:sz w:val="22"/>
          <w:szCs w:val="22"/>
        </w:rPr>
        <w:t xml:space="preserve">на </w:t>
      </w:r>
    </w:p>
    <w:p w:rsidR="00211D92" w:rsidRPr="00725279" w:rsidRDefault="00211D92" w:rsidP="00211D92">
      <w:pPr>
        <w:widowControl w:val="0"/>
        <w:spacing w:after="0"/>
        <w:jc w:val="center"/>
        <w:rPr>
          <w:sz w:val="22"/>
          <w:szCs w:val="22"/>
        </w:rPr>
      </w:pPr>
      <w:r w:rsidRPr="00725279">
        <w:rPr>
          <w:sz w:val="22"/>
          <w:szCs w:val="22"/>
        </w:rPr>
        <w:t xml:space="preserve">___________________________________ </w:t>
      </w:r>
    </w:p>
    <w:p w:rsidR="00211D92" w:rsidRPr="00725279" w:rsidRDefault="00211D92" w:rsidP="00211D92">
      <w:pPr>
        <w:widowControl w:val="0"/>
        <w:spacing w:after="0"/>
        <w:jc w:val="center"/>
        <w:rPr>
          <w:i/>
          <w:sz w:val="22"/>
          <w:szCs w:val="22"/>
        </w:rPr>
      </w:pPr>
      <w:r w:rsidRPr="00725279">
        <w:rPr>
          <w:i/>
          <w:sz w:val="22"/>
          <w:szCs w:val="22"/>
        </w:rPr>
        <w:t>(указать наименование предмета конкурса)</w:t>
      </w:r>
    </w:p>
    <w:p w:rsidR="00211D92" w:rsidRPr="00725279" w:rsidRDefault="00211D92" w:rsidP="00211D92">
      <w:pPr>
        <w:widowControl w:val="0"/>
        <w:spacing w:after="0"/>
        <w:jc w:val="center"/>
        <w:rPr>
          <w:i/>
          <w:sz w:val="22"/>
          <w:szCs w:val="22"/>
        </w:rPr>
      </w:pPr>
    </w:p>
    <w:p w:rsidR="00211D92" w:rsidRPr="00725279" w:rsidRDefault="00211D92" w:rsidP="00211D92">
      <w:pPr>
        <w:widowControl w:val="0"/>
        <w:spacing w:after="120"/>
        <w:ind w:left="283"/>
        <w:rPr>
          <w:sz w:val="22"/>
          <w:szCs w:val="22"/>
        </w:rPr>
      </w:pPr>
      <w:r w:rsidRPr="00725279">
        <w:rPr>
          <w:sz w:val="22"/>
          <w:szCs w:val="22"/>
        </w:rPr>
        <w:t>……………………………………………………………………………………………..</w:t>
      </w:r>
    </w:p>
    <w:p w:rsidR="00211D92" w:rsidRPr="00725279" w:rsidRDefault="00211D92" w:rsidP="00211D92">
      <w:pPr>
        <w:widowControl w:val="0"/>
        <w:shd w:val="clear" w:color="auto" w:fill="FFFFFF"/>
        <w:spacing w:after="0"/>
        <w:jc w:val="right"/>
        <w:rPr>
          <w:sz w:val="22"/>
          <w:szCs w:val="22"/>
        </w:rPr>
      </w:pPr>
    </w:p>
    <w:p w:rsidR="00211D92" w:rsidRPr="00725279" w:rsidRDefault="00211D92" w:rsidP="00211D92">
      <w:pPr>
        <w:widowControl w:val="0"/>
        <w:tabs>
          <w:tab w:val="left" w:pos="0"/>
        </w:tabs>
        <w:spacing w:after="0"/>
        <w:jc w:val="right"/>
        <w:rPr>
          <w:b/>
          <w:sz w:val="22"/>
          <w:szCs w:val="22"/>
        </w:rPr>
      </w:pPr>
    </w:p>
    <w:p w:rsidR="00211D92" w:rsidRPr="00725279" w:rsidRDefault="00211D92" w:rsidP="00211D92">
      <w:pPr>
        <w:widowControl w:val="0"/>
        <w:tabs>
          <w:tab w:val="left" w:pos="0"/>
        </w:tabs>
        <w:spacing w:after="0"/>
        <w:jc w:val="right"/>
        <w:rPr>
          <w:b/>
          <w:sz w:val="22"/>
          <w:szCs w:val="22"/>
        </w:rPr>
      </w:pPr>
    </w:p>
    <w:p w:rsidR="00211D92" w:rsidRPr="00725279" w:rsidRDefault="00211D92" w:rsidP="00211D92">
      <w:pPr>
        <w:widowControl w:val="0"/>
        <w:tabs>
          <w:tab w:val="left" w:pos="0"/>
        </w:tabs>
        <w:spacing w:after="0"/>
        <w:jc w:val="center"/>
        <w:rPr>
          <w:b/>
          <w:sz w:val="22"/>
          <w:szCs w:val="22"/>
        </w:rPr>
      </w:pPr>
      <w:r w:rsidRPr="00725279">
        <w:rPr>
          <w:b/>
          <w:sz w:val="22"/>
          <w:szCs w:val="22"/>
        </w:rPr>
        <w:t>Справка</w:t>
      </w:r>
    </w:p>
    <w:p w:rsidR="00211D92" w:rsidRPr="00725279" w:rsidRDefault="00211D92" w:rsidP="00211D92">
      <w:pPr>
        <w:widowControl w:val="0"/>
        <w:tabs>
          <w:tab w:val="left" w:pos="0"/>
        </w:tabs>
        <w:spacing w:after="0"/>
        <w:jc w:val="center"/>
        <w:rPr>
          <w:b/>
          <w:sz w:val="22"/>
          <w:szCs w:val="22"/>
        </w:rPr>
      </w:pPr>
      <w:r w:rsidRPr="00725279">
        <w:rPr>
          <w:b/>
          <w:sz w:val="22"/>
          <w:szCs w:val="22"/>
        </w:rPr>
        <w:t xml:space="preserve"> о наличии у участника опыта по успешной поставке товара, выполнению работ, оказанию услуг сопоставимого характера и объема </w:t>
      </w:r>
    </w:p>
    <w:p w:rsidR="00211D92" w:rsidRPr="00725279" w:rsidRDefault="00211D92" w:rsidP="00211D92">
      <w:pPr>
        <w:widowControl w:val="0"/>
        <w:spacing w:after="0"/>
        <w:jc w:val="left"/>
        <w:rPr>
          <w:sz w:val="22"/>
          <w:szCs w:val="22"/>
        </w:rPr>
      </w:pPr>
    </w:p>
    <w:p w:rsidR="00211D92" w:rsidRPr="00725279" w:rsidRDefault="00211D92" w:rsidP="00211D92">
      <w:pPr>
        <w:widowControl w:val="0"/>
        <w:spacing w:after="0"/>
        <w:jc w:val="left"/>
        <w:rPr>
          <w:sz w:val="22"/>
          <w:szCs w:val="22"/>
        </w:rPr>
      </w:pPr>
    </w:p>
    <w:p w:rsidR="00211D92" w:rsidRPr="00725279" w:rsidRDefault="00211D92" w:rsidP="00211D92">
      <w:pPr>
        <w:widowControl w:val="0"/>
        <w:spacing w:after="0"/>
        <w:jc w:val="left"/>
        <w:rPr>
          <w:b/>
          <w:i/>
          <w:sz w:val="22"/>
          <w:szCs w:val="22"/>
        </w:rPr>
      </w:pPr>
      <w:r w:rsidRPr="00725279">
        <w:rPr>
          <w:sz w:val="22"/>
          <w:szCs w:val="22"/>
        </w:rPr>
        <w:t xml:space="preserve">                                                                                                                                                      </w:t>
      </w:r>
      <w:r w:rsidRPr="00725279">
        <w:rPr>
          <w:b/>
          <w:sz w:val="22"/>
          <w:szCs w:val="22"/>
        </w:rPr>
        <w:t>Таблица 1</w:t>
      </w:r>
      <w:r w:rsidRPr="00725279">
        <w:rPr>
          <w:b/>
          <w:i/>
          <w:sz w:val="22"/>
          <w:szCs w:val="22"/>
        </w:rPr>
        <w:br/>
      </w:r>
    </w:p>
    <w:tbl>
      <w:tblPr>
        <w:tblW w:w="10199" w:type="dxa"/>
        <w:tblInd w:w="108" w:type="dxa"/>
        <w:tblLayout w:type="fixed"/>
        <w:tblLook w:val="0000" w:firstRow="0" w:lastRow="0" w:firstColumn="0" w:lastColumn="0" w:noHBand="0" w:noVBand="0"/>
      </w:tblPr>
      <w:tblGrid>
        <w:gridCol w:w="3402"/>
        <w:gridCol w:w="2693"/>
        <w:gridCol w:w="1843"/>
        <w:gridCol w:w="2261"/>
      </w:tblGrid>
      <w:tr w:rsidR="00211D92" w:rsidRPr="00725279" w:rsidTr="00211D92">
        <w:trPr>
          <w:trHeight w:val="335"/>
        </w:trPr>
        <w:tc>
          <w:tcPr>
            <w:tcW w:w="3402" w:type="dxa"/>
            <w:tcBorders>
              <w:top w:val="single" w:sz="4" w:space="0" w:color="000000"/>
              <w:left w:val="single" w:sz="4" w:space="0" w:color="000000"/>
              <w:bottom w:val="single" w:sz="4" w:space="0" w:color="000000"/>
            </w:tcBorders>
          </w:tcPr>
          <w:p w:rsidR="00211D92" w:rsidRPr="00725279" w:rsidRDefault="00211D92" w:rsidP="00211D92">
            <w:pPr>
              <w:widowControl w:val="0"/>
              <w:autoSpaceDE w:val="0"/>
              <w:snapToGrid w:val="0"/>
              <w:spacing w:after="0"/>
              <w:rPr>
                <w:b/>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r w:rsidRPr="00725279">
              <w:rPr>
                <w:b/>
                <w:sz w:val="22"/>
                <w:szCs w:val="22"/>
              </w:rPr>
              <w:t xml:space="preserve">Да </w:t>
            </w:r>
            <w:r w:rsidRPr="00725279">
              <w:rPr>
                <w:sz w:val="22"/>
                <w:szCs w:val="22"/>
              </w:rPr>
              <w:t>(указать количество контрактов)</w:t>
            </w:r>
            <w:r w:rsidRPr="00725279">
              <w:rPr>
                <w:b/>
                <w:sz w:val="22"/>
                <w:szCs w:val="22"/>
              </w:rPr>
              <w:t>/нет</w:t>
            </w:r>
          </w:p>
          <w:p w:rsidR="00211D92" w:rsidRPr="00725279" w:rsidRDefault="00211D92" w:rsidP="00211D92">
            <w:pPr>
              <w:widowControl w:val="0"/>
              <w:autoSpaceDE w:val="0"/>
              <w:spacing w:after="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r w:rsidRPr="00725279">
              <w:rPr>
                <w:b/>
                <w:sz w:val="22"/>
                <w:szCs w:val="22"/>
              </w:rPr>
              <w:t>Номера контрактов, дата заключения, реестровый номер контракта</w:t>
            </w:r>
            <w:r w:rsidR="00515432">
              <w:rPr>
                <w:b/>
                <w:sz w:val="22"/>
                <w:szCs w:val="22"/>
              </w:rPr>
              <w:t>.</w:t>
            </w:r>
          </w:p>
          <w:p w:rsidR="00211D92" w:rsidRPr="00725279" w:rsidRDefault="00211D92" w:rsidP="00211D92">
            <w:pPr>
              <w:widowControl w:val="0"/>
              <w:autoSpaceDE w:val="0"/>
              <w:snapToGrid w:val="0"/>
              <w:spacing w:after="0"/>
              <w:jc w:val="center"/>
              <w:rPr>
                <w:b/>
                <w:sz w:val="22"/>
                <w:szCs w:val="22"/>
              </w:rPr>
            </w:pPr>
          </w:p>
        </w:tc>
        <w:tc>
          <w:tcPr>
            <w:tcW w:w="2261"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r w:rsidRPr="00725279">
              <w:rPr>
                <w:b/>
                <w:sz w:val="22"/>
                <w:szCs w:val="22"/>
              </w:rPr>
              <w:t xml:space="preserve">Количество поставленных товаров в каждом контракте, шт. </w:t>
            </w:r>
          </w:p>
        </w:tc>
      </w:tr>
      <w:tr w:rsidR="00211D92" w:rsidRPr="00725279" w:rsidTr="00211D92">
        <w:trPr>
          <w:trHeight w:val="948"/>
        </w:trPr>
        <w:tc>
          <w:tcPr>
            <w:tcW w:w="3402" w:type="dxa"/>
            <w:tcBorders>
              <w:top w:val="single" w:sz="4" w:space="0" w:color="000000"/>
              <w:left w:val="single" w:sz="4" w:space="0" w:color="000000"/>
              <w:bottom w:val="single" w:sz="4" w:space="0" w:color="000000"/>
            </w:tcBorders>
          </w:tcPr>
          <w:p w:rsidR="00211D92" w:rsidRPr="00725279" w:rsidRDefault="00211D92" w:rsidP="00211D92">
            <w:pPr>
              <w:widowControl w:val="0"/>
              <w:autoSpaceDE w:val="0"/>
              <w:snapToGrid w:val="0"/>
              <w:spacing w:after="0"/>
              <w:rPr>
                <w:b/>
                <w:sz w:val="22"/>
                <w:szCs w:val="22"/>
              </w:rPr>
            </w:pPr>
            <w:r w:rsidRPr="00725279">
              <w:rPr>
                <w:sz w:val="22"/>
                <w:szCs w:val="22"/>
              </w:rPr>
              <w:t>Опыт участника по успешной поставке товара, выполнению работ, оказанию услуг сопоставимого характера и объема (Подтверждается копиями контрактов (со всеми изменениями и дополнениями), исполненных в полном объеме, без штрафных санкций, заключенных в течение 5 лет до даты подачи заявки на участие в Конкурсе, копиями актов приемки товаров к ним)</w:t>
            </w:r>
          </w:p>
        </w:tc>
        <w:tc>
          <w:tcPr>
            <w:tcW w:w="2693"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p>
        </w:tc>
        <w:tc>
          <w:tcPr>
            <w:tcW w:w="2261"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p>
        </w:tc>
      </w:tr>
    </w:tbl>
    <w:p w:rsidR="00211D92" w:rsidRPr="00725279" w:rsidRDefault="00211D92" w:rsidP="00211D92">
      <w:pPr>
        <w:widowControl w:val="0"/>
        <w:spacing w:after="0"/>
        <w:jc w:val="left"/>
        <w:rPr>
          <w:i/>
          <w:sz w:val="22"/>
          <w:szCs w:val="22"/>
        </w:rPr>
      </w:pPr>
    </w:p>
    <w:p w:rsidR="00211D92" w:rsidRPr="00725279" w:rsidRDefault="00211D92" w:rsidP="00211D92">
      <w:pPr>
        <w:widowControl w:val="0"/>
        <w:spacing w:after="0"/>
        <w:jc w:val="left"/>
        <w:rPr>
          <w:i/>
          <w:sz w:val="22"/>
          <w:szCs w:val="22"/>
        </w:rPr>
      </w:pPr>
    </w:p>
    <w:p w:rsidR="00211D92" w:rsidRPr="00725279" w:rsidRDefault="00211D92" w:rsidP="00211D92">
      <w:pPr>
        <w:widowControl w:val="0"/>
        <w:shd w:val="clear" w:color="auto" w:fill="FFFFFF"/>
        <w:spacing w:after="0"/>
        <w:jc w:val="right"/>
        <w:rPr>
          <w:sz w:val="22"/>
          <w:szCs w:val="22"/>
        </w:rPr>
      </w:pPr>
    </w:p>
    <w:p w:rsidR="00211D92" w:rsidRPr="00725279" w:rsidRDefault="00211D92" w:rsidP="00211D92">
      <w:pPr>
        <w:widowControl w:val="0"/>
        <w:shd w:val="clear" w:color="auto" w:fill="FFFFFF"/>
        <w:spacing w:after="0"/>
        <w:jc w:val="right"/>
        <w:rPr>
          <w:sz w:val="22"/>
          <w:szCs w:val="22"/>
        </w:rPr>
      </w:pPr>
    </w:p>
    <w:tbl>
      <w:tblPr>
        <w:tblW w:w="0" w:type="auto"/>
        <w:tblLayout w:type="fixed"/>
        <w:tblLook w:val="0000" w:firstRow="0" w:lastRow="0" w:firstColumn="0" w:lastColumn="0" w:noHBand="0" w:noVBand="0"/>
      </w:tblPr>
      <w:tblGrid>
        <w:gridCol w:w="3447"/>
        <w:gridCol w:w="882"/>
        <w:gridCol w:w="5739"/>
      </w:tblGrid>
      <w:tr w:rsidR="00211D92" w:rsidRPr="00725279" w:rsidTr="00211D92">
        <w:trPr>
          <w:trHeight w:val="311"/>
        </w:trPr>
        <w:tc>
          <w:tcPr>
            <w:tcW w:w="3447" w:type="dxa"/>
            <w:tcBorders>
              <w:top w:val="nil"/>
              <w:left w:val="nil"/>
              <w:bottom w:val="single" w:sz="6" w:space="0" w:color="auto"/>
              <w:right w:val="nil"/>
            </w:tcBorders>
          </w:tcPr>
          <w:p w:rsidR="00211D92" w:rsidRPr="00725279" w:rsidRDefault="00211D92" w:rsidP="00211D92">
            <w:pPr>
              <w:widowControl w:val="0"/>
              <w:spacing w:after="0"/>
              <w:rPr>
                <w:sz w:val="22"/>
                <w:szCs w:val="22"/>
              </w:rPr>
            </w:pPr>
          </w:p>
        </w:tc>
        <w:tc>
          <w:tcPr>
            <w:tcW w:w="882" w:type="dxa"/>
            <w:tcBorders>
              <w:top w:val="nil"/>
              <w:left w:val="nil"/>
              <w:bottom w:val="nil"/>
              <w:right w:val="nil"/>
            </w:tcBorders>
          </w:tcPr>
          <w:p w:rsidR="00211D92" w:rsidRPr="00725279" w:rsidRDefault="00211D92" w:rsidP="00211D92">
            <w:pPr>
              <w:widowControl w:val="0"/>
              <w:spacing w:after="0"/>
              <w:rPr>
                <w:sz w:val="22"/>
                <w:szCs w:val="22"/>
              </w:rPr>
            </w:pPr>
          </w:p>
        </w:tc>
        <w:tc>
          <w:tcPr>
            <w:tcW w:w="5739" w:type="dxa"/>
            <w:tcBorders>
              <w:top w:val="nil"/>
              <w:left w:val="nil"/>
              <w:bottom w:val="single" w:sz="6" w:space="0" w:color="auto"/>
              <w:right w:val="nil"/>
            </w:tcBorders>
          </w:tcPr>
          <w:p w:rsidR="00211D92" w:rsidRPr="00725279" w:rsidRDefault="00211D92" w:rsidP="00211D92">
            <w:pPr>
              <w:widowControl w:val="0"/>
              <w:spacing w:after="0"/>
              <w:rPr>
                <w:sz w:val="22"/>
                <w:szCs w:val="22"/>
              </w:rPr>
            </w:pPr>
          </w:p>
        </w:tc>
      </w:tr>
      <w:tr w:rsidR="00211D92" w:rsidRPr="00725279" w:rsidTr="00211D92">
        <w:tc>
          <w:tcPr>
            <w:tcW w:w="3447" w:type="dxa"/>
            <w:tcBorders>
              <w:top w:val="single" w:sz="6" w:space="0" w:color="auto"/>
              <w:left w:val="nil"/>
              <w:bottom w:val="nil"/>
              <w:right w:val="nil"/>
            </w:tcBorders>
          </w:tcPr>
          <w:p w:rsidR="00211D92" w:rsidRPr="00725279" w:rsidRDefault="00211D92" w:rsidP="00211D92">
            <w:pPr>
              <w:widowControl w:val="0"/>
              <w:spacing w:after="0"/>
              <w:rPr>
                <w:bCs/>
                <w:i/>
                <w:sz w:val="22"/>
                <w:szCs w:val="22"/>
              </w:rPr>
            </w:pPr>
            <w:r w:rsidRPr="00725279">
              <w:rPr>
                <w:bCs/>
                <w:i/>
                <w:sz w:val="22"/>
                <w:szCs w:val="22"/>
              </w:rPr>
              <w:t>(подпись)</w:t>
            </w:r>
          </w:p>
        </w:tc>
        <w:tc>
          <w:tcPr>
            <w:tcW w:w="882" w:type="dxa"/>
            <w:tcBorders>
              <w:top w:val="nil"/>
              <w:left w:val="nil"/>
              <w:bottom w:val="nil"/>
              <w:right w:val="nil"/>
            </w:tcBorders>
          </w:tcPr>
          <w:p w:rsidR="00211D92" w:rsidRPr="00725279" w:rsidRDefault="00211D92" w:rsidP="00211D92">
            <w:pPr>
              <w:widowControl w:val="0"/>
              <w:spacing w:after="0"/>
              <w:rPr>
                <w:i/>
                <w:sz w:val="22"/>
                <w:szCs w:val="22"/>
              </w:rPr>
            </w:pPr>
            <w:r w:rsidRPr="00725279">
              <w:rPr>
                <w:i/>
                <w:sz w:val="22"/>
                <w:szCs w:val="22"/>
              </w:rPr>
              <w:t>М.П.</w:t>
            </w:r>
          </w:p>
        </w:tc>
        <w:tc>
          <w:tcPr>
            <w:tcW w:w="5739" w:type="dxa"/>
            <w:tcBorders>
              <w:top w:val="single" w:sz="6" w:space="0" w:color="auto"/>
              <w:left w:val="nil"/>
              <w:bottom w:val="nil"/>
              <w:right w:val="nil"/>
            </w:tcBorders>
          </w:tcPr>
          <w:p w:rsidR="00211D92" w:rsidRPr="00725279" w:rsidRDefault="00211D92" w:rsidP="00211D92">
            <w:pPr>
              <w:widowControl w:val="0"/>
              <w:spacing w:after="0"/>
              <w:rPr>
                <w:bCs/>
                <w:i/>
                <w:sz w:val="22"/>
                <w:szCs w:val="22"/>
              </w:rPr>
            </w:pPr>
            <w:r w:rsidRPr="00725279">
              <w:rPr>
                <w:bCs/>
                <w:i/>
                <w:sz w:val="22"/>
                <w:szCs w:val="22"/>
              </w:rPr>
              <w:t>(фамилия, имя, отчество подписавшего, должность)</w:t>
            </w:r>
          </w:p>
          <w:p w:rsidR="00211D92" w:rsidRPr="00725279" w:rsidRDefault="00211D92" w:rsidP="00211D92">
            <w:pPr>
              <w:widowControl w:val="0"/>
              <w:spacing w:after="0"/>
              <w:rPr>
                <w:bCs/>
                <w:i/>
                <w:sz w:val="22"/>
                <w:szCs w:val="22"/>
              </w:rPr>
            </w:pPr>
          </w:p>
        </w:tc>
      </w:tr>
    </w:tbl>
    <w:p w:rsidR="00211D92" w:rsidRPr="00725279" w:rsidRDefault="00211D92" w:rsidP="00211D92">
      <w:pPr>
        <w:widowControl w:val="0"/>
        <w:spacing w:after="0"/>
        <w:jc w:val="left"/>
        <w:rPr>
          <w:sz w:val="22"/>
          <w:szCs w:val="22"/>
        </w:rPr>
      </w:pPr>
    </w:p>
    <w:p w:rsidR="00211D92" w:rsidRDefault="00211D92" w:rsidP="00211D92">
      <w:pPr>
        <w:widowControl w:val="0"/>
        <w:spacing w:after="0"/>
        <w:jc w:val="left"/>
        <w:rPr>
          <w:bCs/>
          <w:iCs/>
          <w:sz w:val="22"/>
          <w:szCs w:val="22"/>
        </w:rPr>
      </w:pPr>
    </w:p>
    <w:p w:rsidR="000F6A92" w:rsidRDefault="000F6A92" w:rsidP="00211D92">
      <w:pPr>
        <w:widowControl w:val="0"/>
        <w:spacing w:after="0"/>
        <w:jc w:val="left"/>
        <w:rPr>
          <w:bCs/>
          <w:iCs/>
          <w:sz w:val="22"/>
          <w:szCs w:val="22"/>
        </w:rPr>
      </w:pPr>
    </w:p>
    <w:p w:rsidR="000F6A92" w:rsidRDefault="000F6A92" w:rsidP="00211D92">
      <w:pPr>
        <w:widowControl w:val="0"/>
        <w:spacing w:after="0"/>
        <w:jc w:val="left"/>
        <w:rPr>
          <w:bCs/>
          <w:iCs/>
          <w:sz w:val="22"/>
          <w:szCs w:val="22"/>
        </w:rPr>
      </w:pPr>
    </w:p>
    <w:p w:rsidR="000F6A92" w:rsidRDefault="000F6A92" w:rsidP="00211D92">
      <w:pPr>
        <w:widowControl w:val="0"/>
        <w:spacing w:after="0"/>
        <w:jc w:val="left"/>
        <w:rPr>
          <w:bCs/>
          <w:iCs/>
          <w:sz w:val="22"/>
          <w:szCs w:val="22"/>
        </w:rPr>
      </w:pPr>
    </w:p>
    <w:p w:rsidR="000F6A92" w:rsidRPr="00725279" w:rsidRDefault="000F6A92" w:rsidP="00211D92">
      <w:pPr>
        <w:widowControl w:val="0"/>
        <w:spacing w:after="0"/>
        <w:jc w:val="left"/>
        <w:rPr>
          <w:bCs/>
          <w:iCs/>
          <w:sz w:val="22"/>
          <w:szCs w:val="22"/>
        </w:rPr>
      </w:pPr>
    </w:p>
    <w:p w:rsidR="00211D92" w:rsidRPr="00725279" w:rsidRDefault="00211D92" w:rsidP="00211D92">
      <w:pPr>
        <w:widowControl w:val="0"/>
        <w:spacing w:after="0"/>
        <w:jc w:val="right"/>
        <w:outlineLvl w:val="1"/>
        <w:rPr>
          <w:bCs/>
          <w:iCs/>
          <w:sz w:val="22"/>
          <w:szCs w:val="22"/>
        </w:rPr>
      </w:pPr>
      <w:r w:rsidRPr="00725279">
        <w:rPr>
          <w:bCs/>
          <w:iCs/>
          <w:sz w:val="22"/>
          <w:szCs w:val="22"/>
        </w:rPr>
        <w:t>Форма 3</w:t>
      </w:r>
    </w:p>
    <w:p w:rsidR="00211D92" w:rsidRDefault="00211D92" w:rsidP="00211D92">
      <w:pPr>
        <w:widowControl w:val="0"/>
        <w:tabs>
          <w:tab w:val="left" w:pos="0"/>
        </w:tabs>
        <w:spacing w:after="0"/>
        <w:jc w:val="center"/>
        <w:rPr>
          <w:b/>
          <w:sz w:val="22"/>
          <w:szCs w:val="22"/>
        </w:rPr>
      </w:pPr>
    </w:p>
    <w:p w:rsidR="000F6A92" w:rsidRDefault="000F6A92" w:rsidP="00211D92">
      <w:pPr>
        <w:widowControl w:val="0"/>
        <w:tabs>
          <w:tab w:val="left" w:pos="0"/>
        </w:tabs>
        <w:spacing w:after="0"/>
        <w:jc w:val="center"/>
        <w:rPr>
          <w:b/>
          <w:sz w:val="22"/>
          <w:szCs w:val="22"/>
        </w:rPr>
      </w:pPr>
    </w:p>
    <w:p w:rsidR="000F6A92" w:rsidRPr="00725279" w:rsidRDefault="000F6A92" w:rsidP="00211D92">
      <w:pPr>
        <w:widowControl w:val="0"/>
        <w:tabs>
          <w:tab w:val="left" w:pos="0"/>
        </w:tabs>
        <w:spacing w:after="0"/>
        <w:jc w:val="center"/>
        <w:rPr>
          <w:b/>
          <w:sz w:val="22"/>
          <w:szCs w:val="22"/>
        </w:rPr>
      </w:pPr>
    </w:p>
    <w:p w:rsidR="00211D92" w:rsidRPr="00725279" w:rsidRDefault="00211D92" w:rsidP="00211D92">
      <w:pPr>
        <w:widowControl w:val="0"/>
        <w:tabs>
          <w:tab w:val="left" w:pos="0"/>
        </w:tabs>
        <w:spacing w:after="0"/>
        <w:jc w:val="center"/>
        <w:rPr>
          <w:b/>
          <w:sz w:val="22"/>
          <w:szCs w:val="22"/>
        </w:rPr>
      </w:pPr>
      <w:r w:rsidRPr="00725279">
        <w:rPr>
          <w:b/>
          <w:sz w:val="22"/>
          <w:szCs w:val="22"/>
        </w:rPr>
        <w:t>Справка</w:t>
      </w:r>
    </w:p>
    <w:p w:rsidR="00211D92" w:rsidRPr="00725279" w:rsidRDefault="00211D92" w:rsidP="00211D92">
      <w:pPr>
        <w:widowControl w:val="0"/>
        <w:tabs>
          <w:tab w:val="left" w:pos="0"/>
        </w:tabs>
        <w:spacing w:after="0"/>
        <w:jc w:val="center"/>
        <w:rPr>
          <w:b/>
          <w:sz w:val="22"/>
          <w:szCs w:val="22"/>
        </w:rPr>
      </w:pPr>
      <w:r w:rsidRPr="00725279">
        <w:rPr>
          <w:b/>
          <w:sz w:val="22"/>
          <w:szCs w:val="22"/>
        </w:rPr>
        <w:t xml:space="preserve"> о наличии у участника опыта по успешной поставке товара, выполнению работ, оказанию услуг сопоставимого характера и объема</w:t>
      </w:r>
    </w:p>
    <w:p w:rsidR="00211D92" w:rsidRPr="00725279" w:rsidRDefault="00211D92" w:rsidP="00211D92">
      <w:pPr>
        <w:widowControl w:val="0"/>
        <w:tabs>
          <w:tab w:val="left" w:pos="0"/>
        </w:tabs>
        <w:spacing w:after="0"/>
        <w:jc w:val="center"/>
        <w:rPr>
          <w:sz w:val="22"/>
          <w:szCs w:val="22"/>
        </w:rPr>
      </w:pPr>
    </w:p>
    <w:p w:rsidR="00211D92" w:rsidRPr="00725279" w:rsidRDefault="00211D92" w:rsidP="00211D92">
      <w:pPr>
        <w:widowControl w:val="0"/>
        <w:spacing w:after="0"/>
        <w:jc w:val="center"/>
        <w:rPr>
          <w:sz w:val="22"/>
          <w:szCs w:val="22"/>
        </w:rPr>
      </w:pPr>
    </w:p>
    <w:p w:rsidR="00211D92" w:rsidRPr="00725279" w:rsidRDefault="00211D92" w:rsidP="00211D92">
      <w:pPr>
        <w:widowControl w:val="0"/>
        <w:spacing w:after="0"/>
        <w:jc w:val="left"/>
        <w:rPr>
          <w:b/>
          <w:i/>
          <w:sz w:val="22"/>
          <w:szCs w:val="22"/>
        </w:rPr>
      </w:pPr>
      <w:r w:rsidRPr="00725279">
        <w:rPr>
          <w:sz w:val="22"/>
          <w:szCs w:val="22"/>
        </w:rPr>
        <w:t xml:space="preserve">                                                                                                                                                      </w:t>
      </w:r>
      <w:r w:rsidRPr="00725279">
        <w:rPr>
          <w:b/>
          <w:sz w:val="22"/>
          <w:szCs w:val="22"/>
        </w:rPr>
        <w:t>Таблица 1</w:t>
      </w:r>
      <w:r w:rsidRPr="00725279">
        <w:rPr>
          <w:b/>
          <w:i/>
          <w:sz w:val="22"/>
          <w:szCs w:val="22"/>
        </w:rPr>
        <w:br/>
      </w:r>
    </w:p>
    <w:tbl>
      <w:tblPr>
        <w:tblW w:w="10135" w:type="dxa"/>
        <w:tblInd w:w="108" w:type="dxa"/>
        <w:tblLayout w:type="fixed"/>
        <w:tblLook w:val="0000" w:firstRow="0" w:lastRow="0" w:firstColumn="0" w:lastColumn="0" w:noHBand="0" w:noVBand="0"/>
      </w:tblPr>
      <w:tblGrid>
        <w:gridCol w:w="2764"/>
        <w:gridCol w:w="2835"/>
        <w:gridCol w:w="2268"/>
        <w:gridCol w:w="2268"/>
      </w:tblGrid>
      <w:tr w:rsidR="00211D92" w:rsidRPr="00725279" w:rsidTr="00211D92">
        <w:trPr>
          <w:trHeight w:val="335"/>
        </w:trPr>
        <w:tc>
          <w:tcPr>
            <w:tcW w:w="2764" w:type="dxa"/>
            <w:tcBorders>
              <w:top w:val="single" w:sz="4" w:space="0" w:color="000000"/>
              <w:left w:val="single" w:sz="4" w:space="0" w:color="000000"/>
              <w:bottom w:val="single" w:sz="4" w:space="0" w:color="000000"/>
            </w:tcBorders>
          </w:tcPr>
          <w:p w:rsidR="00211D92" w:rsidRPr="00725279" w:rsidRDefault="00211D92" w:rsidP="00211D92">
            <w:pPr>
              <w:widowControl w:val="0"/>
              <w:autoSpaceDE w:val="0"/>
              <w:snapToGrid w:val="0"/>
              <w:spacing w:after="0"/>
              <w:rPr>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r w:rsidRPr="00725279">
              <w:rPr>
                <w:b/>
                <w:sz w:val="22"/>
                <w:szCs w:val="22"/>
              </w:rPr>
              <w:t xml:space="preserve">Да </w:t>
            </w:r>
            <w:r w:rsidRPr="00725279">
              <w:rPr>
                <w:sz w:val="22"/>
                <w:szCs w:val="22"/>
              </w:rPr>
              <w:t>(указать суммарную стоимость поставленных товаров в рублях)</w:t>
            </w:r>
            <w:r w:rsidRPr="00725279">
              <w:rPr>
                <w:b/>
                <w:sz w:val="22"/>
                <w:szCs w:val="22"/>
              </w:rPr>
              <w:t>/нет</w:t>
            </w:r>
          </w:p>
          <w:p w:rsidR="00211D92" w:rsidRPr="00725279" w:rsidRDefault="00211D92" w:rsidP="00211D92">
            <w:pPr>
              <w:widowControl w:val="0"/>
              <w:autoSpaceDE w:val="0"/>
              <w:spacing w:after="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1D92" w:rsidRPr="00725279" w:rsidRDefault="00211D92" w:rsidP="00515432">
            <w:pPr>
              <w:widowControl w:val="0"/>
              <w:autoSpaceDE w:val="0"/>
              <w:snapToGrid w:val="0"/>
              <w:spacing w:after="0"/>
              <w:jc w:val="center"/>
              <w:rPr>
                <w:b/>
                <w:sz w:val="22"/>
                <w:szCs w:val="22"/>
              </w:rPr>
            </w:pPr>
            <w:r w:rsidRPr="00725279">
              <w:rPr>
                <w:b/>
                <w:sz w:val="22"/>
                <w:szCs w:val="22"/>
              </w:rPr>
              <w:t>Номера контрактов, дата заключения, реестровый номер контракта</w:t>
            </w:r>
            <w:r w:rsidR="00515432">
              <w:rPr>
                <w:b/>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r w:rsidRPr="00725279">
              <w:rPr>
                <w:b/>
                <w:sz w:val="22"/>
                <w:szCs w:val="22"/>
              </w:rPr>
              <w:t xml:space="preserve">Количество поставленных товаров в каждом контракте, шт. </w:t>
            </w:r>
          </w:p>
        </w:tc>
      </w:tr>
      <w:tr w:rsidR="00211D92" w:rsidRPr="00725279" w:rsidTr="00211D92">
        <w:trPr>
          <w:trHeight w:val="948"/>
        </w:trPr>
        <w:tc>
          <w:tcPr>
            <w:tcW w:w="2764" w:type="dxa"/>
            <w:tcBorders>
              <w:top w:val="single" w:sz="4" w:space="0" w:color="000000"/>
              <w:left w:val="single" w:sz="4" w:space="0" w:color="000000"/>
              <w:bottom w:val="single" w:sz="4" w:space="0" w:color="000000"/>
            </w:tcBorders>
          </w:tcPr>
          <w:p w:rsidR="00211D92" w:rsidRPr="00725279" w:rsidRDefault="00211D92" w:rsidP="00211D92">
            <w:pPr>
              <w:widowControl w:val="0"/>
              <w:autoSpaceDE w:val="0"/>
              <w:snapToGrid w:val="0"/>
              <w:spacing w:after="0"/>
              <w:rPr>
                <w:b/>
                <w:sz w:val="22"/>
                <w:szCs w:val="22"/>
              </w:rPr>
            </w:pPr>
            <w:r w:rsidRPr="00725279">
              <w:rPr>
                <w:sz w:val="22"/>
                <w:szCs w:val="22"/>
              </w:rPr>
              <w:t>Опыт участника по успешной поставке товара, выполнению работ, оказанию услуг сопоставимого характера и объема (Подтверждается копиями контрактов (со всеми изменениями и дополнениями), исполненных в полном объеме, без штрафных санкций, заключенных в течение 5 лет до даты подачи заявки на участие в Конкурсе, копиями актов приемки товаров к ним)</w:t>
            </w:r>
          </w:p>
        </w:tc>
        <w:tc>
          <w:tcPr>
            <w:tcW w:w="2835"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1D92" w:rsidRPr="00725279" w:rsidRDefault="00211D92" w:rsidP="00211D92">
            <w:pPr>
              <w:widowControl w:val="0"/>
              <w:autoSpaceDE w:val="0"/>
              <w:snapToGrid w:val="0"/>
              <w:spacing w:after="0"/>
              <w:jc w:val="center"/>
              <w:rPr>
                <w:b/>
                <w:sz w:val="22"/>
                <w:szCs w:val="22"/>
              </w:rPr>
            </w:pPr>
          </w:p>
        </w:tc>
      </w:tr>
    </w:tbl>
    <w:p w:rsidR="00211D92" w:rsidRPr="00725279" w:rsidRDefault="00211D92" w:rsidP="00211D92">
      <w:pPr>
        <w:widowControl w:val="0"/>
        <w:spacing w:after="0"/>
        <w:jc w:val="left"/>
        <w:rPr>
          <w:i/>
          <w:sz w:val="22"/>
          <w:szCs w:val="22"/>
        </w:rPr>
      </w:pPr>
    </w:p>
    <w:p w:rsidR="00211D92" w:rsidRPr="00725279" w:rsidRDefault="00211D92" w:rsidP="00211D92">
      <w:pPr>
        <w:widowControl w:val="0"/>
        <w:spacing w:after="0"/>
        <w:jc w:val="left"/>
        <w:rPr>
          <w:i/>
          <w:sz w:val="22"/>
          <w:szCs w:val="22"/>
        </w:rPr>
      </w:pPr>
    </w:p>
    <w:p w:rsidR="00211D92" w:rsidRPr="00725279" w:rsidRDefault="00211D92" w:rsidP="00211D92">
      <w:pPr>
        <w:widowControl w:val="0"/>
        <w:shd w:val="clear" w:color="auto" w:fill="FFFFFF"/>
        <w:spacing w:after="0"/>
        <w:jc w:val="right"/>
        <w:rPr>
          <w:sz w:val="22"/>
          <w:szCs w:val="22"/>
        </w:rPr>
      </w:pPr>
    </w:p>
    <w:p w:rsidR="00211D92" w:rsidRPr="00725279" w:rsidRDefault="00211D92" w:rsidP="00211D92">
      <w:pPr>
        <w:widowControl w:val="0"/>
        <w:shd w:val="clear" w:color="auto" w:fill="FFFFFF"/>
        <w:spacing w:after="0"/>
        <w:jc w:val="right"/>
        <w:rPr>
          <w:sz w:val="22"/>
          <w:szCs w:val="22"/>
        </w:rPr>
      </w:pPr>
    </w:p>
    <w:tbl>
      <w:tblPr>
        <w:tblW w:w="0" w:type="auto"/>
        <w:tblLayout w:type="fixed"/>
        <w:tblLook w:val="0000" w:firstRow="0" w:lastRow="0" w:firstColumn="0" w:lastColumn="0" w:noHBand="0" w:noVBand="0"/>
      </w:tblPr>
      <w:tblGrid>
        <w:gridCol w:w="3447"/>
        <w:gridCol w:w="882"/>
        <w:gridCol w:w="5739"/>
      </w:tblGrid>
      <w:tr w:rsidR="00211D92" w:rsidRPr="00725279" w:rsidTr="00211D92">
        <w:trPr>
          <w:trHeight w:val="311"/>
        </w:trPr>
        <w:tc>
          <w:tcPr>
            <w:tcW w:w="3447" w:type="dxa"/>
            <w:tcBorders>
              <w:top w:val="nil"/>
              <w:left w:val="nil"/>
              <w:bottom w:val="single" w:sz="6" w:space="0" w:color="auto"/>
              <w:right w:val="nil"/>
            </w:tcBorders>
          </w:tcPr>
          <w:p w:rsidR="00211D92" w:rsidRPr="00725279" w:rsidRDefault="00211D92" w:rsidP="00211D92">
            <w:pPr>
              <w:widowControl w:val="0"/>
              <w:spacing w:after="0"/>
              <w:rPr>
                <w:sz w:val="22"/>
                <w:szCs w:val="22"/>
              </w:rPr>
            </w:pPr>
          </w:p>
        </w:tc>
        <w:tc>
          <w:tcPr>
            <w:tcW w:w="882" w:type="dxa"/>
            <w:tcBorders>
              <w:top w:val="nil"/>
              <w:left w:val="nil"/>
              <w:bottom w:val="nil"/>
              <w:right w:val="nil"/>
            </w:tcBorders>
          </w:tcPr>
          <w:p w:rsidR="00211D92" w:rsidRPr="00725279" w:rsidRDefault="00211D92" w:rsidP="00211D92">
            <w:pPr>
              <w:widowControl w:val="0"/>
              <w:spacing w:after="0"/>
              <w:rPr>
                <w:sz w:val="22"/>
                <w:szCs w:val="22"/>
              </w:rPr>
            </w:pPr>
          </w:p>
        </w:tc>
        <w:tc>
          <w:tcPr>
            <w:tcW w:w="5739" w:type="dxa"/>
            <w:tcBorders>
              <w:top w:val="nil"/>
              <w:left w:val="nil"/>
              <w:bottom w:val="single" w:sz="6" w:space="0" w:color="auto"/>
              <w:right w:val="nil"/>
            </w:tcBorders>
          </w:tcPr>
          <w:p w:rsidR="00211D92" w:rsidRPr="00725279" w:rsidRDefault="00211D92" w:rsidP="00211D92">
            <w:pPr>
              <w:widowControl w:val="0"/>
              <w:spacing w:after="0"/>
              <w:rPr>
                <w:sz w:val="22"/>
                <w:szCs w:val="22"/>
              </w:rPr>
            </w:pPr>
          </w:p>
        </w:tc>
      </w:tr>
      <w:tr w:rsidR="00211D92" w:rsidRPr="00725279" w:rsidTr="00211D92">
        <w:tc>
          <w:tcPr>
            <w:tcW w:w="3447" w:type="dxa"/>
            <w:tcBorders>
              <w:top w:val="single" w:sz="6" w:space="0" w:color="auto"/>
              <w:left w:val="nil"/>
              <w:bottom w:val="nil"/>
              <w:right w:val="nil"/>
            </w:tcBorders>
          </w:tcPr>
          <w:p w:rsidR="00211D92" w:rsidRPr="00725279" w:rsidRDefault="00211D92" w:rsidP="00211D92">
            <w:pPr>
              <w:widowControl w:val="0"/>
              <w:spacing w:after="0"/>
              <w:rPr>
                <w:bCs/>
                <w:i/>
                <w:sz w:val="22"/>
                <w:szCs w:val="22"/>
              </w:rPr>
            </w:pPr>
            <w:r w:rsidRPr="00725279">
              <w:rPr>
                <w:bCs/>
                <w:i/>
                <w:sz w:val="22"/>
                <w:szCs w:val="22"/>
              </w:rPr>
              <w:t>(подпись)</w:t>
            </w:r>
          </w:p>
        </w:tc>
        <w:tc>
          <w:tcPr>
            <w:tcW w:w="882" w:type="dxa"/>
            <w:tcBorders>
              <w:top w:val="nil"/>
              <w:left w:val="nil"/>
              <w:bottom w:val="nil"/>
              <w:right w:val="nil"/>
            </w:tcBorders>
          </w:tcPr>
          <w:p w:rsidR="00211D92" w:rsidRPr="00725279" w:rsidRDefault="00211D92" w:rsidP="00211D92">
            <w:pPr>
              <w:widowControl w:val="0"/>
              <w:spacing w:after="0"/>
              <w:rPr>
                <w:i/>
                <w:sz w:val="22"/>
                <w:szCs w:val="22"/>
              </w:rPr>
            </w:pPr>
            <w:r w:rsidRPr="00725279">
              <w:rPr>
                <w:i/>
                <w:sz w:val="22"/>
                <w:szCs w:val="22"/>
              </w:rPr>
              <w:t>М.П.</w:t>
            </w:r>
          </w:p>
        </w:tc>
        <w:tc>
          <w:tcPr>
            <w:tcW w:w="5739" w:type="dxa"/>
            <w:tcBorders>
              <w:top w:val="single" w:sz="6" w:space="0" w:color="auto"/>
              <w:left w:val="nil"/>
              <w:bottom w:val="nil"/>
              <w:right w:val="nil"/>
            </w:tcBorders>
          </w:tcPr>
          <w:p w:rsidR="00211D92" w:rsidRPr="00725279" w:rsidRDefault="00211D92" w:rsidP="00211D92">
            <w:pPr>
              <w:widowControl w:val="0"/>
              <w:spacing w:after="0"/>
              <w:rPr>
                <w:bCs/>
                <w:i/>
                <w:sz w:val="22"/>
                <w:szCs w:val="22"/>
              </w:rPr>
            </w:pPr>
            <w:r w:rsidRPr="00725279">
              <w:rPr>
                <w:bCs/>
                <w:i/>
                <w:sz w:val="22"/>
                <w:szCs w:val="22"/>
              </w:rPr>
              <w:t>(фамилия, имя, отчество подписавшего, должность)</w:t>
            </w:r>
          </w:p>
          <w:p w:rsidR="00211D92" w:rsidRPr="00725279" w:rsidRDefault="00211D92" w:rsidP="00211D92">
            <w:pPr>
              <w:widowControl w:val="0"/>
              <w:spacing w:after="0"/>
              <w:rPr>
                <w:bCs/>
                <w:i/>
                <w:sz w:val="22"/>
                <w:szCs w:val="22"/>
              </w:rPr>
            </w:pPr>
          </w:p>
        </w:tc>
      </w:tr>
    </w:tbl>
    <w:p w:rsidR="008B6478" w:rsidRPr="00725279" w:rsidRDefault="008B6478" w:rsidP="00107C39">
      <w:pPr>
        <w:widowControl w:val="0"/>
        <w:spacing w:after="0"/>
        <w:jc w:val="center"/>
        <w:rPr>
          <w:b/>
          <w:sz w:val="22"/>
          <w:szCs w:val="22"/>
        </w:rPr>
      </w:pPr>
    </w:p>
    <w:p w:rsidR="00211D92" w:rsidRPr="00725279" w:rsidRDefault="00211D92" w:rsidP="00107C39">
      <w:pPr>
        <w:widowControl w:val="0"/>
        <w:spacing w:after="0"/>
        <w:jc w:val="center"/>
        <w:rPr>
          <w:b/>
          <w:sz w:val="22"/>
          <w:szCs w:val="22"/>
        </w:rPr>
      </w:pPr>
    </w:p>
    <w:p w:rsidR="00211D92" w:rsidRPr="00725279" w:rsidRDefault="00211D92" w:rsidP="00107C39">
      <w:pPr>
        <w:widowControl w:val="0"/>
        <w:spacing w:after="0"/>
        <w:jc w:val="center"/>
        <w:rPr>
          <w:b/>
          <w:sz w:val="22"/>
          <w:szCs w:val="22"/>
        </w:rPr>
      </w:pPr>
    </w:p>
    <w:p w:rsidR="00211D92" w:rsidRPr="00725279" w:rsidRDefault="00211D92" w:rsidP="00107C39">
      <w:pPr>
        <w:widowControl w:val="0"/>
        <w:spacing w:after="0"/>
        <w:jc w:val="center"/>
        <w:rPr>
          <w:b/>
          <w:sz w:val="22"/>
          <w:szCs w:val="22"/>
        </w:rPr>
      </w:pPr>
    </w:p>
    <w:p w:rsidR="00211D92" w:rsidRPr="00725279" w:rsidRDefault="00211D92" w:rsidP="00107C39">
      <w:pPr>
        <w:widowControl w:val="0"/>
        <w:spacing w:after="0"/>
        <w:jc w:val="center"/>
        <w:rPr>
          <w:b/>
          <w:sz w:val="22"/>
          <w:szCs w:val="22"/>
        </w:rPr>
      </w:pPr>
    </w:p>
    <w:p w:rsidR="00211D92" w:rsidRPr="00725279" w:rsidRDefault="00211D92" w:rsidP="00107C39">
      <w:pPr>
        <w:widowControl w:val="0"/>
        <w:spacing w:after="0"/>
        <w:jc w:val="center"/>
        <w:rPr>
          <w:b/>
          <w:sz w:val="22"/>
          <w:szCs w:val="22"/>
        </w:rPr>
      </w:pPr>
    </w:p>
    <w:p w:rsidR="00211D92" w:rsidRPr="00725279" w:rsidRDefault="00211D92" w:rsidP="00107C39">
      <w:pPr>
        <w:widowControl w:val="0"/>
        <w:spacing w:after="0"/>
        <w:jc w:val="center"/>
        <w:rPr>
          <w:b/>
          <w:sz w:val="22"/>
          <w:szCs w:val="22"/>
        </w:rPr>
      </w:pPr>
    </w:p>
    <w:p w:rsidR="00211D92" w:rsidRPr="00725279" w:rsidRDefault="00211D92" w:rsidP="00107C39">
      <w:pPr>
        <w:widowControl w:val="0"/>
        <w:spacing w:after="0"/>
        <w:jc w:val="center"/>
        <w:rPr>
          <w:b/>
          <w:sz w:val="22"/>
          <w:szCs w:val="22"/>
        </w:rPr>
      </w:pPr>
    </w:p>
    <w:p w:rsidR="00515432" w:rsidRDefault="00515432" w:rsidP="006435AA">
      <w:pPr>
        <w:widowControl w:val="0"/>
        <w:spacing w:after="0"/>
        <w:rPr>
          <w:b/>
          <w:sz w:val="22"/>
          <w:szCs w:val="22"/>
        </w:rPr>
      </w:pPr>
    </w:p>
    <w:p w:rsidR="008E3028" w:rsidRPr="00725279" w:rsidRDefault="00180A5C" w:rsidP="00107C39">
      <w:pPr>
        <w:widowControl w:val="0"/>
        <w:spacing w:after="0"/>
        <w:jc w:val="center"/>
        <w:rPr>
          <w:b/>
          <w:sz w:val="22"/>
          <w:szCs w:val="22"/>
        </w:rPr>
      </w:pPr>
      <w:r w:rsidRPr="00725279">
        <w:rPr>
          <w:b/>
          <w:sz w:val="22"/>
          <w:szCs w:val="22"/>
        </w:rPr>
        <w:t xml:space="preserve">Раздел </w:t>
      </w:r>
      <w:r w:rsidR="00A80BEE" w:rsidRPr="00725279">
        <w:rPr>
          <w:b/>
          <w:sz w:val="22"/>
          <w:szCs w:val="22"/>
          <w:lang w:val="en-US"/>
        </w:rPr>
        <w:t>I</w:t>
      </w:r>
      <w:r w:rsidR="0058709C" w:rsidRPr="00725279">
        <w:rPr>
          <w:b/>
          <w:sz w:val="22"/>
          <w:szCs w:val="22"/>
          <w:lang w:val="en-US"/>
        </w:rPr>
        <w:t>V</w:t>
      </w:r>
      <w:bookmarkEnd w:id="28"/>
    </w:p>
    <w:p w:rsidR="004D4842" w:rsidRPr="00725279" w:rsidRDefault="004D4842" w:rsidP="00107C39">
      <w:pPr>
        <w:spacing w:after="0"/>
        <w:jc w:val="center"/>
        <w:rPr>
          <w:sz w:val="22"/>
          <w:szCs w:val="22"/>
        </w:rPr>
      </w:pPr>
    </w:p>
    <w:p w:rsidR="0095075E" w:rsidRPr="00725279" w:rsidRDefault="005B0FCF" w:rsidP="00107C39">
      <w:pPr>
        <w:pStyle w:val="1b"/>
        <w:spacing w:before="0" w:after="0"/>
        <w:rPr>
          <w:sz w:val="22"/>
          <w:szCs w:val="22"/>
        </w:rPr>
      </w:pPr>
      <w:bookmarkStart w:id="29" w:name="_Toc447719632"/>
      <w:r w:rsidRPr="00725279">
        <w:rPr>
          <w:sz w:val="22"/>
          <w:szCs w:val="22"/>
        </w:rPr>
        <w:t>ОПИСАНИЕ ОБЪЕКТА ЗАКУПКИ</w:t>
      </w:r>
      <w:bookmarkEnd w:id="29"/>
    </w:p>
    <w:p w:rsidR="004D4842" w:rsidRPr="00725279" w:rsidRDefault="004D4842" w:rsidP="00107C39">
      <w:pPr>
        <w:spacing w:after="0"/>
        <w:jc w:val="center"/>
        <w:rPr>
          <w:sz w:val="22"/>
          <w:szCs w:val="22"/>
        </w:rPr>
      </w:pPr>
    </w:p>
    <w:p w:rsidR="00CB3940" w:rsidRPr="00CB3940" w:rsidRDefault="00CB3940" w:rsidP="00CB3940">
      <w:pPr>
        <w:widowControl w:val="0"/>
        <w:spacing w:after="0"/>
        <w:ind w:firstLine="578"/>
        <w:jc w:val="center"/>
        <w:rPr>
          <w:b/>
          <w:bCs/>
          <w:sz w:val="25"/>
          <w:szCs w:val="25"/>
        </w:rPr>
      </w:pPr>
      <w:r w:rsidRPr="00CB3940">
        <w:rPr>
          <w:b/>
          <w:bCs/>
          <w:sz w:val="25"/>
          <w:szCs w:val="25"/>
        </w:rPr>
        <w:t>Требования к качеству, техническим и функциональным характеристикам (потребительским свойствам) товара</w:t>
      </w:r>
    </w:p>
    <w:p w:rsidR="00CB3940" w:rsidRPr="00CB3940" w:rsidRDefault="00CB3940" w:rsidP="00CB3940">
      <w:pPr>
        <w:pStyle w:val="afffffff9"/>
        <w:rPr>
          <w:rFonts w:ascii="Times New Roman" w:hAnsi="Times New Roman"/>
        </w:rPr>
      </w:pPr>
      <w:r w:rsidRPr="00CB3940">
        <w:rPr>
          <w:rFonts w:ascii="Times New Roman" w:hAnsi="Times New Roman"/>
        </w:rPr>
        <w:tab/>
      </w:r>
    </w:p>
    <w:p w:rsidR="00EB1B52" w:rsidRPr="00EB1B52" w:rsidRDefault="00EB1B52" w:rsidP="00EB1B52">
      <w:pPr>
        <w:pStyle w:val="afffffff9"/>
        <w:rPr>
          <w:rFonts w:ascii="Times New Roman" w:hAnsi="Times New Roman"/>
        </w:rPr>
      </w:pPr>
      <w:r w:rsidRPr="00EB1B52">
        <w:rPr>
          <w:rFonts w:ascii="Times New Roman" w:hAnsi="Times New Roman"/>
        </w:rPr>
        <w:t>Требования</w:t>
      </w:r>
    </w:p>
    <w:p w:rsidR="00EB1B52" w:rsidRPr="00EB1B52" w:rsidRDefault="00EB1B52" w:rsidP="00EB1B52">
      <w:pPr>
        <w:pStyle w:val="afffffff9"/>
        <w:rPr>
          <w:rFonts w:ascii="Times New Roman" w:hAnsi="Times New Roman"/>
        </w:rPr>
      </w:pPr>
      <w:r w:rsidRPr="00EB1B52">
        <w:rPr>
          <w:rFonts w:ascii="Times New Roman" w:hAnsi="Times New Roman"/>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EB1B52" w:rsidRPr="00EB1B52" w:rsidRDefault="00EB1B52" w:rsidP="00EB1B52">
      <w:pPr>
        <w:pStyle w:val="afffffff9"/>
        <w:rPr>
          <w:rFonts w:ascii="Times New Roman" w:hAnsi="Times New Roman"/>
        </w:rPr>
      </w:pPr>
      <w:r w:rsidRPr="00EB1B52">
        <w:rPr>
          <w:rFonts w:ascii="Times New Roman" w:hAnsi="Times New Roman"/>
        </w:rPr>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удержание кресла-коляски с пользователем в неподвижном состоянии.</w:t>
      </w:r>
    </w:p>
    <w:p w:rsidR="00EB1B52" w:rsidRPr="00EB1B52" w:rsidRDefault="00EB1B52" w:rsidP="00EB1B52">
      <w:pPr>
        <w:pStyle w:val="afffffff9"/>
        <w:rPr>
          <w:rFonts w:ascii="Times New Roman" w:hAnsi="Times New Roman"/>
        </w:rPr>
      </w:pPr>
      <w:r w:rsidRPr="00EB1B52">
        <w:rPr>
          <w:rFonts w:ascii="Times New Roman" w:hAnsi="Times New Roman"/>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B1B52" w:rsidRPr="00EB1B52" w:rsidRDefault="00EB1B52" w:rsidP="00EB1B52">
      <w:pPr>
        <w:pStyle w:val="afffffff9"/>
        <w:rPr>
          <w:rFonts w:ascii="Times New Roman" w:hAnsi="Times New Roman"/>
        </w:rPr>
      </w:pPr>
      <w:r w:rsidRPr="00EB1B52">
        <w:rPr>
          <w:rFonts w:ascii="Times New Roman" w:hAnsi="Times New Roman"/>
          <w:bCs/>
        </w:rPr>
        <w:t xml:space="preserve">Кресло-коляски </w:t>
      </w:r>
      <w:r w:rsidRPr="00EB1B52">
        <w:rPr>
          <w:rFonts w:ascii="Times New Roman" w:hAnsi="Times New Roman"/>
          <w:bCs/>
          <w:color w:val="000000"/>
        </w:rPr>
        <w:t xml:space="preserve">комнатные, прогулочные  с ручным приводом </w:t>
      </w:r>
      <w:r w:rsidRPr="00EB1B52">
        <w:rPr>
          <w:rFonts w:ascii="Times New Roman" w:hAnsi="Times New Roman"/>
        </w:rPr>
        <w:t>должны соответствовать требованиям следующих стандартов:</w:t>
      </w:r>
    </w:p>
    <w:p w:rsidR="00EB1B52" w:rsidRPr="00EB1B52" w:rsidRDefault="00EB1B52" w:rsidP="00EB1B52">
      <w:pPr>
        <w:pStyle w:val="afffffff9"/>
        <w:rPr>
          <w:rFonts w:ascii="Times New Roman" w:hAnsi="Times New Roman"/>
        </w:rPr>
      </w:pPr>
      <w:r w:rsidRPr="00EB1B52">
        <w:rPr>
          <w:rFonts w:ascii="Times New Roman" w:hAnsi="Times New Roman"/>
        </w:rPr>
        <w:t>ГОСТ Р ИСО 7176-1-2018  «Кресла-коляски. Часть 1. Определение статической устойчивости».</w:t>
      </w:r>
    </w:p>
    <w:p w:rsidR="00EB1B52" w:rsidRPr="00EB1B52" w:rsidRDefault="00EB1B52" w:rsidP="00EB1B52">
      <w:pPr>
        <w:pStyle w:val="afffffff9"/>
        <w:rPr>
          <w:rFonts w:ascii="Times New Roman" w:hAnsi="Times New Roman"/>
        </w:rPr>
      </w:pPr>
      <w:r w:rsidRPr="00EB1B52">
        <w:rPr>
          <w:rFonts w:ascii="Times New Roman" w:hAnsi="Times New Roman"/>
        </w:rPr>
        <w:t>ГОСТ Р ИСО 7176-3-2015 «Кресла-коляски. Часть 3. Определение эффективности действия тормозной системы».</w:t>
      </w:r>
    </w:p>
    <w:p w:rsidR="00EB1B52" w:rsidRPr="00EB1B52" w:rsidRDefault="00EB1B52" w:rsidP="00EB1B52">
      <w:pPr>
        <w:pStyle w:val="afffffff9"/>
        <w:rPr>
          <w:rFonts w:ascii="Times New Roman" w:hAnsi="Times New Roman"/>
        </w:rPr>
      </w:pPr>
      <w:r w:rsidRPr="00EB1B52">
        <w:rPr>
          <w:rFonts w:ascii="Times New Roman" w:hAnsi="Times New Roman"/>
        </w:rPr>
        <w:t>ГОСТ Р ИСО 7176-8-2015 «Кресла-коляски. Технические требования и методы испытаний на статическую, ударную и усталостную прочность».</w:t>
      </w:r>
    </w:p>
    <w:p w:rsidR="00EB1B52" w:rsidRPr="00EB1B52" w:rsidRDefault="00EB1B52" w:rsidP="00EB1B52">
      <w:pPr>
        <w:pStyle w:val="afffffff9"/>
        <w:rPr>
          <w:rFonts w:ascii="Times New Roman" w:hAnsi="Times New Roman"/>
        </w:rPr>
      </w:pPr>
      <w:r w:rsidRPr="00EB1B52">
        <w:rPr>
          <w:rFonts w:ascii="Times New Roman" w:hAnsi="Times New Roman"/>
        </w:rPr>
        <w:t>ГОСТ Р ИСО 7176-15-2007 Кресла-коляски. Часть 15. Требования к документации и маркировке для обеспечения доступности информации.</w:t>
      </w:r>
    </w:p>
    <w:p w:rsidR="00EB1B52" w:rsidRPr="00EB1B52" w:rsidRDefault="00EB1B52" w:rsidP="00EB1B52">
      <w:pPr>
        <w:pStyle w:val="afffffff9"/>
        <w:rPr>
          <w:rFonts w:ascii="Times New Roman" w:hAnsi="Times New Roman"/>
        </w:rPr>
      </w:pPr>
      <w:r w:rsidRPr="00EB1B52">
        <w:rPr>
          <w:rFonts w:ascii="Times New Roman" w:hAnsi="Times New Roman"/>
        </w:rPr>
        <w:t>ГОСТ Р 50602-93 «Кресла - коляски. Максимальные габаритные размеры».</w:t>
      </w:r>
    </w:p>
    <w:p w:rsidR="00EB1B52" w:rsidRPr="00EB1B52" w:rsidRDefault="00EB1B52" w:rsidP="00EB1B52">
      <w:pPr>
        <w:pStyle w:val="afffffff9"/>
        <w:rPr>
          <w:rFonts w:ascii="Times New Roman" w:hAnsi="Times New Roman"/>
        </w:rPr>
      </w:pPr>
      <w:r w:rsidRPr="00EB1B52">
        <w:rPr>
          <w:rFonts w:ascii="Times New Roman" w:hAnsi="Times New Roman"/>
        </w:rPr>
        <w:t>ГОСТ Р ИСО(</w:t>
      </w:r>
      <w:r w:rsidRPr="00EB1B52">
        <w:rPr>
          <w:rFonts w:ascii="Times New Roman" w:hAnsi="Times New Roman"/>
          <w:lang w:val="en-US"/>
        </w:rPr>
        <w:t>ISO</w:t>
      </w:r>
      <w:r w:rsidRPr="00EB1B52">
        <w:rPr>
          <w:rFonts w:ascii="Times New Roman" w:hAnsi="Times New Roman"/>
        </w:rPr>
        <w:t>)  7176-16-2015  «Кресла-коляски. Часть 16. Стойкость к возгоранию устройств поддержания положения тела»</w:t>
      </w:r>
    </w:p>
    <w:p w:rsidR="00EB1B52" w:rsidRPr="00EB1B52" w:rsidRDefault="00EB1B52" w:rsidP="00EB1B52">
      <w:pPr>
        <w:pStyle w:val="afffffff9"/>
        <w:rPr>
          <w:rFonts w:ascii="Times New Roman" w:hAnsi="Times New Roman"/>
          <w:color w:val="000000"/>
        </w:rPr>
      </w:pPr>
      <w:r w:rsidRPr="00EB1B52">
        <w:rPr>
          <w:rFonts w:ascii="Times New Roman" w:hAnsi="Times New Roman"/>
          <w:color w:val="000000"/>
        </w:rPr>
        <w:t>ГОСТ Р 51083-2015 «Кресла-коляски. Общие технические условия»</w:t>
      </w:r>
    </w:p>
    <w:p w:rsidR="00EB1B52" w:rsidRPr="00EB1B52" w:rsidRDefault="00EB1B52" w:rsidP="00EB1B52">
      <w:pPr>
        <w:pStyle w:val="afffffff9"/>
        <w:rPr>
          <w:rFonts w:ascii="Times New Roman" w:hAnsi="Times New Roman"/>
        </w:rPr>
      </w:pPr>
      <w:r w:rsidRPr="00EB1B52">
        <w:rPr>
          <w:rFonts w:ascii="Times New Roman" w:hAnsi="Times New Roman"/>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EB1B52" w:rsidRPr="00EB1B52" w:rsidRDefault="00EB1B52" w:rsidP="00EB1B52">
      <w:pPr>
        <w:pStyle w:val="afffffff9"/>
        <w:rPr>
          <w:rFonts w:ascii="Times New Roman" w:hAnsi="Times New Roman"/>
          <w:color w:val="000000"/>
        </w:rPr>
      </w:pPr>
      <w:r w:rsidRPr="00EB1B52">
        <w:rPr>
          <w:rFonts w:ascii="Times New Roman" w:hAnsi="Times New Roman"/>
          <w:color w:val="000000"/>
        </w:rPr>
        <w:t xml:space="preserve">Конструкция кресло-коляски должна обеспечивать удобное размещение в нем пользователя и свободу движений последнего при перемещении, а также обеспечивать ремонтоспособность, включая, в первую очередь, доступ к отдельным сборочным единицам и деталям, их взаимозаменяемость при техническом обслуживании и ремонте. Резьбовые соединения должны быть доступны для регулирования и надежно затянуты. Подвижные соединения должны быть отрегулированы и иметь плавный ход. Заедания не допускаются. (ГОСТ Р 51083-2015). </w:t>
      </w:r>
    </w:p>
    <w:p w:rsidR="00EB1B52" w:rsidRPr="00EB1B52" w:rsidRDefault="00EB1B52" w:rsidP="00EB1B52">
      <w:pPr>
        <w:pStyle w:val="afffffff9"/>
        <w:rPr>
          <w:rFonts w:ascii="Times New Roman" w:hAnsi="Times New Roman"/>
          <w:color w:val="000000"/>
        </w:rPr>
      </w:pPr>
      <w:r w:rsidRPr="00EB1B52">
        <w:rPr>
          <w:rFonts w:ascii="Times New Roman" w:hAnsi="Times New Roman"/>
          <w:color w:val="000000"/>
        </w:rPr>
        <w:t xml:space="preserve">Кресло-коляска должна соответствовать требованиям статической, ударной и усталой прочности по </w:t>
      </w:r>
      <w:r w:rsidRPr="00EB1B52">
        <w:rPr>
          <w:rFonts w:ascii="Times New Roman" w:hAnsi="Times New Roman"/>
        </w:rPr>
        <w:t>ГОСТ Р ИСО 7176-8-2015</w:t>
      </w:r>
      <w:r w:rsidRPr="00EB1B52">
        <w:rPr>
          <w:rFonts w:ascii="Times New Roman" w:hAnsi="Times New Roman"/>
          <w:color w:val="000000"/>
        </w:rPr>
        <w:t xml:space="preserve">. На коляске не должно быть обнаружено какой-либо остаточной деформации, </w:t>
      </w:r>
      <w:r w:rsidR="00A30332">
        <w:rPr>
          <w:rFonts w:ascii="Times New Roman" w:hAnsi="Times New Roman"/>
          <w:color w:val="000000"/>
        </w:rPr>
        <w:t>которая может</w:t>
      </w:r>
      <w:r w:rsidRPr="00EB1B52">
        <w:rPr>
          <w:rFonts w:ascii="Times New Roman" w:hAnsi="Times New Roman"/>
          <w:color w:val="000000"/>
        </w:rPr>
        <w:t xml:space="preserve"> ухудшить эксплуатационные свойства кресла-коляски и его составных частей, после падения кресла-коляски в сложенном виде с высоты (1000+\- 10) мм. Кресло-коляска должна стоять устойчиво на горизонтальной поверхности (без качки), при этом значение максимального зазора между поверхностью и одним из колес не более </w:t>
      </w:r>
      <w:smartTag w:uri="urn:schemas-microsoft-com:office:smarttags" w:element="metricconverter">
        <w:smartTagPr>
          <w:attr w:name="ProductID" w:val="3 мм"/>
        </w:smartTagPr>
        <w:r w:rsidRPr="00EB1B52">
          <w:rPr>
            <w:rFonts w:ascii="Times New Roman" w:hAnsi="Times New Roman"/>
            <w:color w:val="000000"/>
          </w:rPr>
          <w:t>3 мм</w:t>
        </w:r>
      </w:smartTag>
      <w:r w:rsidRPr="00EB1B52">
        <w:rPr>
          <w:rFonts w:ascii="Times New Roman" w:hAnsi="Times New Roman"/>
          <w:color w:val="000000"/>
        </w:rPr>
        <w:t xml:space="preserve">.  Кресло-коляска должна быть оборудована стояночной и при необходимости </w:t>
      </w:r>
      <w:r w:rsidRPr="00EB1B52">
        <w:rPr>
          <w:rFonts w:ascii="Times New Roman" w:hAnsi="Times New Roman"/>
          <w:color w:val="000000"/>
        </w:rPr>
        <w:lastRenderedPageBreak/>
        <w:t>рабочей системами торможения, легко управляемыми пользователем или сопровождающим лицом и обеспечивающими удержание кресла-коляски с пользователем в неподвижном состоянии и снижении скорости движения кресла-коляски или полную остановку. Поворотные колеса кресла – коляски должны быть самоориентирующимися и должны проворачиваться относительно вертикальной оси кронштейна легко и без заеданий.</w:t>
      </w:r>
    </w:p>
    <w:p w:rsidR="00EB1B52" w:rsidRPr="00EB1B52" w:rsidRDefault="00EB1B52" w:rsidP="00EB1B52">
      <w:pPr>
        <w:pStyle w:val="afffffff9"/>
        <w:rPr>
          <w:rFonts w:ascii="Times New Roman" w:hAnsi="Times New Roman"/>
        </w:rPr>
      </w:pPr>
      <w:r w:rsidRPr="00EB1B52">
        <w:rPr>
          <w:rFonts w:ascii="Times New Roman" w:hAnsi="Times New Roman"/>
          <w:color w:val="000000"/>
        </w:rPr>
        <w:t xml:space="preserve">В соответствии с ГОСТ Р 51632-2014 металлические части изделий должны быть изготовлены из коррозионностойких материалов или защищены от коррозии защитными или защитно-декоративными покрытиями. Изделия или их составные части, подвергаемые дезинфекции, должны быть устойчивы к воздействиям дезинфекции. </w:t>
      </w:r>
      <w:r w:rsidRPr="00EB1B52">
        <w:rPr>
          <w:rFonts w:ascii="Times New Roman" w:hAnsi="Times New Roman"/>
        </w:rPr>
        <w:t>Наружные поверхности кресла-коляски должны быть устойчивы к воздействию 1%-го раствора монохлорамина ХБ и растворов моющих средств, применяемых при дезинфекции.</w:t>
      </w:r>
    </w:p>
    <w:p w:rsidR="00EB1B52" w:rsidRPr="00EB1B52" w:rsidRDefault="00EB1B52" w:rsidP="00EB1B52">
      <w:pPr>
        <w:pStyle w:val="afffffff9"/>
        <w:rPr>
          <w:rFonts w:ascii="Times New Roman" w:hAnsi="Times New Roman"/>
        </w:rPr>
      </w:pPr>
      <w:r w:rsidRPr="00EB1B52">
        <w:rPr>
          <w:rFonts w:ascii="Times New Roman" w:hAnsi="Times New Roman"/>
        </w:rPr>
        <w:t xml:space="preserve">Материалы, применяемые для изготовления кресел-колясок, не должны содержать токсичных компонентов, а также воздействовать на цвет поверхности пола, одежды, кожи пользователя, с которыми контактируют те или иные детали коляски </w:t>
      </w:r>
      <w:r w:rsidRPr="00EB1B52">
        <w:rPr>
          <w:rFonts w:ascii="Times New Roman" w:hAnsi="Times New Roman"/>
          <w:color w:val="000000"/>
        </w:rPr>
        <w:t>( ГОСТ Р 51083-2015)</w:t>
      </w:r>
      <w:r w:rsidRPr="00EB1B52">
        <w:rPr>
          <w:rFonts w:ascii="Times New Roman" w:hAnsi="Times New Roman"/>
        </w:rPr>
        <w:t xml:space="preserve">. </w:t>
      </w:r>
    </w:p>
    <w:p w:rsidR="00EB1B52" w:rsidRPr="00EB1B52" w:rsidRDefault="00EB1B52" w:rsidP="00EB1B52">
      <w:pPr>
        <w:pStyle w:val="afffffff9"/>
        <w:rPr>
          <w:rFonts w:ascii="Times New Roman" w:hAnsi="Times New Roman"/>
        </w:rPr>
      </w:pPr>
      <w:r w:rsidRPr="00EB1B52">
        <w:rPr>
          <w:rFonts w:ascii="Times New Roman" w:hAnsi="Times New Roman"/>
        </w:rPr>
        <w:t xml:space="preserve">Поверхность сиденья (обтяжка) не должна пропускать органические выделения, быть устойчивой к их воздействию и поддаваться санитарной обработке. </w:t>
      </w:r>
    </w:p>
    <w:p w:rsidR="00EB1B52" w:rsidRPr="00EB1B52" w:rsidRDefault="00EB1B52" w:rsidP="00EB1B52">
      <w:pPr>
        <w:pStyle w:val="afffffff9"/>
        <w:rPr>
          <w:rFonts w:ascii="Times New Roman" w:hAnsi="Times New Roman"/>
        </w:rPr>
      </w:pPr>
      <w:r w:rsidRPr="00EB1B52">
        <w:rPr>
          <w:rFonts w:ascii="Times New Roman" w:hAnsi="Times New Roman"/>
        </w:rPr>
        <w:t>В отношении пожарной безопасности все используемые в конструкции материалы, должны обладать свойством самогашения. Не допускается их воспламенение вследствие распространяющегося тления.</w:t>
      </w:r>
    </w:p>
    <w:p w:rsidR="00EB1B52" w:rsidRPr="00EB1B52" w:rsidRDefault="00EB1B52" w:rsidP="00EB1B52">
      <w:pPr>
        <w:pStyle w:val="afffffff9"/>
        <w:rPr>
          <w:rFonts w:ascii="Times New Roman" w:hAnsi="Times New Roman"/>
          <w:color w:val="000000"/>
        </w:rPr>
      </w:pPr>
      <w:r w:rsidRPr="00EB1B52">
        <w:rPr>
          <w:rFonts w:ascii="Times New Roman" w:hAnsi="Times New Roman"/>
          <w:color w:val="000000"/>
        </w:rPr>
        <w:t>При передачи кресло-коляски Поставщик должен распаковать его, привести кресло-коляску в товарный вид, убедиться, что кресло-коляска соответствует антропометрическим показателям Получателя,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EB1B52" w:rsidRPr="00EB1B52" w:rsidRDefault="00EB1B52" w:rsidP="00EB1B52">
      <w:pPr>
        <w:pStyle w:val="afffffff9"/>
        <w:rPr>
          <w:rFonts w:ascii="Times New Roman" w:hAnsi="Times New Roman"/>
          <w:color w:val="000000"/>
        </w:rPr>
      </w:pPr>
      <w:r w:rsidRPr="00EB1B52">
        <w:rPr>
          <w:rFonts w:ascii="Times New Roman" w:hAnsi="Times New Roman"/>
          <w:color w:val="000000"/>
        </w:rPr>
        <w:t>В комплект кресло-коляски должны входить:</w:t>
      </w:r>
    </w:p>
    <w:p w:rsidR="00EB1B52" w:rsidRPr="00EB1B52" w:rsidRDefault="00EB1B52" w:rsidP="00EB1B52">
      <w:pPr>
        <w:pStyle w:val="afffffff9"/>
        <w:rPr>
          <w:rFonts w:ascii="Times New Roman" w:hAnsi="Times New Roman"/>
        </w:rPr>
      </w:pPr>
      <w:r w:rsidRPr="00EB1B52">
        <w:rPr>
          <w:rFonts w:ascii="Times New Roman" w:hAnsi="Times New Roman"/>
          <w:color w:val="000000"/>
        </w:rPr>
        <w:t>- эксплуатационная документация,</w:t>
      </w:r>
    </w:p>
    <w:p w:rsidR="00EB1B52" w:rsidRPr="00EB1B52" w:rsidRDefault="00EB1B52" w:rsidP="00EB1B52">
      <w:pPr>
        <w:pStyle w:val="afffffff9"/>
        <w:rPr>
          <w:rFonts w:ascii="Times New Roman" w:hAnsi="Times New Roman"/>
          <w:color w:val="000000"/>
        </w:rPr>
      </w:pPr>
      <w:r w:rsidRPr="00EB1B52">
        <w:rPr>
          <w:rFonts w:ascii="Times New Roman" w:hAnsi="Times New Roman"/>
          <w:color w:val="000000"/>
        </w:rPr>
        <w:t>- инструмент и принадлежности, обеспечивающие техническое обслуживание кресло-коляски в течение срока службы.</w:t>
      </w:r>
    </w:p>
    <w:p w:rsidR="00EB1B52" w:rsidRPr="00EB1B52" w:rsidRDefault="00EB1B52" w:rsidP="00EB1B52">
      <w:pPr>
        <w:pStyle w:val="afffffff9"/>
        <w:rPr>
          <w:rFonts w:ascii="Times New Roman" w:hAnsi="Times New Roman"/>
          <w:color w:val="000000"/>
        </w:rPr>
      </w:pPr>
      <w:r w:rsidRPr="00EB1B52">
        <w:rPr>
          <w:rFonts w:ascii="Times New Roman" w:hAnsi="Times New Roman"/>
          <w:color w:val="000000"/>
        </w:rPr>
        <w:t xml:space="preserve">Маркировка, упаковка, транспортирование и хранение кресел-колясок должны соответствовать требованиям </w:t>
      </w:r>
      <w:r w:rsidRPr="00EB1B52">
        <w:rPr>
          <w:rFonts w:ascii="Times New Roman" w:hAnsi="Times New Roman"/>
        </w:rPr>
        <w:t>ГОСТ Р ИСО 7176-15-2007 «Кресла-коляски. Часть 15. Требования к документации и маркировке для обеспечения доступности информации»</w:t>
      </w:r>
      <w:r w:rsidRPr="00EB1B52">
        <w:rPr>
          <w:rFonts w:ascii="Times New Roman" w:hAnsi="Times New Roman"/>
          <w:color w:val="000000"/>
        </w:rPr>
        <w:t xml:space="preserve"> и технических условий на кресла-коляски конкретных типов.</w:t>
      </w:r>
    </w:p>
    <w:p w:rsidR="00EB1B52" w:rsidRPr="00EB1B52" w:rsidRDefault="00EB1B52" w:rsidP="00EB1B52">
      <w:pPr>
        <w:pStyle w:val="afffffff9"/>
        <w:rPr>
          <w:rFonts w:ascii="Times New Roman" w:hAnsi="Times New Roman"/>
          <w:color w:val="000000"/>
        </w:rPr>
      </w:pPr>
      <w:r w:rsidRPr="00EB1B52">
        <w:rPr>
          <w:rFonts w:ascii="Times New Roman" w:hAnsi="Times New Roman"/>
          <w:color w:val="000000"/>
        </w:rPr>
        <w:t>На каждом кресле-коляске должна быть табличка, на которой должны быть указаны: товарный знак предприятия-изготовителя, обозначение типа (модели) кресла-коляски, обозначение технических условий, дата изготовления (год, месяц), знак соответствия при сертификации в законодательно регулируемой сфере, если это определено системой сертификации.</w:t>
      </w:r>
    </w:p>
    <w:p w:rsidR="00EB1B52" w:rsidRPr="00EB1B52" w:rsidRDefault="00EB1B52" w:rsidP="00EB1B52">
      <w:pPr>
        <w:pStyle w:val="afffffff9"/>
        <w:rPr>
          <w:rFonts w:ascii="Times New Roman" w:hAnsi="Times New Roman"/>
          <w:color w:val="000000"/>
        </w:rPr>
      </w:pPr>
      <w:r w:rsidRPr="00EB1B52">
        <w:rPr>
          <w:rFonts w:ascii="Times New Roman" w:hAnsi="Times New Roman"/>
          <w:color w:val="000000"/>
        </w:rPr>
        <w:t>Упаковка кресло-коляски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EB1B52" w:rsidRPr="00EB1B52" w:rsidRDefault="00EB1B52" w:rsidP="00EB1B52">
      <w:pPr>
        <w:pStyle w:val="afffffff9"/>
        <w:rPr>
          <w:rFonts w:ascii="Times New Roman" w:hAnsi="Times New Roman"/>
        </w:rPr>
      </w:pPr>
      <w:r w:rsidRPr="00EB1B52">
        <w:rPr>
          <w:rFonts w:ascii="Times New Roman" w:hAnsi="Times New Roman"/>
        </w:rPr>
        <w:t>Поставка осуществляется в упаковке, обеспечивающей сохранность Товара во время перевозки.</w:t>
      </w:r>
    </w:p>
    <w:p w:rsidR="00EB1B52" w:rsidRDefault="00EB1B52" w:rsidP="00EB1B52">
      <w:pPr>
        <w:pStyle w:val="afffffff9"/>
        <w:rPr>
          <w:rFonts w:ascii="Times New Roman" w:hAnsi="Times New Roman"/>
        </w:rPr>
      </w:pPr>
      <w:r w:rsidRPr="00EB1B52">
        <w:rPr>
          <w:rFonts w:ascii="Times New Roman" w:hAnsi="Times New Roman"/>
        </w:rPr>
        <w:t>Необходимое условие – наличие сертификата соответствия или декларации о соответствии  на поставляемые кресло-коляски в установленном законом порядке. (Предоставляются в ходе исполнения контракта).</w:t>
      </w:r>
      <w:r>
        <w:rPr>
          <w:rFonts w:ascii="Times New Roman" w:hAnsi="Times New Roman"/>
        </w:rPr>
        <w:t xml:space="preserve"> </w:t>
      </w:r>
    </w:p>
    <w:p w:rsidR="00EB1B52" w:rsidRPr="00EB1B52" w:rsidRDefault="00EB1B52" w:rsidP="00EB1B52">
      <w:pPr>
        <w:pStyle w:val="afffffff9"/>
        <w:rPr>
          <w:rFonts w:ascii="Times New Roman" w:hAnsi="Times New Roman"/>
        </w:rPr>
      </w:pPr>
      <w:r w:rsidRPr="00EB1B52">
        <w:rPr>
          <w:rFonts w:ascii="Times New Roman" w:hAnsi="Times New Roman"/>
        </w:rPr>
        <w:t xml:space="preserve">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w:t>
      </w:r>
      <w:r w:rsidRPr="00EB1B52">
        <w:rPr>
          <w:rFonts w:ascii="Times New Roman" w:hAnsi="Times New Roman"/>
          <w:u w:val="single"/>
        </w:rPr>
        <w:t>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r w:rsidRPr="00EB1B52">
        <w:rPr>
          <w:rFonts w:ascii="Times New Roman" w:hAnsi="Times New Roman"/>
        </w:rPr>
        <w:t>»</w:t>
      </w:r>
      <w:r>
        <w:rPr>
          <w:rFonts w:ascii="Times New Roman" w:hAnsi="Times New Roman"/>
        </w:rPr>
        <w:t xml:space="preserve"> -</w:t>
      </w:r>
      <w:r w:rsidRPr="00EB1B52">
        <w:rPr>
          <w:rFonts w:ascii="Times New Roman" w:hAnsi="Times New Roman"/>
        </w:rPr>
        <w:t xml:space="preserve"> </w:t>
      </w:r>
      <w:r>
        <w:rPr>
          <w:rFonts w:ascii="Times New Roman" w:hAnsi="Times New Roman"/>
        </w:rPr>
        <w:t>(</w:t>
      </w:r>
      <w:r w:rsidRPr="00EB1B52">
        <w:rPr>
          <w:rFonts w:ascii="Times New Roman" w:hAnsi="Times New Roman"/>
        </w:rPr>
        <w:t>Срок службы должен составлять не менее срока службы, установленного на данный товар производителем, но не менее 6 (шесть) лет для комнатных и не менее 4 (четырех) лет для прогулочных кресел-колясок с даты подписания Акта сдачи-приемки Товара Получателем</w:t>
      </w:r>
      <w:r>
        <w:rPr>
          <w:rFonts w:ascii="Times New Roman" w:hAnsi="Times New Roman"/>
        </w:rPr>
        <w:t>).</w:t>
      </w:r>
    </w:p>
    <w:p w:rsidR="00EB1B52" w:rsidRPr="00EB1B52" w:rsidRDefault="00EB1B52" w:rsidP="00EB1B52">
      <w:pPr>
        <w:pStyle w:val="afffffff9"/>
        <w:rPr>
          <w:rFonts w:ascii="Times New Roman" w:hAnsi="Times New Roman"/>
        </w:rPr>
      </w:pPr>
      <w:r w:rsidRPr="00EB1B52">
        <w:rPr>
          <w:rFonts w:ascii="Times New Roman" w:hAnsi="Times New Roman"/>
        </w:rPr>
        <w:tab/>
        <w:t>Гарантийный срок кресел-колясок</w:t>
      </w:r>
      <w:r>
        <w:rPr>
          <w:rFonts w:ascii="Times New Roman" w:hAnsi="Times New Roman"/>
        </w:rPr>
        <w:t xml:space="preserve"> должен составлять</w:t>
      </w:r>
      <w:r w:rsidRPr="00EB1B52">
        <w:rPr>
          <w:rFonts w:ascii="Times New Roman" w:hAnsi="Times New Roman"/>
        </w:rPr>
        <w:t xml:space="preserve"> не менее 12 месяцев </w:t>
      </w:r>
      <w:r>
        <w:rPr>
          <w:rFonts w:ascii="Times New Roman" w:hAnsi="Times New Roman"/>
        </w:rPr>
        <w:t>с даты подписания Акта сдачи-приемки товара Получателем.</w:t>
      </w:r>
    </w:p>
    <w:p w:rsidR="00EB1B52" w:rsidRPr="00EB1B52" w:rsidRDefault="00EB1B52" w:rsidP="00EB1B52">
      <w:pPr>
        <w:pStyle w:val="afffffff9"/>
        <w:rPr>
          <w:rFonts w:ascii="Times New Roman" w:hAnsi="Times New Roman"/>
        </w:rPr>
      </w:pPr>
      <w:r w:rsidRPr="00EB1B52">
        <w:rPr>
          <w:rFonts w:ascii="Times New Roman" w:hAnsi="Times New Roman"/>
        </w:rPr>
        <w:lastRenderedPageBreak/>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EB1B52" w:rsidRPr="00EB1B52" w:rsidRDefault="00EB1B52" w:rsidP="00EB1B52">
      <w:pPr>
        <w:pStyle w:val="afffffff9"/>
        <w:rPr>
          <w:rFonts w:ascii="Times New Roman" w:hAnsi="Times New Roman"/>
        </w:rPr>
      </w:pPr>
      <w:r w:rsidRPr="00EB1B52">
        <w:rPr>
          <w:rFonts w:ascii="Times New Roman" w:hAnsi="Times New Roman"/>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EB1B52" w:rsidRPr="00EB1B52" w:rsidRDefault="00EB1B52" w:rsidP="00EB1B52">
      <w:pPr>
        <w:pStyle w:val="afffffff9"/>
        <w:rPr>
          <w:rFonts w:ascii="Times New Roman" w:hAnsi="Times New Roman"/>
        </w:rPr>
      </w:pPr>
      <w:r w:rsidRPr="00EB1B52">
        <w:rPr>
          <w:rFonts w:ascii="Times New Roman" w:hAnsi="Times New Roman"/>
        </w:rPr>
        <w:t xml:space="preserve">Гарантийный срок эксплуатации покрышек передних и задних колес составляет не менее 12 месяцев со дня подписания </w:t>
      </w:r>
      <w:r>
        <w:rPr>
          <w:rFonts w:ascii="Times New Roman" w:hAnsi="Times New Roman"/>
        </w:rPr>
        <w:t>Акта сдави-приемки товара Получателем</w:t>
      </w:r>
      <w:r w:rsidRPr="00EB1B52">
        <w:rPr>
          <w:rFonts w:ascii="Times New Roman" w:hAnsi="Times New Roman"/>
        </w:rPr>
        <w:t>.</w:t>
      </w:r>
    </w:p>
    <w:p w:rsidR="00EB1B52" w:rsidRPr="00EB1B52" w:rsidRDefault="00EB1B52" w:rsidP="00EB1B52">
      <w:pPr>
        <w:pStyle w:val="afffffff9"/>
        <w:rPr>
          <w:rFonts w:ascii="Times New Roman" w:hAnsi="Times New Roman"/>
        </w:rPr>
      </w:pPr>
      <w:r w:rsidRPr="00EB1B52">
        <w:rPr>
          <w:rFonts w:ascii="Times New Roman" w:hAnsi="Times New Roman"/>
        </w:rPr>
        <w:t>Поставщик должен располагать сервисной службой для обеспечения гарантийного ремонта поставляемых кресел-колясок,  находящейся _____________________________________________________________________</w:t>
      </w:r>
    </w:p>
    <w:p w:rsidR="00EB1B52" w:rsidRPr="00EB1B52" w:rsidRDefault="00EB1B52" w:rsidP="00EB1B52">
      <w:pPr>
        <w:pStyle w:val="afffffff9"/>
        <w:rPr>
          <w:rFonts w:ascii="Times New Roman" w:hAnsi="Times New Roman"/>
        </w:rPr>
      </w:pPr>
      <w:r w:rsidRPr="00EB1B52">
        <w:rPr>
          <w:rFonts w:ascii="Times New Roman" w:hAnsi="Times New Roman"/>
        </w:rPr>
        <w:t>(Указать адрес места нахождения сервисной службы)</w:t>
      </w:r>
    </w:p>
    <w:p w:rsidR="00CB3940" w:rsidRPr="00EB1B52" w:rsidRDefault="00CB3940" w:rsidP="00EB1B52">
      <w:pPr>
        <w:pStyle w:val="afffffff9"/>
        <w:rPr>
          <w:rFonts w:ascii="Times New Roman" w:hAnsi="Times New Roman"/>
          <w:spacing w:val="-7"/>
          <w:u w:val="single"/>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843"/>
        <w:gridCol w:w="3685"/>
        <w:gridCol w:w="993"/>
        <w:gridCol w:w="958"/>
      </w:tblGrid>
      <w:tr w:rsidR="00B02CC9" w:rsidRPr="00EB1B52" w:rsidTr="00B02CC9">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CB3940" w:rsidRPr="00EB1B52" w:rsidRDefault="00CB3940" w:rsidP="00EB1B52">
            <w:pPr>
              <w:pStyle w:val="afffffff9"/>
              <w:ind w:firstLine="0"/>
              <w:jc w:val="center"/>
              <w:rPr>
                <w:rFonts w:ascii="Times New Roman" w:hAnsi="Times New Roman"/>
                <w:i/>
              </w:rPr>
            </w:pPr>
            <w:r w:rsidRPr="00EB1B52">
              <w:rPr>
                <w:rFonts w:ascii="Times New Roman" w:hAnsi="Times New Roman"/>
                <w:i/>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B3940" w:rsidRPr="00EB1B52" w:rsidRDefault="00CB3940" w:rsidP="00EB1B52">
            <w:pPr>
              <w:pStyle w:val="afffffff9"/>
              <w:ind w:firstLine="0"/>
              <w:jc w:val="center"/>
              <w:rPr>
                <w:rFonts w:ascii="Times New Roman" w:hAnsi="Times New Roman"/>
              </w:rPr>
            </w:pPr>
            <w:r w:rsidRPr="00EB1B52">
              <w:rPr>
                <w:rFonts w:ascii="Times New Roman" w:hAnsi="Times New Roman"/>
                <w:i/>
              </w:rPr>
              <w:t>Код по КТРУ</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3940" w:rsidRPr="00EB1B52" w:rsidRDefault="00CB3940" w:rsidP="00EB1B52">
            <w:pPr>
              <w:pStyle w:val="afffffff9"/>
              <w:ind w:firstLine="0"/>
              <w:jc w:val="center"/>
              <w:rPr>
                <w:rFonts w:ascii="Times New Roman" w:hAnsi="Times New Roman"/>
                <w:i/>
              </w:rPr>
            </w:pPr>
            <w:r w:rsidRPr="00EB1B52">
              <w:rPr>
                <w:rFonts w:ascii="Times New Roman" w:hAnsi="Times New Roman"/>
                <w:i/>
              </w:rPr>
              <w:t>Наименование по КТРУ</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CB3940" w:rsidRPr="00EB1B52" w:rsidRDefault="00CB3940" w:rsidP="00EB1B52">
            <w:pPr>
              <w:pStyle w:val="afffffff9"/>
              <w:ind w:firstLine="0"/>
              <w:jc w:val="center"/>
              <w:rPr>
                <w:rFonts w:ascii="Times New Roman" w:hAnsi="Times New Roman"/>
              </w:rPr>
            </w:pPr>
            <w:r w:rsidRPr="00EB1B52">
              <w:rPr>
                <w:rFonts w:ascii="Times New Roman" w:hAnsi="Times New Roman"/>
                <w:i/>
              </w:rPr>
              <w:t>Технические характеристики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B3940" w:rsidRPr="00EB1B52" w:rsidRDefault="00CB3940" w:rsidP="00EB1B52">
            <w:pPr>
              <w:pStyle w:val="afffffff9"/>
              <w:ind w:firstLine="0"/>
              <w:jc w:val="center"/>
              <w:rPr>
                <w:rFonts w:ascii="Times New Roman" w:hAnsi="Times New Roman"/>
                <w:i/>
              </w:rPr>
            </w:pPr>
            <w:r w:rsidRPr="00EB1B52">
              <w:rPr>
                <w:rFonts w:ascii="Times New Roman" w:hAnsi="Times New Roman"/>
                <w:i/>
              </w:rPr>
              <w:t>Ед.измерения</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CB3940" w:rsidRPr="00EB1B52" w:rsidRDefault="00CB3940" w:rsidP="00EB1B52">
            <w:pPr>
              <w:pStyle w:val="afffffff9"/>
              <w:ind w:firstLine="0"/>
              <w:jc w:val="center"/>
              <w:rPr>
                <w:rFonts w:ascii="Times New Roman" w:hAnsi="Times New Roman"/>
                <w:i/>
              </w:rPr>
            </w:pPr>
            <w:r w:rsidRPr="00EB1B52">
              <w:rPr>
                <w:rFonts w:ascii="Times New Roman" w:hAnsi="Times New Roman"/>
                <w:i/>
              </w:rPr>
              <w:t>Кол-во</w:t>
            </w:r>
          </w:p>
        </w:tc>
      </w:tr>
      <w:tr w:rsidR="00EB1B52" w:rsidRPr="00EB1B52" w:rsidTr="00533EFF">
        <w:tc>
          <w:tcPr>
            <w:tcW w:w="1668" w:type="dxa"/>
            <w:hideMark/>
          </w:tcPr>
          <w:p w:rsidR="00EB1B52" w:rsidRPr="00EB1B52" w:rsidRDefault="00EB1B52" w:rsidP="00EB1B52">
            <w:pPr>
              <w:pStyle w:val="afffffff9"/>
              <w:ind w:firstLine="0"/>
              <w:rPr>
                <w:rStyle w:val="affffffc"/>
                <w:rFonts w:ascii="Times New Roman" w:hAnsi="Times New Roman"/>
                <w:bCs w:val="0"/>
                <w:i/>
              </w:rPr>
            </w:pPr>
            <w:r w:rsidRPr="00EB1B52">
              <w:rPr>
                <w:rStyle w:val="FontStyle54"/>
                <w:sz w:val="22"/>
                <w:szCs w:val="22"/>
              </w:rPr>
              <w:t>Кресла-коляски с ручным приводом  комнатные (для инвалидов, детей-инвалидов)</w:t>
            </w:r>
          </w:p>
        </w:tc>
        <w:tc>
          <w:tcPr>
            <w:tcW w:w="1417" w:type="dxa"/>
            <w:hideMark/>
          </w:tcPr>
          <w:p w:rsidR="00EB1B52" w:rsidRPr="00EB1B52" w:rsidRDefault="00EB1B52" w:rsidP="00EB1B52">
            <w:pPr>
              <w:pStyle w:val="afffffff9"/>
              <w:ind w:firstLine="0"/>
              <w:rPr>
                <w:rStyle w:val="FontStyle48"/>
                <w:sz w:val="22"/>
                <w:szCs w:val="22"/>
              </w:rPr>
            </w:pPr>
            <w:r w:rsidRPr="00EB1B52">
              <w:rPr>
                <w:rStyle w:val="FontStyle48"/>
                <w:sz w:val="22"/>
                <w:szCs w:val="22"/>
              </w:rPr>
              <w:t>30.92.20.000-00000013</w:t>
            </w:r>
          </w:p>
        </w:tc>
        <w:tc>
          <w:tcPr>
            <w:tcW w:w="1843" w:type="dxa"/>
            <w:hideMark/>
          </w:tcPr>
          <w:p w:rsidR="00EB1B52" w:rsidRPr="00EB1B52" w:rsidRDefault="00EB1B52" w:rsidP="00EB1B52">
            <w:pPr>
              <w:pStyle w:val="afffffff9"/>
              <w:ind w:firstLine="0"/>
              <w:rPr>
                <w:rStyle w:val="FontStyle48"/>
                <w:sz w:val="22"/>
                <w:szCs w:val="22"/>
              </w:rPr>
            </w:pPr>
            <w:r w:rsidRPr="00EB1B52">
              <w:rPr>
                <w:rStyle w:val="FontStyle48"/>
                <w:sz w:val="22"/>
                <w:szCs w:val="22"/>
              </w:rPr>
              <w:t>Кресло-коляска, управляемая  пациентом/ сопровождающим лицом, с приводом на задние колеса, складная</w:t>
            </w:r>
          </w:p>
        </w:tc>
        <w:tc>
          <w:tcPr>
            <w:tcW w:w="3685" w:type="dxa"/>
          </w:tcPr>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Кресло-коляска должна быть с приводом от обода колеса.</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Возможность складывания и раскладывания кресла-коляски без применения инструмента.</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 xml:space="preserve">В качестве опор вращения в </w:t>
            </w:r>
            <w:r w:rsidRPr="00204D3A">
              <w:rPr>
                <w:rFonts w:eastAsia="Calibri"/>
                <w:sz w:val="22"/>
                <w:szCs w:val="22"/>
                <w:lang w:eastAsia="en-US"/>
              </w:rPr>
              <w:lastRenderedPageBreak/>
              <w:t>передних и в задних колесах должны быть применены шариковые подшипники, работающие в паре со стальной втулкой.</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Диаметр приводных колес должен составлять не менее 57 см и не более 62 см.</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регулировки по высоте не менее чем на +(-)5 см.</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 xml:space="preserve"> Спинка коляски должна иметь регулировку по углу наклона не менее 30 градусов.</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Глубина сиденья должна регулироваться в зависимости от длины бедра не менее чем в трех положениях в диапазоне не менее 6 см.</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+/-1 см и углу наклона не менее 10°.</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lastRenderedPageBreak/>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изменение высоты сиденья спереди в диапазоне не менее 3 и сзади в диапазоне не менее 9 см;</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изменение угла наклона сиденья от минус 5° до 15°;</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Кресло-коляска должна быть укомплектована подушкой на сиденье толщиной не менее 5 см.</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Кресло-коляска должна быть укомплектована страховочным устройством от опрокидывания.</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Максимальный вес пользователя: не менее 125 кг включительно.</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Вес кресла-коляски без дополнительного оснащения и без подушки не более 18 кг.</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Кресла-коляски должны иметь ширины сиденья: 38 см +/- 1 см, 40 см +/- 1 см, 43 см +/- 1 см, 45 см +/- 1 см, 48 см +/- 1 см, 50 см +/-1 см , 53,(+/-1 см.) поставляться в 7 типоразмерах.</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Количество кресел-колясок в зависимости от ширины сидения определяется в соответствии с заявкой (разнарядкой) Заказчика.</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Маркировка кресла-коляски должна содержать:</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наименование производителя;</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адрес производителя;</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-обозначение типа (модели) кресла-коляски (в зависимости от модификации);</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дату выпуска (месяц, год);</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артикул модификации кресла-коляски;</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серийный номер.</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В комплект поставки должно входить:</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lastRenderedPageBreak/>
              <w:t>набор инструментов;</w:t>
            </w:r>
          </w:p>
          <w:p w:rsidR="00204D3A" w:rsidRPr="00204D3A" w:rsidRDefault="00204D3A" w:rsidP="00204D3A">
            <w:pPr>
              <w:spacing w:after="0"/>
              <w:jc w:val="left"/>
              <w:rPr>
                <w:rFonts w:eastAsia="Calibri"/>
                <w:sz w:val="22"/>
                <w:szCs w:val="22"/>
                <w:lang w:eastAsia="en-US"/>
              </w:rPr>
            </w:pPr>
            <w:r w:rsidRPr="00204D3A">
              <w:rPr>
                <w:rFonts w:eastAsia="Calibri"/>
                <w:sz w:val="22"/>
                <w:szCs w:val="22"/>
                <w:lang w:eastAsia="en-US"/>
              </w:rPr>
              <w:t>инструкция для пользователя (на русском языке);</w:t>
            </w:r>
          </w:p>
          <w:p w:rsidR="00EB1B52" w:rsidRPr="00204D3A" w:rsidRDefault="00204D3A" w:rsidP="00204D3A">
            <w:pPr>
              <w:spacing w:after="0"/>
              <w:jc w:val="left"/>
              <w:rPr>
                <w:rFonts w:eastAsia="Calibri"/>
                <w:sz w:val="22"/>
                <w:szCs w:val="22"/>
                <w:lang w:eastAsia="en-US"/>
              </w:rPr>
            </w:pPr>
            <w:r w:rsidRPr="00204D3A">
              <w:rPr>
                <w:rFonts w:eastAsia="Calibri"/>
                <w:sz w:val="22"/>
                <w:szCs w:val="22"/>
                <w:lang w:eastAsia="en-US"/>
              </w:rPr>
              <w:t>-гарантийный талон (с отметкой о произведенной проверке контроля качества).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1B52" w:rsidRPr="00EB1B52" w:rsidRDefault="00EB1B52" w:rsidP="00EB1B52">
            <w:pPr>
              <w:pStyle w:val="afffffff9"/>
              <w:ind w:firstLine="0"/>
              <w:rPr>
                <w:rFonts w:ascii="Times New Roman" w:hAnsi="Times New Roman"/>
              </w:rPr>
            </w:pPr>
            <w:r w:rsidRPr="00EB1B52">
              <w:rPr>
                <w:rFonts w:ascii="Times New Roman" w:hAnsi="Times New Roman"/>
              </w:rPr>
              <w:lastRenderedPageBreak/>
              <w:t>шт.</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B1B52" w:rsidRPr="00EB1B52" w:rsidRDefault="00204D3A" w:rsidP="00EB1B52">
            <w:pPr>
              <w:pStyle w:val="afffffff9"/>
              <w:ind w:firstLine="0"/>
              <w:rPr>
                <w:rFonts w:ascii="Times New Roman" w:hAnsi="Times New Roman"/>
              </w:rPr>
            </w:pPr>
            <w:r>
              <w:rPr>
                <w:rFonts w:ascii="Times New Roman" w:hAnsi="Times New Roman"/>
              </w:rPr>
              <w:t>270</w:t>
            </w:r>
          </w:p>
        </w:tc>
      </w:tr>
      <w:tr w:rsidR="00EB1B52" w:rsidRPr="00EB1B52" w:rsidTr="00533EFF">
        <w:tc>
          <w:tcPr>
            <w:tcW w:w="1668" w:type="dxa"/>
            <w:hideMark/>
          </w:tcPr>
          <w:p w:rsidR="00EB1B52" w:rsidRPr="00EB1B52" w:rsidRDefault="00EB1B52" w:rsidP="009175AF">
            <w:pPr>
              <w:pStyle w:val="afffffff9"/>
              <w:ind w:firstLine="0"/>
              <w:rPr>
                <w:rStyle w:val="affffffc"/>
                <w:rFonts w:ascii="Times New Roman" w:hAnsi="Times New Roman"/>
                <w:bCs w:val="0"/>
                <w:i/>
              </w:rPr>
            </w:pPr>
            <w:r w:rsidRPr="00EB1B52">
              <w:rPr>
                <w:rStyle w:val="FontStyle54"/>
                <w:sz w:val="22"/>
                <w:szCs w:val="22"/>
              </w:rPr>
              <w:lastRenderedPageBreak/>
              <w:t>Кресла-коляски с ручным приводом  прогулочные (для инвалидов, детей-инвалидов)</w:t>
            </w:r>
          </w:p>
        </w:tc>
        <w:tc>
          <w:tcPr>
            <w:tcW w:w="1417" w:type="dxa"/>
            <w:hideMark/>
          </w:tcPr>
          <w:p w:rsidR="00EB1B52" w:rsidRPr="00EB1B52" w:rsidRDefault="00EB1B52" w:rsidP="009175AF">
            <w:pPr>
              <w:pStyle w:val="afffffff9"/>
              <w:ind w:firstLine="0"/>
              <w:rPr>
                <w:rStyle w:val="FontStyle48"/>
                <w:sz w:val="22"/>
                <w:szCs w:val="22"/>
              </w:rPr>
            </w:pPr>
            <w:r w:rsidRPr="00EB1B52">
              <w:rPr>
                <w:rStyle w:val="FontStyle48"/>
                <w:sz w:val="22"/>
                <w:szCs w:val="22"/>
              </w:rPr>
              <w:t>30.92.20.000-00000013</w:t>
            </w:r>
          </w:p>
        </w:tc>
        <w:tc>
          <w:tcPr>
            <w:tcW w:w="1843" w:type="dxa"/>
            <w:hideMark/>
          </w:tcPr>
          <w:p w:rsidR="00EB1B52" w:rsidRPr="00EB1B52" w:rsidRDefault="00EB1B52" w:rsidP="009175AF">
            <w:pPr>
              <w:pStyle w:val="afffffff9"/>
              <w:ind w:firstLine="0"/>
              <w:rPr>
                <w:rStyle w:val="FontStyle48"/>
                <w:sz w:val="22"/>
                <w:szCs w:val="22"/>
              </w:rPr>
            </w:pPr>
            <w:r w:rsidRPr="00EB1B52">
              <w:rPr>
                <w:rStyle w:val="FontStyle48"/>
                <w:sz w:val="22"/>
                <w:szCs w:val="22"/>
              </w:rPr>
              <w:t>Кресло-коляска, управляемая  пациентом/ сопровождающим лицом, с приводом на задние колеса, складная</w:t>
            </w:r>
          </w:p>
        </w:tc>
        <w:tc>
          <w:tcPr>
            <w:tcW w:w="3685" w:type="dxa"/>
          </w:tcPr>
          <w:p w:rsidR="00A948F2" w:rsidRPr="00A948F2" w:rsidRDefault="009175AF" w:rsidP="00A948F2">
            <w:pPr>
              <w:pStyle w:val="afffffff9"/>
            </w:pPr>
            <w:r>
              <w:rPr>
                <w:rStyle w:val="FontStyle48"/>
                <w:sz w:val="22"/>
                <w:szCs w:val="22"/>
              </w:rPr>
              <w:t xml:space="preserve">   </w:t>
            </w:r>
            <w:r w:rsidR="00A948F2" w:rsidRPr="00A948F2">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улиц и на дорогах с твердым покрытием.</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Кресло-коляска должна быть с приводом от обода колеса.</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Возможность складывания и раскладывания кресла-коляски без применения инструмента.</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Поворотные колеса должны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В качестве опор вращения в передних и в задних колесах должны быть применены шариковые подшипники, работающие в паре со стальной втулкой.</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 xml:space="preserve">Диаметр приводных колес должен составлять не менее 57 см и не </w:t>
            </w:r>
            <w:r w:rsidRPr="00A948F2">
              <w:rPr>
                <w:rFonts w:eastAsia="Calibri"/>
                <w:sz w:val="22"/>
                <w:szCs w:val="22"/>
                <w:lang w:eastAsia="en-US"/>
              </w:rPr>
              <w:lastRenderedPageBreak/>
              <w:t>более 62 см.</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регулировки по высоте не менее чем на +(-)5 см.</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 xml:space="preserve"> Спинка коляски должна иметь регулировку по углу наклона не менее 30 градусов.</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Глубина сиденья должна регулироваться в зависимости от длины бедра не менее чем в трех положениях в диапазоне не менее 6 см.</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+/-1 см и углу наклона не менее 10°.</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lastRenderedPageBreak/>
              <w:t>изменение высоты сиденья спереди в диапазоне не менее 3 и сзади в диапазоне не менее 9 см;</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изменение угла наклона сиденья от минус 5° до 15°;</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Кресло-коляска должна быть укомплектована подушкой на сиденье толщиной не менее 5 см.</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Кресло-коляска должна быть укомплектована страховочным устройством от опрокидывания.</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Максимальный вес пользователя: не менее 125 кг включительно.</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Вес кресла-коляски без дополнительного оснащения и без подушки не более 18 кг.</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Кресла-коляски должны иметь ширины сиденья: 38 см +/- 1 см, 40 см +/- 1 см, 43 см +/- 1 см, 45 см +/- 1 см, 48 см +/- 1 см, 50 см +/-1 см , 53,(+/-1см.) поставляться в 7 типоразмерах.</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Количество кресел-колясок в зависимости от ширины сидения определяется в соответствии с заявкой (разнарядкой) Заказчика.</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Маркировка кресла-коляски должна содержать:</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наименование производителя;</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адрес производителя;</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-обозначение типа (модели) кресла-коляски (в зависимости от модификации);</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дату выпуска (месяц, год);</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артикул модификации кресла-коляски;</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серийный номер.</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В комплект поставки должно входить:</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набор инструментов;</w:t>
            </w:r>
          </w:p>
          <w:p w:rsidR="00A948F2" w:rsidRPr="00A948F2" w:rsidRDefault="00A948F2" w:rsidP="00A948F2">
            <w:pPr>
              <w:spacing w:after="0"/>
              <w:jc w:val="left"/>
              <w:rPr>
                <w:rFonts w:eastAsia="Calibri"/>
                <w:sz w:val="22"/>
                <w:szCs w:val="22"/>
                <w:lang w:eastAsia="en-US"/>
              </w:rPr>
            </w:pPr>
            <w:r w:rsidRPr="00A948F2">
              <w:rPr>
                <w:rFonts w:eastAsia="Calibri"/>
                <w:sz w:val="22"/>
                <w:szCs w:val="22"/>
                <w:lang w:eastAsia="en-US"/>
              </w:rPr>
              <w:t>инструкция для пользователя (на русском языке);</w:t>
            </w:r>
          </w:p>
          <w:p w:rsidR="00EB1B52" w:rsidRPr="00A948F2" w:rsidRDefault="00A948F2" w:rsidP="00A948F2">
            <w:pPr>
              <w:spacing w:after="0"/>
              <w:jc w:val="left"/>
              <w:rPr>
                <w:rFonts w:eastAsia="Calibri"/>
                <w:sz w:val="22"/>
                <w:szCs w:val="22"/>
                <w:lang w:eastAsia="en-US"/>
              </w:rPr>
            </w:pPr>
            <w:r w:rsidRPr="00A948F2">
              <w:rPr>
                <w:rFonts w:eastAsia="Calibri"/>
                <w:sz w:val="22"/>
                <w:szCs w:val="22"/>
                <w:lang w:eastAsia="en-US"/>
              </w:rPr>
              <w:t>-гарантийный талон (с отметкой о произведенной проверке контроля качества).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1B52" w:rsidRPr="00EB1B52" w:rsidRDefault="009175AF" w:rsidP="009175AF">
            <w:pPr>
              <w:pStyle w:val="afffffff9"/>
              <w:ind w:firstLine="0"/>
              <w:rPr>
                <w:rFonts w:ascii="Times New Roman" w:hAnsi="Times New Roman"/>
              </w:rPr>
            </w:pPr>
            <w:r>
              <w:rPr>
                <w:rFonts w:ascii="Times New Roman" w:hAnsi="Times New Roman"/>
              </w:rPr>
              <w:lastRenderedPageBreak/>
              <w:t>шт</w:t>
            </w:r>
            <w:r w:rsidR="00EB1B52" w:rsidRPr="00EB1B52">
              <w:rPr>
                <w:rFonts w:ascii="Times New Roman" w:hAnsi="Times New Roman"/>
              </w:rPr>
              <w:t>.</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B1B52" w:rsidRPr="00EB1B52" w:rsidRDefault="00A948F2" w:rsidP="009175AF">
            <w:pPr>
              <w:pStyle w:val="afffffff9"/>
              <w:ind w:firstLine="0"/>
              <w:rPr>
                <w:rFonts w:ascii="Times New Roman" w:hAnsi="Times New Roman"/>
              </w:rPr>
            </w:pPr>
            <w:r>
              <w:rPr>
                <w:rFonts w:ascii="Times New Roman" w:hAnsi="Times New Roman"/>
              </w:rPr>
              <w:t>170</w:t>
            </w:r>
          </w:p>
        </w:tc>
      </w:tr>
    </w:tbl>
    <w:p w:rsidR="005457BC" w:rsidRPr="00725279" w:rsidRDefault="005457BC" w:rsidP="00107C39">
      <w:pPr>
        <w:spacing w:after="0"/>
        <w:jc w:val="center"/>
        <w:rPr>
          <w:sz w:val="22"/>
          <w:szCs w:val="22"/>
        </w:rPr>
      </w:pPr>
    </w:p>
    <w:p w:rsidR="005457BC" w:rsidRPr="00725279" w:rsidRDefault="005457BC" w:rsidP="00107C39">
      <w:pPr>
        <w:spacing w:after="0"/>
        <w:jc w:val="center"/>
        <w:rPr>
          <w:sz w:val="22"/>
          <w:szCs w:val="22"/>
        </w:rPr>
      </w:pPr>
    </w:p>
    <w:p w:rsidR="005457BC" w:rsidRPr="00725279" w:rsidRDefault="005457BC" w:rsidP="00107C39">
      <w:pPr>
        <w:spacing w:after="0"/>
        <w:jc w:val="center"/>
        <w:rPr>
          <w:sz w:val="22"/>
          <w:szCs w:val="22"/>
        </w:rPr>
      </w:pPr>
    </w:p>
    <w:p w:rsidR="00A948F2" w:rsidRDefault="00A948F2" w:rsidP="006435AA">
      <w:pPr>
        <w:spacing w:after="0"/>
        <w:rPr>
          <w:sz w:val="22"/>
          <w:szCs w:val="22"/>
        </w:rPr>
      </w:pPr>
    </w:p>
    <w:p w:rsidR="00A80BEE" w:rsidRPr="00725279" w:rsidRDefault="00A80BEE" w:rsidP="00A80BEE">
      <w:pPr>
        <w:spacing w:after="0"/>
        <w:ind w:left="5680"/>
        <w:jc w:val="right"/>
        <w:rPr>
          <w:sz w:val="22"/>
          <w:szCs w:val="22"/>
        </w:rPr>
      </w:pPr>
      <w:r w:rsidRPr="00725279">
        <w:rPr>
          <w:sz w:val="22"/>
          <w:szCs w:val="22"/>
        </w:rPr>
        <w:t xml:space="preserve">Приложение </w:t>
      </w:r>
      <w:r w:rsidR="00D232E4" w:rsidRPr="00725279">
        <w:rPr>
          <w:sz w:val="22"/>
          <w:szCs w:val="22"/>
        </w:rPr>
        <w:t>1</w:t>
      </w:r>
      <w:r w:rsidRPr="00725279">
        <w:rPr>
          <w:sz w:val="22"/>
          <w:szCs w:val="22"/>
        </w:rPr>
        <w:t xml:space="preserve"> к Документации об открытом конкурсе</w:t>
      </w:r>
      <w:r w:rsidR="00305909">
        <w:rPr>
          <w:sz w:val="22"/>
          <w:szCs w:val="22"/>
        </w:rPr>
        <w:t xml:space="preserve"> в электронной форме</w:t>
      </w:r>
    </w:p>
    <w:p w:rsidR="005457BC" w:rsidRPr="00725279" w:rsidRDefault="005457BC" w:rsidP="00A80BEE">
      <w:pPr>
        <w:widowControl w:val="0"/>
        <w:spacing w:after="0"/>
        <w:ind w:right="23"/>
        <w:jc w:val="center"/>
        <w:rPr>
          <w:i/>
          <w:sz w:val="22"/>
          <w:szCs w:val="22"/>
          <w:lang w:bidi="ru-RU"/>
        </w:rPr>
      </w:pPr>
    </w:p>
    <w:p w:rsidR="005457BC" w:rsidRPr="00725279" w:rsidRDefault="005457BC" w:rsidP="00A80BEE">
      <w:pPr>
        <w:widowControl w:val="0"/>
        <w:spacing w:after="0"/>
        <w:ind w:right="23"/>
        <w:jc w:val="center"/>
        <w:rPr>
          <w:i/>
          <w:sz w:val="22"/>
          <w:szCs w:val="22"/>
          <w:lang w:bidi="ru-RU"/>
        </w:rPr>
      </w:pPr>
    </w:p>
    <w:p w:rsidR="00993BEE" w:rsidRPr="00993BEE" w:rsidRDefault="00993BEE" w:rsidP="00993BEE">
      <w:pPr>
        <w:spacing w:after="0"/>
        <w:jc w:val="center"/>
        <w:rPr>
          <w:b/>
          <w:sz w:val="22"/>
          <w:szCs w:val="22"/>
        </w:rPr>
      </w:pPr>
      <w:r w:rsidRPr="00993BEE">
        <w:rPr>
          <w:b/>
          <w:sz w:val="22"/>
          <w:szCs w:val="22"/>
        </w:rPr>
        <w:t>ПРОЕКТ ГОСУДАРСТВЕННОГО КОНТРАКТА</w:t>
      </w:r>
    </w:p>
    <w:p w:rsidR="00993BEE" w:rsidRPr="00993BEE" w:rsidRDefault="00993BEE" w:rsidP="00993BEE">
      <w:pPr>
        <w:spacing w:after="0"/>
        <w:jc w:val="right"/>
        <w:rPr>
          <w:sz w:val="22"/>
          <w:szCs w:val="22"/>
        </w:rPr>
      </w:pPr>
    </w:p>
    <w:p w:rsidR="00993BEE" w:rsidRPr="00993BEE" w:rsidRDefault="00993BEE" w:rsidP="00993BEE">
      <w:pPr>
        <w:spacing w:after="0"/>
        <w:jc w:val="right"/>
        <w:rPr>
          <w:sz w:val="22"/>
          <w:szCs w:val="22"/>
        </w:rPr>
      </w:pPr>
      <w:r w:rsidRPr="00993BEE">
        <w:rPr>
          <w:sz w:val="22"/>
          <w:szCs w:val="22"/>
        </w:rPr>
        <w:t xml:space="preserve">СОГЛАСОВАНО: </w:t>
      </w:r>
    </w:p>
    <w:p w:rsidR="00993BEE" w:rsidRPr="00993BEE" w:rsidRDefault="00993BEE" w:rsidP="00993BEE">
      <w:pPr>
        <w:spacing w:after="0"/>
        <w:jc w:val="right"/>
        <w:rPr>
          <w:sz w:val="22"/>
          <w:szCs w:val="22"/>
        </w:rPr>
      </w:pPr>
      <w:r w:rsidRPr="00993BEE">
        <w:rPr>
          <w:sz w:val="22"/>
          <w:szCs w:val="22"/>
        </w:rPr>
        <w:t xml:space="preserve">Начальник отдела социальных программ </w:t>
      </w:r>
    </w:p>
    <w:p w:rsidR="00077880" w:rsidRDefault="00077880" w:rsidP="00993BEE">
      <w:pPr>
        <w:spacing w:after="0"/>
        <w:jc w:val="right"/>
        <w:rPr>
          <w:sz w:val="22"/>
          <w:szCs w:val="22"/>
        </w:rPr>
      </w:pPr>
    </w:p>
    <w:p w:rsidR="00993BEE" w:rsidRPr="00993BEE" w:rsidRDefault="00993BEE" w:rsidP="00993BEE">
      <w:pPr>
        <w:spacing w:after="0"/>
        <w:jc w:val="right"/>
        <w:rPr>
          <w:sz w:val="22"/>
          <w:szCs w:val="22"/>
        </w:rPr>
      </w:pPr>
      <w:r w:rsidRPr="00993BEE">
        <w:rPr>
          <w:sz w:val="22"/>
          <w:szCs w:val="22"/>
        </w:rPr>
        <w:t xml:space="preserve">__________________ М. Н. Куцак </w:t>
      </w:r>
    </w:p>
    <w:p w:rsidR="00B978A3" w:rsidRPr="00B978A3" w:rsidRDefault="00B978A3" w:rsidP="00B978A3">
      <w:pPr>
        <w:spacing w:after="0"/>
        <w:jc w:val="right"/>
      </w:pPr>
    </w:p>
    <w:p w:rsidR="00B978A3" w:rsidRPr="00B978A3" w:rsidRDefault="00B978A3" w:rsidP="00B978A3">
      <w:pPr>
        <w:spacing w:after="0"/>
        <w:jc w:val="center"/>
      </w:pPr>
      <w:r w:rsidRPr="00B978A3">
        <w:rPr>
          <w:b/>
        </w:rPr>
        <w:t>Типовой контракт</w:t>
      </w:r>
    </w:p>
    <w:p w:rsidR="00B978A3" w:rsidRPr="00B978A3" w:rsidRDefault="00B978A3" w:rsidP="00B978A3">
      <w:pPr>
        <w:spacing w:after="0"/>
        <w:jc w:val="center"/>
        <w:rPr>
          <w:b/>
        </w:rPr>
      </w:pPr>
      <w:r w:rsidRPr="00B978A3">
        <w:rPr>
          <w:b/>
        </w:rPr>
        <w:t>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B978A3" w:rsidRPr="00B978A3" w:rsidRDefault="00B978A3" w:rsidP="00B978A3">
      <w:pPr>
        <w:spacing w:after="0"/>
        <w:jc w:val="center"/>
      </w:pPr>
    </w:p>
    <w:p w:rsidR="00B978A3" w:rsidRPr="00B978A3" w:rsidRDefault="00B978A3" w:rsidP="00B978A3">
      <w:pPr>
        <w:widowControl w:val="0"/>
        <w:tabs>
          <w:tab w:val="left" w:leader="underscore" w:pos="6595"/>
        </w:tabs>
        <w:autoSpaceDE w:val="0"/>
        <w:spacing w:after="0" w:line="276" w:lineRule="exact"/>
        <w:ind w:firstLine="720"/>
        <w:jc w:val="center"/>
        <w:rPr>
          <w:b/>
          <w:lang w:eastAsia="zh-CN"/>
        </w:rPr>
      </w:pPr>
      <w:r w:rsidRPr="00B978A3">
        <w:rPr>
          <w:b/>
          <w:lang w:eastAsia="zh-CN"/>
        </w:rPr>
        <w:t>ГОСУДАРСТВЕННЫЙ КОНТРАКТ</w:t>
      </w:r>
      <w:r w:rsidRPr="00B978A3">
        <w:rPr>
          <w:b/>
          <w:color w:val="0033CC"/>
          <w:vertAlign w:val="superscript"/>
          <w:lang w:eastAsia="zh-CN"/>
        </w:rPr>
        <w:footnoteReference w:id="1"/>
      </w:r>
      <w:r w:rsidRPr="00B978A3">
        <w:rPr>
          <w:b/>
          <w:lang w:eastAsia="zh-CN"/>
        </w:rPr>
        <w:t xml:space="preserve"> №</w:t>
      </w:r>
    </w:p>
    <w:p w:rsidR="00B978A3" w:rsidRPr="00B978A3" w:rsidRDefault="00B978A3" w:rsidP="00B978A3">
      <w:pPr>
        <w:widowControl w:val="0"/>
        <w:tabs>
          <w:tab w:val="left" w:leader="underscore" w:pos="8410"/>
        </w:tabs>
        <w:autoSpaceDE w:val="0"/>
        <w:spacing w:after="0"/>
        <w:ind w:right="5"/>
        <w:jc w:val="center"/>
        <w:rPr>
          <w:vertAlign w:val="superscript"/>
          <w:lang w:eastAsia="zh-CN"/>
        </w:rPr>
      </w:pPr>
      <w:r w:rsidRPr="00B978A3">
        <w:rPr>
          <w:lang w:eastAsia="zh-CN"/>
        </w:rPr>
        <w:t>на поставку</w:t>
      </w:r>
      <w:r w:rsidRPr="00B978A3">
        <w:rPr>
          <w:lang w:eastAsia="zh-CN"/>
        </w:rPr>
        <w:tab/>
      </w:r>
      <w:r w:rsidRPr="00B978A3">
        <w:rPr>
          <w:rFonts w:ascii="Arial" w:hAnsi="Arial" w:cs="Arial"/>
          <w:color w:val="0033CC"/>
          <w:vertAlign w:val="superscript"/>
          <w:lang w:eastAsia="zh-CN"/>
        </w:rPr>
        <w:footnoteReference w:id="2"/>
      </w:r>
    </w:p>
    <w:p w:rsidR="00B978A3" w:rsidRPr="00B978A3" w:rsidRDefault="00B978A3" w:rsidP="00B978A3">
      <w:pPr>
        <w:widowControl w:val="0"/>
        <w:autoSpaceDE w:val="0"/>
        <w:spacing w:after="0"/>
        <w:ind w:left="3216"/>
        <w:jc w:val="center"/>
        <w:rPr>
          <w:lang w:eastAsia="zh-CN"/>
        </w:rPr>
      </w:pPr>
      <w:r w:rsidRPr="00B978A3">
        <w:rPr>
          <w:bCs/>
          <w:i/>
          <w:lang w:eastAsia="zh-CN"/>
        </w:rPr>
        <w:t>(вид и (или) наименование технического средства реабилитации)</w:t>
      </w:r>
    </w:p>
    <w:p w:rsidR="00B978A3" w:rsidRPr="00B978A3" w:rsidRDefault="00B978A3" w:rsidP="00B978A3">
      <w:pPr>
        <w:widowControl w:val="0"/>
        <w:tabs>
          <w:tab w:val="left" w:leader="underscore" w:pos="5611"/>
        </w:tabs>
        <w:autoSpaceDE w:val="0"/>
        <w:spacing w:after="0"/>
        <w:jc w:val="center"/>
        <w:rPr>
          <w:rFonts w:ascii="Arial" w:hAnsi="Arial" w:cs="Arial"/>
          <w:lang w:eastAsia="zh-CN"/>
        </w:rPr>
      </w:pPr>
      <w:r w:rsidRPr="00B978A3">
        <w:rPr>
          <w:lang w:eastAsia="zh-CN"/>
        </w:rPr>
        <w:t>(Идентификационный код закупки №</w:t>
      </w:r>
      <w:r w:rsidRPr="00B978A3">
        <w:rPr>
          <w:lang w:eastAsia="zh-CN"/>
        </w:rPr>
        <w:tab/>
        <w:t>)</w:t>
      </w:r>
    </w:p>
    <w:p w:rsidR="00B978A3" w:rsidRPr="00B978A3" w:rsidRDefault="00B978A3" w:rsidP="00B978A3">
      <w:pPr>
        <w:widowControl w:val="0"/>
        <w:autoSpaceDE w:val="0"/>
        <w:spacing w:after="0"/>
        <w:ind w:right="11"/>
        <w:jc w:val="left"/>
        <w:rPr>
          <w:lang w:eastAsia="zh-CN"/>
        </w:rPr>
      </w:pPr>
      <w:r w:rsidRPr="00B978A3">
        <w:rPr>
          <w:lang w:eastAsia="zh-CN"/>
        </w:rPr>
        <w:t xml:space="preserve">« _____ » ___________ 20 ___ г. </w:t>
      </w:r>
      <w:r w:rsidRPr="00B978A3">
        <w:rPr>
          <w:lang w:eastAsia="zh-CN"/>
        </w:rPr>
        <w:tab/>
      </w:r>
      <w:r w:rsidRPr="00B978A3">
        <w:rPr>
          <w:lang w:eastAsia="zh-CN"/>
        </w:rPr>
        <w:tab/>
      </w:r>
      <w:r w:rsidRPr="00B978A3">
        <w:rPr>
          <w:lang w:eastAsia="zh-CN"/>
        </w:rPr>
        <w:tab/>
        <w:t xml:space="preserve">                                         г.____________</w:t>
      </w:r>
    </w:p>
    <w:p w:rsidR="00B978A3" w:rsidRPr="00B978A3" w:rsidRDefault="00B978A3" w:rsidP="00B978A3">
      <w:pPr>
        <w:widowControl w:val="0"/>
        <w:tabs>
          <w:tab w:val="left" w:pos="6917"/>
        </w:tabs>
        <w:autoSpaceDE w:val="0"/>
        <w:spacing w:after="0"/>
        <w:jc w:val="left"/>
        <w:rPr>
          <w:lang w:eastAsia="zh-CN"/>
        </w:rPr>
      </w:pPr>
      <w:r w:rsidRPr="00B978A3">
        <w:rPr>
          <w:bCs/>
          <w:i/>
          <w:vertAlign w:val="subscript"/>
          <w:lang w:eastAsia="zh-CN"/>
        </w:rPr>
        <w:t>(дата заключения контракта)</w:t>
      </w:r>
      <w:r w:rsidRPr="00B978A3">
        <w:rPr>
          <w:bCs/>
          <w:i/>
          <w:lang w:eastAsia="zh-CN"/>
        </w:rPr>
        <w:tab/>
      </w:r>
      <w:r w:rsidRPr="00B978A3">
        <w:rPr>
          <w:bCs/>
          <w:i/>
          <w:vertAlign w:val="subscript"/>
          <w:lang w:eastAsia="zh-CN"/>
        </w:rPr>
        <w:t>(место заключения контракта)</w:t>
      </w:r>
    </w:p>
    <w:p w:rsidR="00B978A3" w:rsidRPr="00B978A3" w:rsidRDefault="00B978A3" w:rsidP="00B978A3">
      <w:pPr>
        <w:widowControl w:val="0"/>
        <w:autoSpaceDE w:val="0"/>
        <w:spacing w:after="0"/>
        <w:ind w:left="696"/>
        <w:jc w:val="left"/>
        <w:rPr>
          <w:bCs/>
          <w:i/>
          <w:lang w:eastAsia="zh-CN"/>
        </w:rPr>
      </w:pPr>
    </w:p>
    <w:p w:rsidR="00B978A3" w:rsidRPr="00B978A3" w:rsidRDefault="00B978A3" w:rsidP="00B978A3">
      <w:pPr>
        <w:widowControl w:val="0"/>
        <w:tabs>
          <w:tab w:val="left" w:leader="underscore" w:pos="9427"/>
        </w:tabs>
        <w:autoSpaceDE w:val="0"/>
        <w:spacing w:after="0"/>
        <w:ind w:left="696"/>
        <w:jc w:val="left"/>
        <w:rPr>
          <w:lang w:eastAsia="zh-CN"/>
        </w:rPr>
      </w:pPr>
      <w:r w:rsidRPr="00B978A3">
        <w:rPr>
          <w:lang w:eastAsia="zh-CN"/>
        </w:rPr>
        <w:t>Государственный заказчик -</w:t>
      </w:r>
      <w:r w:rsidRPr="00B978A3">
        <w:rPr>
          <w:lang w:eastAsia="zh-CN"/>
        </w:rPr>
        <w:tab/>
        <w:t>,</w:t>
      </w:r>
    </w:p>
    <w:p w:rsidR="00B978A3" w:rsidRPr="00B978A3" w:rsidRDefault="00B978A3" w:rsidP="00B978A3">
      <w:pPr>
        <w:widowControl w:val="0"/>
        <w:autoSpaceDE w:val="0"/>
        <w:spacing w:after="0"/>
        <w:ind w:left="5515"/>
        <w:jc w:val="left"/>
        <w:rPr>
          <w:lang w:eastAsia="zh-CN"/>
        </w:rPr>
      </w:pPr>
      <w:r w:rsidRPr="00B978A3">
        <w:rPr>
          <w:bCs/>
          <w:i/>
          <w:lang w:eastAsia="zh-CN"/>
        </w:rPr>
        <w:t>(наименование государственного заказчика)</w:t>
      </w:r>
    </w:p>
    <w:p w:rsidR="00B978A3" w:rsidRPr="00B978A3" w:rsidRDefault="00B978A3" w:rsidP="00B978A3">
      <w:pPr>
        <w:widowControl w:val="0"/>
        <w:tabs>
          <w:tab w:val="left" w:leader="underscore" w:pos="9475"/>
        </w:tabs>
        <w:autoSpaceDE w:val="0"/>
        <w:spacing w:after="0"/>
        <w:rPr>
          <w:lang w:eastAsia="zh-CN"/>
        </w:rPr>
      </w:pPr>
      <w:r w:rsidRPr="00B978A3">
        <w:rPr>
          <w:lang w:eastAsia="zh-CN"/>
        </w:rPr>
        <w:t>выступающий от имени и в интересах Российской Федерации, именуемый в дальнейшем «Заказчик»</w:t>
      </w:r>
      <w:r w:rsidRPr="00B978A3">
        <w:rPr>
          <w:color w:val="0033CC"/>
          <w:vertAlign w:val="superscript"/>
          <w:lang w:eastAsia="zh-CN"/>
        </w:rPr>
        <w:footnoteReference w:id="3"/>
      </w:r>
      <w:r w:rsidRPr="00B978A3">
        <w:rPr>
          <w:lang w:eastAsia="zh-CN"/>
        </w:rPr>
        <w:t>, в лице ____________________________________________,</w:t>
      </w:r>
    </w:p>
    <w:p w:rsidR="00B978A3" w:rsidRPr="00B978A3" w:rsidRDefault="00B978A3" w:rsidP="00B978A3">
      <w:pPr>
        <w:widowControl w:val="0"/>
        <w:autoSpaceDE w:val="0"/>
        <w:spacing w:after="0"/>
        <w:ind w:right="5"/>
        <w:jc w:val="left"/>
        <w:rPr>
          <w:vertAlign w:val="subscript"/>
          <w:lang w:eastAsia="zh-CN"/>
        </w:rPr>
      </w:pPr>
      <w:r w:rsidRPr="00B978A3">
        <w:rPr>
          <w:bCs/>
          <w:i/>
          <w:vertAlign w:val="subscript"/>
          <w:lang w:eastAsia="zh-CN"/>
        </w:rPr>
        <w:t xml:space="preserve">(фамилия, имя и отчество (при наличии), должность представителя Заказчика),         </w:t>
      </w:r>
      <w:r w:rsidRPr="00B978A3">
        <w:rPr>
          <w:lang w:eastAsia="zh-CN"/>
        </w:rPr>
        <w:t xml:space="preserve">действующего на основании </w:t>
      </w:r>
      <w:r w:rsidRPr="00B978A3">
        <w:rPr>
          <w:lang w:eastAsia="zh-CN"/>
        </w:rPr>
        <w:lastRenderedPageBreak/>
        <w:t>________________</w:t>
      </w:r>
    </w:p>
    <w:p w:rsidR="00B978A3" w:rsidRPr="00B978A3" w:rsidRDefault="00B978A3" w:rsidP="00B978A3">
      <w:pPr>
        <w:widowControl w:val="0"/>
        <w:autoSpaceDE w:val="0"/>
        <w:spacing w:after="0"/>
        <w:ind w:right="5"/>
        <w:jc w:val="right"/>
        <w:rPr>
          <w:vertAlign w:val="subscript"/>
          <w:lang w:eastAsia="zh-CN"/>
        </w:rPr>
      </w:pPr>
      <w:r w:rsidRPr="00B978A3">
        <w:rPr>
          <w:bCs/>
          <w:i/>
          <w:vertAlign w:val="subscript"/>
          <w:lang w:eastAsia="zh-CN"/>
        </w:rPr>
        <w:t>(документ (акт) со всеми реквизитами, на основании которого действует представитель Заказчика)</w:t>
      </w:r>
    </w:p>
    <w:p w:rsidR="00B978A3" w:rsidRPr="00B978A3" w:rsidRDefault="00B978A3" w:rsidP="00B978A3">
      <w:pPr>
        <w:widowControl w:val="0"/>
        <w:tabs>
          <w:tab w:val="left" w:leader="underscore" w:pos="9456"/>
        </w:tabs>
        <w:autoSpaceDE w:val="0"/>
        <w:spacing w:after="0"/>
        <w:rPr>
          <w:lang w:eastAsia="zh-CN"/>
        </w:rPr>
      </w:pPr>
      <w:r w:rsidRPr="00B978A3">
        <w:rPr>
          <w:lang w:eastAsia="zh-CN"/>
        </w:rPr>
        <w:t xml:space="preserve">с одной стороны, и </w:t>
      </w:r>
      <w:r w:rsidRPr="00B978A3">
        <w:rPr>
          <w:lang w:eastAsia="zh-CN"/>
        </w:rPr>
        <w:tab/>
        <w:t>,</w:t>
      </w:r>
    </w:p>
    <w:p w:rsidR="00B978A3" w:rsidRPr="00B978A3" w:rsidRDefault="00B978A3" w:rsidP="00B978A3">
      <w:pPr>
        <w:widowControl w:val="0"/>
        <w:autoSpaceDE w:val="0"/>
        <w:spacing w:after="0"/>
        <w:ind w:right="5"/>
        <w:jc w:val="right"/>
        <w:rPr>
          <w:vertAlign w:val="subscript"/>
          <w:lang w:eastAsia="zh-CN"/>
        </w:rPr>
      </w:pPr>
      <w:r w:rsidRPr="00B978A3">
        <w:rPr>
          <w:bCs/>
          <w:i/>
          <w:vertAlign w:val="subscript"/>
          <w:lang w:eastAsia="zh-CN"/>
        </w:rPr>
        <w:t>(полное наименование организации, осуществляющей поставку технических средств реабилитации)</w:t>
      </w:r>
    </w:p>
    <w:p w:rsidR="00B978A3" w:rsidRPr="00B978A3" w:rsidRDefault="00B978A3" w:rsidP="00B978A3">
      <w:pPr>
        <w:widowControl w:val="0"/>
        <w:tabs>
          <w:tab w:val="left" w:leader="underscore" w:pos="5962"/>
          <w:tab w:val="left" w:pos="7987"/>
        </w:tabs>
        <w:autoSpaceDE w:val="0"/>
        <w:spacing w:after="0"/>
        <w:rPr>
          <w:lang w:eastAsia="zh-CN"/>
        </w:rPr>
      </w:pPr>
      <w:r w:rsidRPr="00B978A3">
        <w:rPr>
          <w:lang w:eastAsia="zh-CN"/>
        </w:rPr>
        <w:t>именуемая в дальнейшем «Поставщик»,</w:t>
      </w:r>
      <w:r w:rsidRPr="00B978A3">
        <w:rPr>
          <w:lang w:eastAsia="zh-CN"/>
        </w:rPr>
        <w:tab/>
        <w:t xml:space="preserve">в лице _____________________, </w:t>
      </w:r>
    </w:p>
    <w:p w:rsidR="00B978A3" w:rsidRPr="00B978A3" w:rsidRDefault="00B978A3" w:rsidP="00B978A3">
      <w:pPr>
        <w:widowControl w:val="0"/>
        <w:autoSpaceDE w:val="0"/>
        <w:spacing w:after="0"/>
        <w:jc w:val="right"/>
        <w:rPr>
          <w:vertAlign w:val="subscript"/>
          <w:lang w:eastAsia="zh-CN"/>
        </w:rPr>
      </w:pPr>
      <w:r w:rsidRPr="00B978A3">
        <w:rPr>
          <w:bCs/>
          <w:i/>
          <w:vertAlign w:val="subscript"/>
          <w:lang w:eastAsia="zh-CN"/>
        </w:rPr>
        <w:t>(фамилия, имя и отчество (при наличии), должность (при наличии) представителя Поставщика)</w:t>
      </w:r>
    </w:p>
    <w:p w:rsidR="00B978A3" w:rsidRPr="00B978A3" w:rsidRDefault="00B978A3" w:rsidP="00B978A3">
      <w:pPr>
        <w:widowControl w:val="0"/>
        <w:tabs>
          <w:tab w:val="left" w:leader="underscore" w:pos="5962"/>
          <w:tab w:val="left" w:pos="7987"/>
        </w:tabs>
        <w:autoSpaceDE w:val="0"/>
        <w:spacing w:after="0"/>
        <w:rPr>
          <w:lang w:eastAsia="zh-CN"/>
        </w:rPr>
      </w:pPr>
      <w:r w:rsidRPr="00B978A3">
        <w:rPr>
          <w:lang w:eastAsia="zh-CN"/>
        </w:rPr>
        <w:t>действующего на основании ________________________________________________</w:t>
      </w:r>
    </w:p>
    <w:p w:rsidR="00B978A3" w:rsidRPr="00B978A3" w:rsidRDefault="00B978A3" w:rsidP="00B978A3">
      <w:pPr>
        <w:widowControl w:val="0"/>
        <w:autoSpaceDE w:val="0"/>
        <w:spacing w:after="0"/>
        <w:ind w:left="754" w:hanging="754"/>
        <w:jc w:val="right"/>
        <w:rPr>
          <w:vertAlign w:val="subscript"/>
          <w:lang w:eastAsia="zh-CN"/>
        </w:rPr>
      </w:pPr>
      <w:r w:rsidRPr="00B978A3">
        <w:rPr>
          <w:bCs/>
          <w:i/>
          <w:vertAlign w:val="subscript"/>
          <w:lang w:eastAsia="zh-CN"/>
        </w:rPr>
        <w:t>(документ (акт) со всеми реквизитами, на основании которого действует представитель Поставщика)</w:t>
      </w:r>
    </w:p>
    <w:p w:rsidR="00B978A3" w:rsidRPr="00B978A3" w:rsidRDefault="00B978A3" w:rsidP="00B978A3">
      <w:pPr>
        <w:widowControl w:val="0"/>
        <w:tabs>
          <w:tab w:val="left" w:leader="underscore" w:pos="4853"/>
        </w:tabs>
        <w:autoSpaceDE w:val="0"/>
        <w:spacing w:after="0"/>
        <w:rPr>
          <w:lang w:eastAsia="zh-CN"/>
        </w:rPr>
      </w:pPr>
      <w:r w:rsidRPr="00B978A3">
        <w:rPr>
          <w:lang w:eastAsia="zh-CN"/>
        </w:rPr>
        <w:t>____________________, с другой стороны, вместе именуемые в дальнейшем «Стороны», руководствуясь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Pr="00B978A3">
        <w:rPr>
          <w:color w:val="0033CC"/>
          <w:vertAlign w:val="superscript"/>
          <w:lang w:eastAsia="zh-CN"/>
        </w:rPr>
        <w:footnoteReference w:id="4"/>
      </w:r>
      <w:r w:rsidRPr="00B978A3">
        <w:rPr>
          <w:lang w:eastAsia="zh-CN"/>
        </w:rPr>
        <w:t>,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B978A3">
        <w:rPr>
          <w:color w:val="0033CC"/>
          <w:vertAlign w:val="superscript"/>
          <w:lang w:eastAsia="zh-CN"/>
        </w:rPr>
        <w:footnoteReference w:id="5"/>
      </w:r>
      <w:r w:rsidRPr="00B978A3">
        <w:rPr>
          <w:lang w:eastAsia="zh-CN"/>
        </w:rPr>
        <w:t xml:space="preserve"> (далее - Федеральный закон № 44-ФЗ), по результатам __________________, </w:t>
      </w:r>
    </w:p>
    <w:p w:rsidR="00B978A3" w:rsidRPr="00B978A3" w:rsidRDefault="00B978A3" w:rsidP="00B978A3">
      <w:pPr>
        <w:widowControl w:val="0"/>
        <w:autoSpaceDE w:val="0"/>
        <w:spacing w:after="0"/>
        <w:jc w:val="left"/>
        <w:rPr>
          <w:vertAlign w:val="subscript"/>
          <w:lang w:eastAsia="zh-CN"/>
        </w:rPr>
      </w:pPr>
      <w:r w:rsidRPr="00B978A3">
        <w:rPr>
          <w:bCs/>
          <w:i/>
          <w:vertAlign w:val="subscript"/>
          <w:lang w:eastAsia="zh-CN"/>
        </w:rPr>
        <w:t xml:space="preserve">                                                                       (способ закупки)</w:t>
      </w:r>
    </w:p>
    <w:p w:rsidR="00B978A3" w:rsidRPr="00B978A3" w:rsidRDefault="00B978A3" w:rsidP="00B978A3">
      <w:pPr>
        <w:widowControl w:val="0"/>
        <w:tabs>
          <w:tab w:val="left" w:leader="underscore" w:pos="4853"/>
        </w:tabs>
        <w:autoSpaceDE w:val="0"/>
        <w:spacing w:after="0"/>
        <w:rPr>
          <w:lang w:eastAsia="zh-CN"/>
        </w:rPr>
      </w:pPr>
      <w:r w:rsidRPr="00B978A3">
        <w:rPr>
          <w:lang w:eastAsia="zh-CN"/>
        </w:rPr>
        <w:t>объявленного извещением _________________________________________________</w:t>
      </w:r>
      <w:r w:rsidRPr="00B978A3">
        <w:rPr>
          <w:color w:val="0033CC"/>
          <w:vertAlign w:val="superscript"/>
          <w:lang w:eastAsia="zh-CN"/>
        </w:rPr>
        <w:footnoteReference w:id="6"/>
      </w:r>
      <w:r w:rsidRPr="00B978A3">
        <w:rPr>
          <w:lang w:eastAsia="zh-CN"/>
        </w:rPr>
        <w:t>,</w:t>
      </w:r>
    </w:p>
    <w:p w:rsidR="00B978A3" w:rsidRPr="00B978A3" w:rsidRDefault="00B978A3" w:rsidP="00B978A3">
      <w:pPr>
        <w:widowControl w:val="0"/>
        <w:autoSpaceDE w:val="0"/>
        <w:spacing w:after="0"/>
        <w:jc w:val="center"/>
        <w:rPr>
          <w:vertAlign w:val="subscript"/>
          <w:lang w:eastAsia="zh-CN"/>
        </w:rPr>
      </w:pPr>
      <w:r w:rsidRPr="00B978A3">
        <w:rPr>
          <w:bCs/>
          <w:i/>
          <w:vertAlign w:val="subscript"/>
          <w:lang w:eastAsia="zh-CN"/>
        </w:rPr>
        <w:t>(реквизиты (дата, номер) извещения, которым была объявлена процедура определения поставщика)</w:t>
      </w:r>
    </w:p>
    <w:p w:rsidR="00B978A3" w:rsidRPr="00B978A3" w:rsidRDefault="00B978A3" w:rsidP="00B978A3">
      <w:pPr>
        <w:widowControl w:val="0"/>
        <w:tabs>
          <w:tab w:val="left" w:leader="underscore" w:pos="9264"/>
        </w:tabs>
        <w:autoSpaceDE w:val="0"/>
        <w:spacing w:after="0"/>
        <w:rPr>
          <w:lang w:eastAsia="zh-CN"/>
        </w:rPr>
      </w:pPr>
      <w:r w:rsidRPr="00B978A3">
        <w:rPr>
          <w:lang w:eastAsia="zh-CN"/>
        </w:rPr>
        <w:t xml:space="preserve">на основании _________________________________________________________ </w:t>
      </w:r>
      <w:r w:rsidRPr="00B978A3">
        <w:rPr>
          <w:color w:val="0033CC"/>
          <w:vertAlign w:val="superscript"/>
          <w:lang w:eastAsia="zh-CN"/>
        </w:rPr>
        <w:footnoteReference w:id="7"/>
      </w:r>
      <w:r w:rsidRPr="00B978A3">
        <w:rPr>
          <w:lang w:eastAsia="zh-CN"/>
        </w:rPr>
        <w:t>,</w:t>
      </w:r>
    </w:p>
    <w:p w:rsidR="00B978A3" w:rsidRPr="00B978A3" w:rsidRDefault="00B978A3" w:rsidP="00B978A3">
      <w:pPr>
        <w:widowControl w:val="0"/>
        <w:autoSpaceDE w:val="0"/>
        <w:spacing w:after="0"/>
        <w:ind w:left="357" w:hanging="357"/>
        <w:jc w:val="right"/>
        <w:rPr>
          <w:vertAlign w:val="subscript"/>
          <w:lang w:eastAsia="zh-CN"/>
        </w:rPr>
      </w:pPr>
      <w:r w:rsidRPr="00B978A3">
        <w:rPr>
          <w:bCs/>
          <w:i/>
          <w:vertAlign w:val="subscript"/>
          <w:lang w:eastAsia="zh-CN"/>
        </w:rPr>
        <w:t>(название и реквизиты (дата, номер) протокола, решения и (или) иного документа, в соответствии с которым принято решение о заключении контракта)</w:t>
      </w:r>
    </w:p>
    <w:p w:rsidR="00B978A3" w:rsidRPr="00B978A3" w:rsidRDefault="00B978A3" w:rsidP="00B978A3">
      <w:pPr>
        <w:widowControl w:val="0"/>
        <w:autoSpaceDE w:val="0"/>
        <w:spacing w:after="0"/>
        <w:rPr>
          <w:lang w:eastAsia="zh-CN"/>
        </w:rPr>
      </w:pPr>
      <w:r w:rsidRPr="00B978A3">
        <w:rPr>
          <w:lang w:eastAsia="zh-CN"/>
        </w:rPr>
        <w:t>заключили настоящий государственный контракт (далее - Контракт) о нижеследующем.</w:t>
      </w:r>
    </w:p>
    <w:p w:rsidR="00B978A3" w:rsidRPr="00B978A3" w:rsidRDefault="00B978A3" w:rsidP="00B978A3">
      <w:pPr>
        <w:widowControl w:val="0"/>
        <w:autoSpaceDE w:val="0"/>
        <w:spacing w:after="0"/>
        <w:rPr>
          <w:lang w:eastAsia="zh-CN"/>
        </w:rPr>
      </w:pPr>
    </w:p>
    <w:p w:rsidR="00B978A3" w:rsidRPr="00B978A3" w:rsidRDefault="00B978A3" w:rsidP="00B978A3">
      <w:pPr>
        <w:widowControl w:val="0"/>
        <w:autoSpaceDE w:val="0"/>
        <w:spacing w:after="0"/>
        <w:jc w:val="center"/>
        <w:rPr>
          <w:rFonts w:ascii="Arial" w:hAnsi="Arial" w:cs="Arial"/>
          <w:lang w:eastAsia="zh-CN"/>
        </w:rPr>
      </w:pPr>
      <w:r w:rsidRPr="00B978A3">
        <w:rPr>
          <w:b/>
          <w:lang w:eastAsia="zh-CN"/>
        </w:rPr>
        <w:t>1. Предмет Контракта</w:t>
      </w:r>
    </w:p>
    <w:p w:rsidR="00B978A3" w:rsidRPr="00B978A3" w:rsidRDefault="00B978A3" w:rsidP="00B978A3">
      <w:pPr>
        <w:widowControl w:val="0"/>
        <w:autoSpaceDE w:val="0"/>
        <w:spacing w:after="0"/>
        <w:ind w:right="10" w:firstLine="730"/>
        <w:rPr>
          <w:lang w:eastAsia="zh-CN"/>
        </w:rPr>
      </w:pPr>
      <w:r w:rsidRPr="00B978A3">
        <w:rPr>
          <w:lang w:eastAsia="zh-CN"/>
        </w:rPr>
        <w:t xml:space="preserve">1.1. В соответствии с Контрактом Поставщик обязуется осуществить поставку инвалидам или их законным представителям, или представителям по доверенности либо на основании иного документа, подтверждающего их полномочия (далее соответственно - Получатель, представитель Получателя), следующих технических средств реабилитации ________________________________________ (далее - Товар), </w:t>
      </w:r>
    </w:p>
    <w:p w:rsidR="00B978A3" w:rsidRPr="00B978A3" w:rsidRDefault="00B978A3" w:rsidP="00B978A3">
      <w:pPr>
        <w:widowControl w:val="0"/>
        <w:autoSpaceDE w:val="0"/>
        <w:spacing w:after="0"/>
        <w:ind w:left="797" w:hanging="797"/>
        <w:jc w:val="left"/>
        <w:rPr>
          <w:vertAlign w:val="subscript"/>
          <w:lang w:eastAsia="zh-CN"/>
        </w:rPr>
      </w:pPr>
      <w:r w:rsidRPr="00B978A3">
        <w:rPr>
          <w:bCs/>
          <w:i/>
          <w:vertAlign w:val="subscript"/>
          <w:lang w:eastAsia="zh-CN"/>
        </w:rPr>
        <w:t>(вид и (или) наименование технического средства реабилитации в соответствии с графой 3 Классификации)</w:t>
      </w:r>
    </w:p>
    <w:p w:rsidR="00B978A3" w:rsidRPr="00B978A3" w:rsidRDefault="00B978A3" w:rsidP="00B978A3">
      <w:pPr>
        <w:widowControl w:val="0"/>
        <w:tabs>
          <w:tab w:val="left" w:leader="underscore" w:pos="4762"/>
        </w:tabs>
        <w:autoSpaceDE w:val="0"/>
        <w:spacing w:after="0"/>
        <w:rPr>
          <w:lang w:eastAsia="zh-CN"/>
        </w:rPr>
      </w:pPr>
      <w:r w:rsidRPr="00B978A3">
        <w:rPr>
          <w:lang w:eastAsia="zh-CN"/>
        </w:rPr>
        <w:t xml:space="preserve">предусмотренных техническим заданием (рекомендуемый образец приведен в приложении № 1 к Контракту) и спецификацией (рекомендуемый образец приведен в приложении № 2 к Контракту), в </w:t>
      </w:r>
      <w:r w:rsidRPr="00B978A3">
        <w:rPr>
          <w:lang w:eastAsia="zh-CN"/>
        </w:rPr>
        <w:lastRenderedPageBreak/>
        <w:t>____________________________________________</w:t>
      </w:r>
      <w:r w:rsidRPr="00B978A3">
        <w:rPr>
          <w:color w:val="0033CC"/>
          <w:vertAlign w:val="superscript"/>
          <w:lang w:eastAsia="zh-CN"/>
        </w:rPr>
        <w:footnoteReference w:id="8"/>
      </w:r>
      <w:r w:rsidRPr="00B978A3">
        <w:rPr>
          <w:lang w:eastAsia="zh-CN"/>
        </w:rPr>
        <w:t xml:space="preserve"> </w:t>
      </w:r>
    </w:p>
    <w:p w:rsidR="00B978A3" w:rsidRPr="00B978A3" w:rsidRDefault="00B978A3" w:rsidP="00B978A3">
      <w:pPr>
        <w:widowControl w:val="0"/>
        <w:autoSpaceDE w:val="0"/>
        <w:spacing w:after="0"/>
        <w:jc w:val="left"/>
        <w:rPr>
          <w:vertAlign w:val="subscript"/>
          <w:lang w:eastAsia="zh-CN"/>
        </w:rPr>
      </w:pPr>
      <w:r w:rsidRPr="00B978A3">
        <w:rPr>
          <w:bCs/>
          <w:i/>
          <w:vertAlign w:val="subscript"/>
          <w:lang w:eastAsia="zh-CN"/>
        </w:rPr>
        <w:t>(наименование субъекта Российской Федерации)</w:t>
      </w:r>
    </w:p>
    <w:p w:rsidR="00B978A3" w:rsidRPr="00B978A3" w:rsidRDefault="00B978A3" w:rsidP="00B978A3">
      <w:pPr>
        <w:widowControl w:val="0"/>
        <w:tabs>
          <w:tab w:val="left" w:leader="underscore" w:pos="4762"/>
        </w:tabs>
        <w:autoSpaceDE w:val="0"/>
        <w:spacing w:after="0"/>
        <w:rPr>
          <w:vertAlign w:val="superscript"/>
          <w:lang w:eastAsia="zh-CN"/>
        </w:rPr>
      </w:pPr>
      <w:r w:rsidRPr="00B978A3">
        <w:rPr>
          <w:lang w:eastAsia="zh-CN"/>
        </w:rPr>
        <w:t>в соответствии с календарным планом</w:t>
      </w:r>
      <w:r w:rsidRPr="00B978A3">
        <w:rPr>
          <w:color w:val="0033CC"/>
          <w:vertAlign w:val="superscript"/>
          <w:lang w:eastAsia="zh-CN"/>
        </w:rPr>
        <w:footnoteReference w:id="9"/>
      </w:r>
      <w:r w:rsidRPr="00B978A3">
        <w:rPr>
          <w:vertAlign w:val="superscript"/>
          <w:lang w:eastAsia="zh-CN"/>
        </w:rPr>
        <w:t xml:space="preserve"> </w:t>
      </w:r>
      <w:r w:rsidRPr="00B978A3">
        <w:rPr>
          <w:lang w:eastAsia="zh-CN"/>
        </w:rPr>
        <w:t>(рекомендуемый образец приведен в приложении № 3 к Контракту),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формой, утвержденной приказом Министерства здравоохранения и социального развития Российской Федерации от 21 августа 2008 г.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w:t>
      </w:r>
      <w:r w:rsidRPr="00B978A3">
        <w:rPr>
          <w:color w:val="0033CC"/>
          <w:vertAlign w:val="superscript"/>
          <w:lang w:eastAsia="zh-CN"/>
        </w:rPr>
        <w:footnoteReference w:id="10"/>
      </w:r>
      <w:r w:rsidRPr="00B978A3">
        <w:rPr>
          <w:lang w:eastAsia="zh-CN"/>
        </w:rPr>
        <w:t xml:space="preserve"> (далее - направления), а Заказчик обязуется оплатить Товар.</w:t>
      </w:r>
    </w:p>
    <w:p w:rsidR="00B978A3" w:rsidRPr="00B978A3" w:rsidRDefault="00B978A3" w:rsidP="00B978A3">
      <w:pPr>
        <w:widowControl w:val="0"/>
        <w:tabs>
          <w:tab w:val="left" w:pos="1291"/>
        </w:tabs>
        <w:autoSpaceDE w:val="0"/>
        <w:spacing w:after="0"/>
        <w:ind w:firstLine="709"/>
        <w:rPr>
          <w:lang w:eastAsia="zh-CN"/>
        </w:rPr>
      </w:pPr>
      <w:r w:rsidRPr="00B978A3">
        <w:rPr>
          <w:lang w:eastAsia="zh-CN"/>
        </w:rPr>
        <w:t>1.2. Поставка Получателям Товара осуществляется в соответствии с условиями, установленными Контрактом.</w:t>
      </w:r>
    </w:p>
    <w:p w:rsidR="00B978A3" w:rsidRPr="00B978A3" w:rsidRDefault="00B978A3" w:rsidP="00B978A3">
      <w:pPr>
        <w:widowControl w:val="0"/>
        <w:tabs>
          <w:tab w:val="left" w:pos="1291"/>
        </w:tabs>
        <w:autoSpaceDE w:val="0"/>
        <w:spacing w:after="0"/>
        <w:ind w:firstLine="709"/>
        <w:rPr>
          <w:lang w:eastAsia="zh-CN"/>
        </w:rPr>
      </w:pPr>
      <w:r w:rsidRPr="00B978A3">
        <w:rPr>
          <w:lang w:eastAsia="zh-CN"/>
        </w:rPr>
        <w:t xml:space="preserve">1.3. В комплект поставки Товара входят: Товар в соответствующей модификации с комплектующими, указанными в техническом задании, инструкция для пользователя Товара на русском языке, гарантийный талон (при наличии). Варианты модификаций Товара, поставляемого по Контракту, указаны в спецификации. </w:t>
      </w:r>
    </w:p>
    <w:p w:rsidR="00B978A3" w:rsidRPr="00B978A3" w:rsidRDefault="00B978A3" w:rsidP="00B978A3">
      <w:pPr>
        <w:widowControl w:val="0"/>
        <w:tabs>
          <w:tab w:val="left" w:pos="1291"/>
        </w:tabs>
        <w:autoSpaceDE w:val="0"/>
        <w:spacing w:after="0"/>
        <w:ind w:firstLine="709"/>
        <w:rPr>
          <w:lang w:eastAsia="zh-CN"/>
        </w:rPr>
      </w:pPr>
      <w:r w:rsidRPr="00B978A3">
        <w:rPr>
          <w:lang w:eastAsia="zh-CN"/>
        </w:rPr>
        <w:t>1.4.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определены техническим заданием.</w:t>
      </w:r>
    </w:p>
    <w:p w:rsidR="00B978A3" w:rsidRPr="00B978A3" w:rsidRDefault="00B978A3" w:rsidP="00B978A3">
      <w:pPr>
        <w:widowControl w:val="0"/>
        <w:autoSpaceDE w:val="0"/>
        <w:spacing w:after="0"/>
        <w:ind w:firstLine="730"/>
        <w:rPr>
          <w:lang w:eastAsia="zh-CN"/>
        </w:rPr>
      </w:pPr>
      <w:r w:rsidRPr="00B978A3">
        <w:rPr>
          <w:lang w:eastAsia="zh-CN"/>
        </w:rPr>
        <w:t>1.5. В календарном плане указываются периоды (этапы) поставки Товара в субъект Российской Федерации, указанный в пункте 1.1 Контракта, в том числе сроки (число, месяц), количество и стоимость Товара</w:t>
      </w:r>
      <w:r w:rsidRPr="00B978A3">
        <w:rPr>
          <w:color w:val="0033CC"/>
          <w:vertAlign w:val="superscript"/>
          <w:lang w:eastAsia="zh-CN"/>
        </w:rPr>
        <w:footnoteReference w:id="11"/>
      </w:r>
      <w:r w:rsidRPr="00B978A3">
        <w:rPr>
          <w:lang w:eastAsia="zh-CN"/>
        </w:rPr>
        <w:t>.</w:t>
      </w:r>
    </w:p>
    <w:p w:rsidR="00B978A3" w:rsidRPr="00B978A3" w:rsidRDefault="00B978A3" w:rsidP="00B978A3">
      <w:pPr>
        <w:widowControl w:val="0"/>
        <w:autoSpaceDE w:val="0"/>
        <w:spacing w:after="0"/>
        <w:ind w:left="365"/>
        <w:jc w:val="center"/>
        <w:rPr>
          <w:rFonts w:ascii="Arial" w:hAnsi="Arial" w:cs="Arial"/>
          <w:lang w:eastAsia="zh-CN"/>
        </w:rPr>
      </w:pPr>
      <w:r w:rsidRPr="00B978A3">
        <w:rPr>
          <w:b/>
          <w:lang w:eastAsia="zh-CN"/>
        </w:rPr>
        <w:t>2. Срок поставки и срок действия Контракта</w:t>
      </w:r>
    </w:p>
    <w:p w:rsidR="00B978A3" w:rsidRPr="00B978A3" w:rsidRDefault="00B978A3" w:rsidP="00B978A3">
      <w:pPr>
        <w:widowControl w:val="0"/>
        <w:tabs>
          <w:tab w:val="left" w:pos="1286"/>
          <w:tab w:val="left" w:leader="underscore" w:pos="2318"/>
          <w:tab w:val="left" w:leader="underscore" w:pos="3499"/>
          <w:tab w:val="left" w:leader="underscore" w:pos="4123"/>
        </w:tabs>
        <w:autoSpaceDE w:val="0"/>
        <w:spacing w:after="0"/>
        <w:ind w:firstLine="706"/>
        <w:rPr>
          <w:lang w:eastAsia="zh-CN"/>
        </w:rPr>
      </w:pPr>
      <w:r w:rsidRPr="00B978A3">
        <w:rPr>
          <w:lang w:eastAsia="zh-CN"/>
        </w:rPr>
        <w:t>2.1.</w:t>
      </w:r>
      <w:r w:rsidRPr="00B978A3">
        <w:rPr>
          <w:lang w:eastAsia="zh-CN"/>
        </w:rPr>
        <w:tab/>
        <w:t xml:space="preserve">Срок поставки Товара: с даты получения от Заказчика реестра получателей Товара (рекомендуемый образец приведен в приложении № 4 к Контракту) до «18» </w:t>
      </w:r>
      <w:r w:rsidR="00D11EAC">
        <w:rPr>
          <w:lang w:eastAsia="zh-CN"/>
        </w:rPr>
        <w:t xml:space="preserve">декабря </w:t>
      </w:r>
      <w:r w:rsidRPr="00B978A3">
        <w:rPr>
          <w:lang w:eastAsia="zh-CN"/>
        </w:rPr>
        <w:t xml:space="preserve">2020 года включительно. </w:t>
      </w:r>
    </w:p>
    <w:p w:rsidR="00B978A3" w:rsidRPr="00B978A3" w:rsidRDefault="00B978A3" w:rsidP="00B978A3">
      <w:pPr>
        <w:widowControl w:val="0"/>
        <w:tabs>
          <w:tab w:val="left" w:pos="1134"/>
          <w:tab w:val="left" w:leader="underscore" w:pos="2318"/>
          <w:tab w:val="left" w:leader="underscore" w:pos="3499"/>
          <w:tab w:val="left" w:leader="underscore" w:pos="4123"/>
        </w:tabs>
        <w:autoSpaceDE w:val="0"/>
        <w:spacing w:after="0"/>
        <w:ind w:firstLine="706"/>
        <w:rPr>
          <w:lang w:eastAsia="zh-CN"/>
        </w:rPr>
      </w:pPr>
      <w:r w:rsidRPr="00B978A3">
        <w:rPr>
          <w:lang w:eastAsia="zh-CN"/>
        </w:rPr>
        <w:t>2.2.</w:t>
      </w:r>
      <w:r w:rsidRPr="00B978A3">
        <w:rPr>
          <w:lang w:eastAsia="zh-CN"/>
        </w:rPr>
        <w:tab/>
        <w:t xml:space="preserve">Контракт вступает в силу со дня подписания его Сторонами и действует до «30» </w:t>
      </w:r>
      <w:r w:rsidR="00DF6D7F">
        <w:rPr>
          <w:lang w:eastAsia="zh-CN"/>
        </w:rPr>
        <w:t>декабря</w:t>
      </w:r>
      <w:r w:rsidRPr="00B978A3">
        <w:rPr>
          <w:lang w:eastAsia="zh-CN"/>
        </w:rPr>
        <w:t xml:space="preserve"> 2020 года включительно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B978A3" w:rsidRPr="00B978A3" w:rsidRDefault="00B978A3" w:rsidP="00B978A3">
      <w:pPr>
        <w:widowControl w:val="0"/>
        <w:autoSpaceDE w:val="0"/>
        <w:spacing w:after="0"/>
        <w:ind w:left="710" w:right="2688" w:firstLine="2491"/>
        <w:jc w:val="left"/>
        <w:rPr>
          <w:lang w:eastAsia="zh-CN"/>
        </w:rPr>
      </w:pPr>
      <w:r w:rsidRPr="00B978A3">
        <w:rPr>
          <w:b/>
          <w:lang w:eastAsia="zh-CN"/>
        </w:rPr>
        <w:t xml:space="preserve">3. Взаимодействие Сторон </w:t>
      </w:r>
    </w:p>
    <w:p w:rsidR="00B978A3" w:rsidRPr="00B978A3" w:rsidRDefault="00B978A3" w:rsidP="00B978A3">
      <w:pPr>
        <w:widowControl w:val="0"/>
        <w:autoSpaceDE w:val="0"/>
        <w:spacing w:after="0"/>
        <w:ind w:right="2688" w:firstLine="709"/>
        <w:jc w:val="left"/>
        <w:rPr>
          <w:lang w:eastAsia="zh-CN"/>
        </w:rPr>
      </w:pPr>
      <w:r w:rsidRPr="00B978A3">
        <w:rPr>
          <w:lang w:eastAsia="zh-CN"/>
        </w:rPr>
        <w:lastRenderedPageBreak/>
        <w:t>3.1. Заказчик обязан</w:t>
      </w:r>
      <w:r w:rsidRPr="00B978A3">
        <w:rPr>
          <w:color w:val="0033CC"/>
          <w:vertAlign w:val="superscript"/>
          <w:lang w:eastAsia="zh-CN"/>
        </w:rPr>
        <w:footnoteReference w:id="12"/>
      </w:r>
      <w:r w:rsidRPr="00B978A3">
        <w:rPr>
          <w:lang w:eastAsia="zh-CN"/>
        </w:rPr>
        <w:t>:</w:t>
      </w:r>
    </w:p>
    <w:p w:rsidR="00B978A3" w:rsidRPr="00B978A3" w:rsidRDefault="00B978A3" w:rsidP="00B978A3">
      <w:pPr>
        <w:widowControl w:val="0"/>
        <w:tabs>
          <w:tab w:val="left" w:pos="1680"/>
        </w:tabs>
        <w:autoSpaceDE w:val="0"/>
        <w:spacing w:after="0"/>
        <w:ind w:firstLine="709"/>
        <w:rPr>
          <w:lang w:eastAsia="zh-CN"/>
        </w:rPr>
      </w:pPr>
      <w:r w:rsidRPr="00B978A3">
        <w:rPr>
          <w:lang w:eastAsia="zh-CN"/>
        </w:rPr>
        <w:t>3.1.1.</w:t>
      </w:r>
      <w:r w:rsidRPr="00B978A3">
        <w:rPr>
          <w:lang w:eastAsia="zh-CN"/>
        </w:rPr>
        <w:tab/>
        <w:t>Оплатить поставленный Товар на основании отчетной документации, указанной в пункте 5.3 Контракта, в срок, установленный пунктом 6.5 Контракта.</w:t>
      </w:r>
    </w:p>
    <w:p w:rsidR="00B978A3" w:rsidRPr="00B978A3" w:rsidRDefault="00B978A3" w:rsidP="00B978A3">
      <w:pPr>
        <w:widowControl w:val="0"/>
        <w:tabs>
          <w:tab w:val="left" w:pos="1680"/>
        </w:tabs>
        <w:autoSpaceDE w:val="0"/>
        <w:spacing w:after="0"/>
        <w:ind w:firstLine="709"/>
        <w:rPr>
          <w:lang w:eastAsia="zh-CN"/>
        </w:rPr>
      </w:pPr>
      <w:r w:rsidRPr="00B978A3">
        <w:rPr>
          <w:lang w:eastAsia="zh-CN"/>
        </w:rPr>
        <w:t xml:space="preserve">3.1.2.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Поставщика. </w:t>
      </w:r>
    </w:p>
    <w:p w:rsidR="00B978A3" w:rsidRPr="00B978A3" w:rsidRDefault="00B978A3" w:rsidP="00B978A3">
      <w:pPr>
        <w:widowControl w:val="0"/>
        <w:tabs>
          <w:tab w:val="left" w:pos="1680"/>
        </w:tabs>
        <w:autoSpaceDE w:val="0"/>
        <w:spacing w:after="0"/>
        <w:ind w:firstLine="709"/>
        <w:rPr>
          <w:lang w:eastAsia="zh-CN"/>
        </w:rPr>
      </w:pPr>
      <w:r w:rsidRPr="00B978A3">
        <w:rPr>
          <w:lang w:eastAsia="zh-CN"/>
        </w:rPr>
        <w:t>3.1.3. В срок не более 2 рабочих дней после дня подписания акта выборочной проверки поставляемого Товара (рекомендуемый образец приведен в приложении № 5 к Контракту) передать Поставщику реестр получателей Товара, которым Заказчик выдал направления в отношении Товара, поступившего в субъект Российской Федерации, указанный в пункте 1.1 Контракта, в соответствии с календарным планом</w:t>
      </w:r>
      <w:r w:rsidRPr="00B978A3">
        <w:rPr>
          <w:color w:val="0033CC"/>
          <w:vertAlign w:val="superscript"/>
          <w:lang w:eastAsia="zh-CN"/>
        </w:rPr>
        <w:footnoteReference w:id="13"/>
      </w:r>
      <w:r w:rsidRPr="00B978A3">
        <w:rPr>
          <w:lang w:eastAsia="zh-CN"/>
        </w:rPr>
        <w:t>.</w:t>
      </w:r>
    </w:p>
    <w:p w:rsidR="00B978A3" w:rsidRPr="00B978A3" w:rsidRDefault="00B978A3" w:rsidP="00B978A3">
      <w:pPr>
        <w:widowControl w:val="0"/>
        <w:autoSpaceDE w:val="0"/>
        <w:spacing w:after="0"/>
        <w:ind w:firstLine="709"/>
        <w:rPr>
          <w:lang w:eastAsia="zh-CN"/>
        </w:rPr>
      </w:pPr>
      <w:r w:rsidRPr="00B978A3">
        <w:rPr>
          <w:lang w:eastAsia="zh-CN"/>
        </w:rPr>
        <w:t>Количество направлений для получения Товара, выдаваемых Заказчиком, не должно превышать количества Товара, поступившего в вышеуказанный субъект Российской Федерации, в соответствии с календарным планом</w:t>
      </w:r>
      <w:r w:rsidRPr="00B978A3">
        <w:rPr>
          <w:color w:val="0033CC"/>
          <w:vertAlign w:val="superscript"/>
          <w:lang w:eastAsia="zh-CN"/>
        </w:rPr>
        <w:t>13</w:t>
      </w:r>
      <w:r w:rsidRPr="00B978A3">
        <w:rPr>
          <w:lang w:eastAsia="zh-CN"/>
        </w:rPr>
        <w:t>.</w:t>
      </w:r>
    </w:p>
    <w:p w:rsidR="00B978A3" w:rsidRPr="00B978A3" w:rsidRDefault="00B978A3" w:rsidP="00B978A3">
      <w:pPr>
        <w:widowControl w:val="0"/>
        <w:autoSpaceDE w:val="0"/>
        <w:spacing w:after="0"/>
        <w:ind w:firstLine="709"/>
        <w:rPr>
          <w:lang w:eastAsia="zh-CN"/>
        </w:rPr>
      </w:pPr>
      <w:r w:rsidRPr="00B978A3">
        <w:rPr>
          <w:lang w:eastAsia="zh-CN"/>
        </w:rPr>
        <w:t>Последующее направление реестров получателей Товара осуществляется по факту поставки Товара Получателям по ранее выданному(-ым) реестру(-ам) получателей Товара после предоставления Поставщиком отчетной документации, указанной в пункте 5.3 Контракта, но не ранее подписания акта выборочной проверки поставляемого Товара в установленный настоящим пунктом срок.</w:t>
      </w:r>
    </w:p>
    <w:p w:rsidR="00B978A3" w:rsidRPr="00B978A3" w:rsidRDefault="00B978A3" w:rsidP="00B978A3">
      <w:pPr>
        <w:widowControl w:val="0"/>
        <w:tabs>
          <w:tab w:val="left" w:pos="1579"/>
        </w:tabs>
        <w:autoSpaceDE w:val="0"/>
        <w:spacing w:after="0"/>
        <w:ind w:firstLine="709"/>
        <w:rPr>
          <w:lang w:eastAsia="zh-CN"/>
        </w:rPr>
      </w:pPr>
      <w:r w:rsidRPr="00B978A3">
        <w:rPr>
          <w:lang w:eastAsia="zh-CN"/>
        </w:rPr>
        <w:t>3.1.4.</w:t>
      </w:r>
      <w:r w:rsidRPr="00B978A3">
        <w:rPr>
          <w:lang w:eastAsia="zh-CN"/>
        </w:rPr>
        <w:tab/>
        <w:t>При обнаружении несоответствия количества, ассортимента, комплектности и качества поставленного Товара условиям Контракта требовать устранения нарушений, в том числе замены Товара на Товар, соответствующий условиям Контракта.</w:t>
      </w:r>
    </w:p>
    <w:p w:rsidR="00B978A3" w:rsidRPr="00B978A3" w:rsidRDefault="00B978A3" w:rsidP="00B978A3">
      <w:pPr>
        <w:widowControl w:val="0"/>
        <w:tabs>
          <w:tab w:val="left" w:pos="1579"/>
        </w:tabs>
        <w:autoSpaceDE w:val="0"/>
        <w:spacing w:after="0"/>
        <w:ind w:firstLine="709"/>
        <w:rPr>
          <w:lang w:eastAsia="zh-CN"/>
        </w:rPr>
      </w:pPr>
      <w:r w:rsidRPr="00B978A3">
        <w:rPr>
          <w:lang w:eastAsia="zh-CN"/>
        </w:rPr>
        <w:t>3.1.5. В случае смерти Получателя, включенного в реестр получателей Товара, который передан Поставщику, информировать о данном случае Поставщика в соответствии с поступившей информацией из органов записи актов гражданского состояния и осуществить замену данного Получателя на иного Получателя в срок не позднее 20 календарных дней с момента получения данной информации.</w:t>
      </w:r>
    </w:p>
    <w:p w:rsidR="00B978A3" w:rsidRPr="00B978A3" w:rsidRDefault="00B978A3" w:rsidP="00B978A3">
      <w:pPr>
        <w:widowControl w:val="0"/>
        <w:tabs>
          <w:tab w:val="left" w:pos="1579"/>
        </w:tabs>
        <w:autoSpaceDE w:val="0"/>
        <w:spacing w:after="0"/>
        <w:ind w:firstLine="709"/>
        <w:rPr>
          <w:lang w:eastAsia="zh-CN"/>
        </w:rPr>
      </w:pPr>
      <w:r w:rsidRPr="00B978A3">
        <w:rPr>
          <w:lang w:eastAsia="zh-CN"/>
        </w:rPr>
        <w:t>3.1.6. В случае принятия решения об одностороннем отказе от исполнения Контракта по основаниям, предусмотренным Гражданским кодексом Российской Федерации</w:t>
      </w:r>
      <w:r w:rsidRPr="00B978A3">
        <w:rPr>
          <w:color w:val="0033CC"/>
          <w:vertAlign w:val="superscript"/>
          <w:lang w:eastAsia="zh-CN"/>
        </w:rPr>
        <w:footnoteReference w:id="14"/>
      </w:r>
      <w:r w:rsidRPr="00B978A3">
        <w:rPr>
          <w:lang w:eastAsia="zh-CN"/>
        </w:rPr>
        <w:t>,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r w:rsidRPr="00B978A3">
        <w:rPr>
          <w:color w:val="0033CC"/>
          <w:vertAlign w:val="superscript"/>
          <w:lang w:eastAsia="zh-CN"/>
        </w:rPr>
        <w:footnoteReference w:id="15"/>
      </w:r>
      <w:r w:rsidRPr="00B978A3">
        <w:rPr>
          <w:lang w:eastAsia="zh-CN"/>
        </w:rPr>
        <w:t>.</w:t>
      </w:r>
    </w:p>
    <w:p w:rsidR="00B978A3" w:rsidRPr="00B978A3" w:rsidRDefault="00B978A3" w:rsidP="00B978A3">
      <w:pPr>
        <w:widowControl w:val="0"/>
        <w:tabs>
          <w:tab w:val="left" w:pos="1579"/>
        </w:tabs>
        <w:autoSpaceDE w:val="0"/>
        <w:spacing w:after="0"/>
        <w:ind w:firstLine="709"/>
        <w:rPr>
          <w:lang w:eastAsia="zh-CN"/>
        </w:rPr>
      </w:pPr>
      <w:r w:rsidRPr="00B978A3">
        <w:rPr>
          <w:lang w:eastAsia="zh-CN"/>
        </w:rPr>
        <w:t xml:space="preserve">3.1.7.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w:t>
      </w:r>
      <w:r w:rsidRPr="00B978A3">
        <w:rPr>
          <w:lang w:eastAsia="zh-CN"/>
        </w:rPr>
        <w:lastRenderedPageBreak/>
        <w:t>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результатов исполнения Контракта в соответствии с подпунктом 3.2.4 пункта 3.2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78A3" w:rsidRPr="00B978A3" w:rsidRDefault="00B978A3" w:rsidP="00B978A3">
      <w:pPr>
        <w:widowControl w:val="0"/>
        <w:tabs>
          <w:tab w:val="left" w:pos="1579"/>
        </w:tabs>
        <w:autoSpaceDE w:val="0"/>
        <w:spacing w:after="0"/>
        <w:ind w:firstLine="709"/>
        <w:rPr>
          <w:lang w:eastAsia="zh-CN"/>
        </w:rPr>
      </w:pPr>
      <w:r w:rsidRPr="00B978A3">
        <w:rPr>
          <w:lang w:eastAsia="zh-CN"/>
        </w:rPr>
        <w:t>3.1.8. Принять решение об одностороннем отказе от исполнения Контракта в случае, если в ходе его исполнения установлено, что Поставщик и (или) поставляемый им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B978A3">
        <w:rPr>
          <w:color w:val="0033CC"/>
          <w:vertAlign w:val="superscript"/>
          <w:lang w:eastAsia="zh-CN"/>
        </w:rPr>
        <w:footnoteReference w:id="16"/>
      </w:r>
      <w:r w:rsidRPr="00B978A3">
        <w:rPr>
          <w:lang w:eastAsia="zh-CN"/>
        </w:rPr>
        <w:t xml:space="preserve"> .</w:t>
      </w:r>
    </w:p>
    <w:p w:rsidR="00B978A3" w:rsidRPr="00B978A3" w:rsidRDefault="00B978A3" w:rsidP="00B978A3">
      <w:pPr>
        <w:widowControl w:val="0"/>
        <w:tabs>
          <w:tab w:val="left" w:pos="1579"/>
        </w:tabs>
        <w:autoSpaceDE w:val="0"/>
        <w:spacing w:after="0"/>
        <w:ind w:firstLine="709"/>
        <w:rPr>
          <w:lang w:eastAsia="zh-CN"/>
        </w:rPr>
      </w:pPr>
      <w:r w:rsidRPr="00B978A3">
        <w:rPr>
          <w:lang w:eastAsia="zh-CN"/>
        </w:rPr>
        <w:t>3.1.9. Требовать уплаты неустоек (штрафов, пеней) в соответствии с разделом 10 Контракта.</w:t>
      </w:r>
    </w:p>
    <w:p w:rsidR="00B978A3" w:rsidRPr="00B978A3" w:rsidRDefault="00B978A3" w:rsidP="00B978A3">
      <w:pPr>
        <w:widowControl w:val="0"/>
        <w:tabs>
          <w:tab w:val="left" w:pos="1579"/>
        </w:tabs>
        <w:autoSpaceDE w:val="0"/>
        <w:spacing w:after="0"/>
        <w:ind w:firstLine="709"/>
        <w:rPr>
          <w:lang w:eastAsia="zh-CN"/>
        </w:rPr>
      </w:pPr>
      <w:r w:rsidRPr="00B978A3">
        <w:rPr>
          <w:lang w:eastAsia="zh-CN"/>
        </w:rPr>
        <w:t>3.1.10. Контролировать наличие Товара на складе Поставщика не менее 2 раз в месяц. Результаты контроля фиксировать в соответствующем акте, подписываемом представителями Заказчика и Поставщика.</w:t>
      </w:r>
    </w:p>
    <w:p w:rsidR="00B978A3" w:rsidRPr="00B978A3" w:rsidRDefault="00B978A3" w:rsidP="00B978A3">
      <w:pPr>
        <w:widowControl w:val="0"/>
        <w:tabs>
          <w:tab w:val="left" w:pos="1579"/>
        </w:tabs>
        <w:autoSpaceDE w:val="0"/>
        <w:spacing w:after="0"/>
        <w:ind w:firstLine="709"/>
        <w:rPr>
          <w:lang w:eastAsia="zh-CN"/>
        </w:rPr>
      </w:pPr>
      <w:r w:rsidRPr="00B978A3">
        <w:rPr>
          <w:lang w:eastAsia="zh-CN"/>
        </w:rPr>
        <w:t>3.1.11. Осуществлять контроль за порядком и сроками поставки Товара, включая движение Товара на складе Поставщика, в том числе посредством мониторинга за перемещением поставляемого Товара в соответствии с подпунктом 3.3.16 пункта 3.3 Контракта.</w:t>
      </w:r>
    </w:p>
    <w:p w:rsidR="00B978A3" w:rsidRPr="00B978A3" w:rsidRDefault="00B978A3" w:rsidP="00B978A3">
      <w:pPr>
        <w:widowControl w:val="0"/>
        <w:tabs>
          <w:tab w:val="left" w:pos="1579"/>
        </w:tabs>
        <w:autoSpaceDE w:val="0"/>
        <w:spacing w:after="0"/>
        <w:ind w:firstLine="709"/>
        <w:rPr>
          <w:lang w:eastAsia="zh-CN"/>
        </w:rPr>
      </w:pPr>
      <w:r w:rsidRPr="00B978A3">
        <w:rPr>
          <w:lang w:eastAsia="zh-CN"/>
        </w:rPr>
        <w:t>3.1.12. Осуществлять выборочную проверку поставляемого Товара в соответствии с разделом 4 Контракта.</w:t>
      </w:r>
    </w:p>
    <w:p w:rsidR="00B978A3" w:rsidRPr="00B978A3" w:rsidRDefault="00B978A3" w:rsidP="00B978A3">
      <w:pPr>
        <w:widowControl w:val="0"/>
        <w:tabs>
          <w:tab w:val="left" w:pos="1186"/>
        </w:tabs>
        <w:autoSpaceDE w:val="0"/>
        <w:spacing w:after="0"/>
        <w:ind w:firstLine="709"/>
        <w:jc w:val="left"/>
        <w:rPr>
          <w:lang w:eastAsia="zh-CN"/>
        </w:rPr>
      </w:pPr>
      <w:r w:rsidRPr="00B978A3">
        <w:rPr>
          <w:lang w:eastAsia="zh-CN"/>
        </w:rPr>
        <w:t>3.2. Заказчик вправе:</w:t>
      </w:r>
    </w:p>
    <w:p w:rsidR="00B978A3" w:rsidRPr="00B978A3" w:rsidRDefault="00B978A3" w:rsidP="00B978A3">
      <w:pPr>
        <w:widowControl w:val="0"/>
        <w:tabs>
          <w:tab w:val="left" w:pos="1421"/>
        </w:tabs>
        <w:autoSpaceDE w:val="0"/>
        <w:spacing w:after="0"/>
        <w:ind w:firstLine="709"/>
        <w:rPr>
          <w:lang w:eastAsia="zh-CN"/>
        </w:rPr>
      </w:pPr>
      <w:r w:rsidRPr="00B978A3">
        <w:rPr>
          <w:lang w:eastAsia="zh-CN"/>
        </w:rPr>
        <w:t xml:space="preserve">3.2.1. Требовать от Поставщика надлежащего исполнения обязательств в соответствии с условиями Контракта, в том числе предоставления надлежащим образом оформленных документов, подтверждающих исполнение обязательств в соответствии с условиями Контракта. </w:t>
      </w:r>
    </w:p>
    <w:p w:rsidR="00B978A3" w:rsidRPr="00B978A3" w:rsidRDefault="00B978A3" w:rsidP="00B978A3">
      <w:pPr>
        <w:widowControl w:val="0"/>
        <w:tabs>
          <w:tab w:val="left" w:pos="1421"/>
        </w:tabs>
        <w:autoSpaceDE w:val="0"/>
        <w:spacing w:after="0"/>
        <w:ind w:firstLine="709"/>
        <w:rPr>
          <w:lang w:eastAsia="zh-CN"/>
        </w:rPr>
      </w:pPr>
      <w:r w:rsidRPr="00B978A3">
        <w:rPr>
          <w:lang w:eastAsia="zh-CN"/>
        </w:rPr>
        <w:t>3.2.2. Запрашивать у Поставщика информацию о ходе исполнения обязательств Поставщика по Контракту.</w:t>
      </w:r>
    </w:p>
    <w:p w:rsidR="00B978A3" w:rsidRPr="00B978A3" w:rsidRDefault="00B978A3" w:rsidP="00B978A3">
      <w:pPr>
        <w:widowControl w:val="0"/>
        <w:tabs>
          <w:tab w:val="left" w:pos="1421"/>
        </w:tabs>
        <w:autoSpaceDE w:val="0"/>
        <w:spacing w:after="0"/>
        <w:ind w:firstLine="709"/>
        <w:rPr>
          <w:lang w:eastAsia="zh-CN"/>
        </w:rPr>
      </w:pPr>
      <w:r w:rsidRPr="00B978A3">
        <w:rPr>
          <w:lang w:eastAsia="zh-CN"/>
        </w:rPr>
        <w:t>3.2.3. Принять решение об одностороннем отказе от исполнения Контракта в соответствии с гражданским законодательством</w:t>
      </w:r>
      <w:r w:rsidRPr="00B978A3">
        <w:rPr>
          <w:color w:val="0033CC"/>
          <w:vertAlign w:val="superscript"/>
          <w:lang w:eastAsia="zh-CN"/>
        </w:rPr>
        <w:footnoteReference w:id="17"/>
      </w:r>
      <w:r w:rsidRPr="00B978A3">
        <w:rPr>
          <w:color w:val="0033CC"/>
          <w:lang w:eastAsia="zh-CN"/>
        </w:rPr>
        <w:t>.</w:t>
      </w:r>
    </w:p>
    <w:p w:rsidR="00B978A3" w:rsidRPr="00B978A3" w:rsidRDefault="00B978A3" w:rsidP="00B978A3">
      <w:pPr>
        <w:widowControl w:val="0"/>
        <w:tabs>
          <w:tab w:val="left" w:pos="1411"/>
        </w:tabs>
        <w:autoSpaceDE w:val="0"/>
        <w:spacing w:after="0"/>
        <w:ind w:firstLine="709"/>
        <w:rPr>
          <w:lang w:eastAsia="zh-CN"/>
        </w:rPr>
      </w:pPr>
      <w:r w:rsidRPr="00B978A3">
        <w:rPr>
          <w:lang w:eastAsia="zh-CN"/>
        </w:rPr>
        <w:t>3.2.4. До принятия решения об одностороннем отказе от исполнения Контракта провести экспертизу результатов исполнения Контракта с привлечением экспертов, экспертных организаций в соответствии с частью 10 статьи 95 Федерального закона № 44-ФЗ</w:t>
      </w:r>
      <w:r w:rsidRPr="00B978A3">
        <w:rPr>
          <w:color w:val="0033CC"/>
          <w:vertAlign w:val="superscript"/>
          <w:lang w:eastAsia="zh-CN"/>
        </w:rPr>
        <w:footnoteReference w:id="18"/>
      </w:r>
      <w:r w:rsidRPr="00B978A3">
        <w:rPr>
          <w:color w:val="0033CC"/>
          <w:lang w:eastAsia="zh-CN"/>
        </w:rPr>
        <w:t>.</w:t>
      </w:r>
    </w:p>
    <w:p w:rsidR="00B978A3" w:rsidRPr="00B978A3" w:rsidRDefault="00B978A3" w:rsidP="00B978A3">
      <w:pPr>
        <w:widowControl w:val="0"/>
        <w:tabs>
          <w:tab w:val="left" w:pos="1411"/>
        </w:tabs>
        <w:autoSpaceDE w:val="0"/>
        <w:spacing w:after="0"/>
        <w:ind w:firstLine="709"/>
        <w:rPr>
          <w:lang w:eastAsia="zh-CN"/>
        </w:rPr>
      </w:pPr>
      <w:r w:rsidRPr="00B978A3">
        <w:rPr>
          <w:lang w:eastAsia="zh-CN"/>
        </w:rPr>
        <w:t>3.2.5. Требовать возмещения убытков, причиненных по вине Поставщика, в соответствии с разделом 10 Контракта.</w:t>
      </w:r>
    </w:p>
    <w:p w:rsidR="00B978A3" w:rsidRPr="00B978A3" w:rsidRDefault="00B978A3" w:rsidP="00B978A3">
      <w:pPr>
        <w:widowControl w:val="0"/>
        <w:tabs>
          <w:tab w:val="left" w:pos="1411"/>
        </w:tabs>
        <w:autoSpaceDE w:val="0"/>
        <w:spacing w:after="0"/>
        <w:ind w:firstLine="709"/>
        <w:rPr>
          <w:lang w:eastAsia="zh-CN"/>
        </w:rPr>
      </w:pPr>
      <w:r w:rsidRPr="00B978A3">
        <w:rPr>
          <w:lang w:eastAsia="zh-CN"/>
        </w:rPr>
        <w:t>3.2.6. Предложить увеличить или уменьшить в процессе исполнения Контракта количество Товара, предусмотренное Контрактом, не более чем на десять процентов в порядке и на условиях, установленных Федеральным законом № 44-ФЗ</w:t>
      </w:r>
      <w:r w:rsidRPr="00B978A3">
        <w:rPr>
          <w:color w:val="0033CC"/>
          <w:vertAlign w:val="superscript"/>
          <w:lang w:eastAsia="zh-CN"/>
        </w:rPr>
        <w:footnoteReference w:id="19"/>
      </w:r>
      <w:r w:rsidRPr="00B978A3">
        <w:rPr>
          <w:lang w:eastAsia="zh-CN"/>
        </w:rPr>
        <w:t>.</w:t>
      </w:r>
    </w:p>
    <w:p w:rsidR="00B978A3" w:rsidRPr="00B978A3" w:rsidRDefault="00B978A3" w:rsidP="00B978A3">
      <w:pPr>
        <w:widowControl w:val="0"/>
        <w:tabs>
          <w:tab w:val="left" w:pos="1186"/>
        </w:tabs>
        <w:autoSpaceDE w:val="0"/>
        <w:spacing w:after="0"/>
        <w:ind w:firstLine="709"/>
        <w:jc w:val="left"/>
        <w:rPr>
          <w:lang w:eastAsia="zh-CN"/>
        </w:rPr>
      </w:pPr>
      <w:r w:rsidRPr="00B978A3">
        <w:rPr>
          <w:lang w:eastAsia="zh-CN"/>
        </w:rPr>
        <w:lastRenderedPageBreak/>
        <w:t>3.3.</w:t>
      </w:r>
      <w:r w:rsidRPr="00B978A3">
        <w:rPr>
          <w:lang w:eastAsia="zh-CN"/>
        </w:rPr>
        <w:tab/>
        <w:t>Поставщик обязан:</w:t>
      </w:r>
    </w:p>
    <w:p w:rsidR="00B978A3" w:rsidRPr="00B978A3" w:rsidRDefault="00B978A3" w:rsidP="001C1CF7">
      <w:pPr>
        <w:widowControl w:val="0"/>
        <w:autoSpaceDE w:val="0"/>
        <w:spacing w:after="0"/>
        <w:ind w:firstLine="709"/>
        <w:rPr>
          <w:lang w:eastAsia="zh-CN"/>
        </w:rPr>
      </w:pPr>
      <w:r w:rsidRPr="00B978A3">
        <w:rPr>
          <w:lang w:eastAsia="zh-CN"/>
        </w:rPr>
        <w:t>3.3.1. Обеспечить поступление Товара в субъект Российской Федерации, указанный в пункте 1.1 Контракта, по наименованию, в количестве и в сроки, определенные календарным планом</w:t>
      </w:r>
      <w:r w:rsidRPr="00B978A3">
        <w:rPr>
          <w:color w:val="0033CC"/>
          <w:vertAlign w:val="superscript"/>
          <w:lang w:eastAsia="zh-CN"/>
        </w:rPr>
        <w:footnoteReference w:id="20"/>
      </w:r>
      <w:r w:rsidRPr="00B978A3">
        <w:rPr>
          <w:lang w:eastAsia="zh-CN"/>
        </w:rPr>
        <w:t>.</w:t>
      </w:r>
    </w:p>
    <w:p w:rsidR="00B978A3" w:rsidRPr="00B978A3" w:rsidRDefault="001C1CF7" w:rsidP="00251F87">
      <w:pPr>
        <w:widowControl w:val="0"/>
        <w:numPr>
          <w:ilvl w:val="0"/>
          <w:numId w:val="147"/>
        </w:numPr>
        <w:tabs>
          <w:tab w:val="left" w:pos="1531"/>
        </w:tabs>
        <w:autoSpaceDE w:val="0"/>
        <w:spacing w:after="160" w:line="256" w:lineRule="auto"/>
        <w:ind w:firstLine="709"/>
        <w:rPr>
          <w:lang w:eastAsia="zh-CN"/>
        </w:rPr>
      </w:pPr>
      <w:r>
        <w:rPr>
          <w:lang w:eastAsia="zh-CN"/>
        </w:rPr>
        <w:t>В течение 1 (одного) рабочего дня пр</w:t>
      </w:r>
      <w:r w:rsidR="00B978A3" w:rsidRPr="00B978A3">
        <w:rPr>
          <w:lang w:eastAsia="zh-CN"/>
        </w:rPr>
        <w:t>оинформировать Заказчика посредством телефонной связи, факсимильной связи или посредством электронной почты о поступлении Товара в субъект Российской Федерации, указанный в пункте 1.1 Контракта,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B978A3" w:rsidRPr="00B978A3" w:rsidRDefault="00B978A3" w:rsidP="00251F87">
      <w:pPr>
        <w:widowControl w:val="0"/>
        <w:numPr>
          <w:ilvl w:val="0"/>
          <w:numId w:val="147"/>
        </w:numPr>
        <w:tabs>
          <w:tab w:val="left" w:pos="1531"/>
        </w:tabs>
        <w:autoSpaceDE w:val="0"/>
        <w:spacing w:after="160" w:line="256" w:lineRule="auto"/>
        <w:ind w:firstLine="709"/>
        <w:rPr>
          <w:lang w:eastAsia="zh-CN"/>
        </w:rPr>
      </w:pPr>
      <w:r w:rsidRPr="00B978A3">
        <w:rPr>
          <w:lang w:eastAsia="zh-CN"/>
        </w:rPr>
        <w:t>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B978A3" w:rsidRPr="00B978A3" w:rsidRDefault="00B978A3" w:rsidP="00B978A3">
      <w:pPr>
        <w:widowControl w:val="0"/>
        <w:tabs>
          <w:tab w:val="left" w:pos="1397"/>
        </w:tabs>
        <w:autoSpaceDE w:val="0"/>
        <w:spacing w:after="160" w:line="256" w:lineRule="auto"/>
        <w:ind w:firstLine="709"/>
        <w:rPr>
          <w:lang w:eastAsia="zh-CN"/>
        </w:rPr>
      </w:pPr>
      <w:r w:rsidRPr="00B978A3">
        <w:rPr>
          <w:lang w:eastAsia="zh-CN"/>
        </w:rPr>
        <w:t>3.3.4.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(представителю Получателя)</w:t>
      </w:r>
      <w:r w:rsidRPr="00B978A3">
        <w:rPr>
          <w:color w:val="0033CC"/>
          <w:vertAlign w:val="superscript"/>
          <w:lang w:eastAsia="zh-CN"/>
        </w:rPr>
        <w:footnoteReference w:id="21"/>
      </w:r>
      <w:r w:rsidRPr="00B978A3">
        <w:rPr>
          <w:lang w:eastAsia="zh-CN"/>
        </w:rPr>
        <w:t xml:space="preserve"> на основании акта приема-передачи Товара (рекомендуемый образец приведен в приложении № 6 к Контракту) при предъявлении им паспорта и направления.</w:t>
      </w:r>
    </w:p>
    <w:p w:rsidR="00B978A3" w:rsidRPr="00B978A3" w:rsidRDefault="00B978A3" w:rsidP="00B978A3">
      <w:pPr>
        <w:widowControl w:val="0"/>
        <w:autoSpaceDE w:val="0"/>
        <w:spacing w:after="0"/>
        <w:ind w:firstLine="709"/>
        <w:rPr>
          <w:lang w:eastAsia="zh-CN"/>
        </w:rPr>
      </w:pPr>
      <w:r w:rsidRPr="00B978A3">
        <w:rPr>
          <w:lang w:eastAsia="zh-CN"/>
        </w:rPr>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w:t>
      </w:r>
    </w:p>
    <w:p w:rsidR="00B978A3" w:rsidRPr="00B978A3" w:rsidRDefault="00B978A3" w:rsidP="00251F87">
      <w:pPr>
        <w:widowControl w:val="0"/>
        <w:numPr>
          <w:ilvl w:val="0"/>
          <w:numId w:val="142"/>
        </w:numPr>
        <w:tabs>
          <w:tab w:val="left" w:pos="1397"/>
        </w:tabs>
        <w:autoSpaceDE w:val="0"/>
        <w:spacing w:after="160" w:line="256" w:lineRule="auto"/>
        <w:ind w:firstLine="709"/>
        <w:jc w:val="left"/>
        <w:rPr>
          <w:lang w:eastAsia="zh-CN"/>
        </w:rPr>
      </w:pPr>
      <w:r w:rsidRPr="00B978A3">
        <w:rPr>
          <w:lang w:eastAsia="zh-CN"/>
        </w:rPr>
        <w:t>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фото-/видеофиксацию факта передачи Товара Получателю (представителю Получателя) (при его согласии) с последующей передачей фото-видеоматериалов Заказчику.</w:t>
      </w:r>
    </w:p>
    <w:p w:rsidR="00B978A3" w:rsidRPr="00B978A3" w:rsidRDefault="00B978A3" w:rsidP="00B978A3">
      <w:pPr>
        <w:widowControl w:val="0"/>
        <w:tabs>
          <w:tab w:val="left" w:pos="1488"/>
        </w:tabs>
        <w:autoSpaceDE w:val="0"/>
        <w:spacing w:after="160" w:line="256" w:lineRule="auto"/>
        <w:ind w:firstLine="709"/>
        <w:rPr>
          <w:lang w:eastAsia="zh-CN"/>
        </w:rPr>
      </w:pPr>
      <w:r w:rsidRPr="00B978A3">
        <w:rPr>
          <w:lang w:eastAsia="zh-CN"/>
        </w:rPr>
        <w:t>3.3.6.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субъекте Российской Федерации, указанном в пункте 1.1 Контракта</w:t>
      </w:r>
      <w:r w:rsidRPr="00B978A3">
        <w:rPr>
          <w:vertAlign w:val="superscript"/>
          <w:lang w:eastAsia="zh-CN"/>
        </w:rPr>
        <w:footnoteReference w:id="22"/>
      </w:r>
      <w:r w:rsidRPr="00B978A3">
        <w:rPr>
          <w:lang w:eastAsia="zh-CN"/>
        </w:rPr>
        <w:t>.</w:t>
      </w:r>
    </w:p>
    <w:p w:rsidR="00B978A3" w:rsidRPr="00B978A3" w:rsidRDefault="00B978A3" w:rsidP="00B978A3">
      <w:pPr>
        <w:widowControl w:val="0"/>
        <w:tabs>
          <w:tab w:val="left" w:pos="1488"/>
        </w:tabs>
        <w:autoSpaceDE w:val="0"/>
        <w:spacing w:after="160" w:line="256" w:lineRule="auto"/>
        <w:ind w:firstLine="709"/>
        <w:rPr>
          <w:lang w:eastAsia="zh-CN"/>
        </w:rPr>
      </w:pPr>
      <w:r w:rsidRPr="00B978A3">
        <w:rPr>
          <w:lang w:eastAsia="zh-CN"/>
        </w:rPr>
        <w:t>3.3.7. Предоставить Заказчику возможность осуществить выборочную проверку поставляемого Товара, а именно:</w:t>
      </w:r>
    </w:p>
    <w:p w:rsidR="00B978A3" w:rsidRPr="00B978A3" w:rsidRDefault="00B978A3" w:rsidP="00B978A3">
      <w:pPr>
        <w:widowControl w:val="0"/>
        <w:autoSpaceDE w:val="0"/>
        <w:spacing w:after="0"/>
        <w:ind w:firstLine="709"/>
        <w:rPr>
          <w:lang w:eastAsia="zh-CN"/>
        </w:rPr>
      </w:pPr>
      <w:r w:rsidRPr="00B978A3">
        <w:rPr>
          <w:lang w:eastAsia="zh-CN"/>
        </w:rPr>
        <w:t>обеспечить беспрепятственный доступ представителям Заказчика к месту нахождения Товара;</w:t>
      </w:r>
    </w:p>
    <w:p w:rsidR="00B978A3" w:rsidRPr="00B978A3" w:rsidRDefault="00B978A3" w:rsidP="00B978A3">
      <w:pPr>
        <w:widowControl w:val="0"/>
        <w:autoSpaceDE w:val="0"/>
        <w:spacing w:after="0"/>
        <w:ind w:firstLine="709"/>
        <w:rPr>
          <w:lang w:eastAsia="zh-CN"/>
        </w:rPr>
      </w:pPr>
      <w:r w:rsidRPr="00B978A3">
        <w:rPr>
          <w:lang w:eastAsia="zh-CN"/>
        </w:rPr>
        <w:t>обеспечить присутствие представителя Поставщика при осуществлении выборочной проверки поставляемого Товара.</w:t>
      </w:r>
    </w:p>
    <w:p w:rsidR="00B978A3" w:rsidRPr="00B978A3" w:rsidRDefault="00B978A3" w:rsidP="00251F87">
      <w:pPr>
        <w:widowControl w:val="0"/>
        <w:numPr>
          <w:ilvl w:val="0"/>
          <w:numId w:val="137"/>
        </w:numPr>
        <w:tabs>
          <w:tab w:val="left" w:pos="1488"/>
        </w:tabs>
        <w:autoSpaceDE w:val="0"/>
        <w:spacing w:after="160" w:line="256" w:lineRule="auto"/>
        <w:ind w:firstLine="709"/>
        <w:jc w:val="left"/>
        <w:rPr>
          <w:lang w:eastAsia="zh-CN"/>
        </w:rPr>
      </w:pPr>
      <w:r w:rsidRPr="00B978A3">
        <w:rPr>
          <w:lang w:eastAsia="zh-CN"/>
        </w:rPr>
        <w:lastRenderedPageBreak/>
        <w:t>В случае выявления Заказчиком при проведении выборочной проверки поставляемого Товара нарушения требований, предусмотренных пунктом 4.3 Контракта, 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разделом 4 Контракта.</w:t>
      </w:r>
    </w:p>
    <w:p w:rsidR="00B978A3" w:rsidRPr="00B978A3" w:rsidRDefault="00B978A3" w:rsidP="00B978A3">
      <w:pPr>
        <w:widowControl w:val="0"/>
        <w:tabs>
          <w:tab w:val="left" w:pos="1373"/>
        </w:tabs>
        <w:autoSpaceDE w:val="0"/>
        <w:spacing w:after="0"/>
        <w:ind w:firstLine="709"/>
        <w:rPr>
          <w:lang w:eastAsia="zh-CN"/>
        </w:rPr>
      </w:pPr>
      <w:r w:rsidRPr="00B978A3">
        <w:rPr>
          <w:lang w:eastAsia="zh-CN"/>
        </w:rPr>
        <w:t>3.3.9.</w:t>
      </w:r>
      <w:r w:rsidRPr="00B978A3">
        <w:rPr>
          <w:lang w:eastAsia="zh-CN"/>
        </w:rPr>
        <w:tab/>
        <w:t>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B978A3" w:rsidRPr="00B978A3" w:rsidRDefault="00B978A3" w:rsidP="00251F87">
      <w:pPr>
        <w:widowControl w:val="0"/>
        <w:numPr>
          <w:ilvl w:val="0"/>
          <w:numId w:val="118"/>
        </w:numPr>
        <w:tabs>
          <w:tab w:val="left" w:pos="1531"/>
        </w:tabs>
        <w:autoSpaceDE w:val="0"/>
        <w:spacing w:after="160" w:line="256" w:lineRule="auto"/>
        <w:ind w:firstLine="709"/>
        <w:jc w:val="left"/>
        <w:rPr>
          <w:lang w:eastAsia="zh-CN"/>
        </w:rPr>
      </w:pPr>
      <w:r w:rsidRPr="00B978A3">
        <w:rPr>
          <w:lang w:eastAsia="zh-CN"/>
        </w:rPr>
        <w:t>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w:t>
      </w:r>
      <w:r w:rsidRPr="00B978A3">
        <w:rPr>
          <w:color w:val="0033CC"/>
          <w:vertAlign w:val="superscript"/>
          <w:lang w:eastAsia="zh-CN"/>
        </w:rPr>
        <w:footnoteReference w:id="23"/>
      </w:r>
      <w:r w:rsidRPr="00B978A3">
        <w:rPr>
          <w:vertAlign w:val="superscript"/>
          <w:lang w:eastAsia="zh-CN"/>
        </w:rPr>
        <w:t xml:space="preserve"> </w:t>
      </w:r>
      <w:r w:rsidRPr="00B978A3">
        <w:rPr>
          <w:lang w:eastAsia="zh-CN"/>
        </w:rPr>
        <w:t>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3.3.1 настоящего пункта.</w:t>
      </w:r>
    </w:p>
    <w:p w:rsidR="00B978A3" w:rsidRPr="00B978A3" w:rsidRDefault="00B978A3" w:rsidP="00251F87">
      <w:pPr>
        <w:widowControl w:val="0"/>
        <w:numPr>
          <w:ilvl w:val="0"/>
          <w:numId w:val="118"/>
        </w:numPr>
        <w:tabs>
          <w:tab w:val="left" w:pos="1531"/>
        </w:tabs>
        <w:autoSpaceDE w:val="0"/>
        <w:spacing w:after="160" w:line="256" w:lineRule="auto"/>
        <w:ind w:firstLine="709"/>
        <w:jc w:val="left"/>
        <w:rPr>
          <w:lang w:eastAsia="zh-CN"/>
        </w:rPr>
      </w:pPr>
      <w:r w:rsidRPr="00B978A3">
        <w:rPr>
          <w:lang w:eastAsia="zh-CN"/>
        </w:rPr>
        <w:t>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B978A3" w:rsidRPr="00B978A3" w:rsidRDefault="00B978A3" w:rsidP="00251F87">
      <w:pPr>
        <w:widowControl w:val="0"/>
        <w:numPr>
          <w:ilvl w:val="0"/>
          <w:numId w:val="118"/>
        </w:numPr>
        <w:tabs>
          <w:tab w:val="left" w:pos="1531"/>
        </w:tabs>
        <w:autoSpaceDE w:val="0"/>
        <w:spacing w:after="160" w:line="256" w:lineRule="auto"/>
        <w:ind w:firstLine="709"/>
        <w:jc w:val="left"/>
        <w:rPr>
          <w:lang w:eastAsia="zh-CN"/>
        </w:rPr>
      </w:pPr>
      <w:r w:rsidRPr="00B978A3">
        <w:rPr>
          <w:lang w:eastAsia="zh-CN"/>
        </w:rPr>
        <w:t>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B978A3" w:rsidRPr="00B978A3" w:rsidRDefault="00B978A3" w:rsidP="00B978A3">
      <w:pPr>
        <w:widowControl w:val="0"/>
        <w:autoSpaceDE w:val="0"/>
        <w:spacing w:after="0"/>
        <w:ind w:firstLine="709"/>
        <w:rPr>
          <w:lang w:eastAsia="zh-CN"/>
        </w:rPr>
      </w:pPr>
      <w:r w:rsidRPr="00B978A3">
        <w:rPr>
          <w:lang w:eastAsia="zh-CN"/>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 152-ФЗ «О персональных данных»</w:t>
      </w:r>
      <w:r w:rsidRPr="00B978A3">
        <w:rPr>
          <w:color w:val="0033CC"/>
          <w:vertAlign w:val="superscript"/>
          <w:lang w:eastAsia="zh-CN"/>
        </w:rPr>
        <w:footnoteReference w:id="24"/>
      </w:r>
      <w:r w:rsidRPr="00B978A3">
        <w:rPr>
          <w:lang w:eastAsia="zh-CN"/>
        </w:rPr>
        <w:t>, Федеральным законом от 27 июля 2006 г. № 149-ФЗ «Об информации, информационных технологиях о защите информации»</w:t>
      </w:r>
      <w:r w:rsidRPr="00B978A3">
        <w:rPr>
          <w:color w:val="0033CC"/>
          <w:vertAlign w:val="superscript"/>
          <w:lang w:eastAsia="zh-CN"/>
        </w:rPr>
        <w:footnoteReference w:id="25"/>
      </w:r>
      <w:r w:rsidRPr="00B978A3">
        <w:rPr>
          <w:color w:val="0033CC"/>
          <w:lang w:eastAsia="zh-CN"/>
        </w:rPr>
        <w:t>.</w:t>
      </w:r>
    </w:p>
    <w:p w:rsidR="00B978A3" w:rsidRPr="00B978A3" w:rsidRDefault="00B978A3" w:rsidP="00251F87">
      <w:pPr>
        <w:widowControl w:val="0"/>
        <w:numPr>
          <w:ilvl w:val="0"/>
          <w:numId w:val="132"/>
        </w:numPr>
        <w:tabs>
          <w:tab w:val="left" w:pos="1589"/>
        </w:tabs>
        <w:autoSpaceDE w:val="0"/>
        <w:spacing w:after="160" w:line="256" w:lineRule="auto"/>
        <w:ind w:firstLine="709"/>
        <w:jc w:val="left"/>
        <w:rPr>
          <w:lang w:eastAsia="zh-CN"/>
        </w:rPr>
      </w:pPr>
      <w:r w:rsidRPr="00B978A3">
        <w:rPr>
          <w:lang w:eastAsia="zh-CN"/>
        </w:rPr>
        <w:lastRenderedPageBreak/>
        <w:t>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3.3.2 настоящего пункта, а также видеоматериалы с пунктов выдачи Товара и склада Поставщика.</w:t>
      </w:r>
    </w:p>
    <w:p w:rsidR="00B978A3" w:rsidRPr="00B978A3" w:rsidRDefault="00B978A3" w:rsidP="00B978A3">
      <w:pPr>
        <w:widowControl w:val="0"/>
        <w:tabs>
          <w:tab w:val="left" w:pos="1685"/>
        </w:tabs>
        <w:autoSpaceDE w:val="0"/>
        <w:spacing w:after="160" w:line="256" w:lineRule="auto"/>
        <w:ind w:firstLine="709"/>
        <w:rPr>
          <w:lang w:eastAsia="zh-CN"/>
        </w:rPr>
      </w:pPr>
      <w:r w:rsidRPr="00B978A3">
        <w:rPr>
          <w:lang w:eastAsia="zh-CN"/>
        </w:rPr>
        <w:t>3.3.14.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B978A3" w:rsidRPr="00B978A3" w:rsidRDefault="00B978A3" w:rsidP="001B2D35">
      <w:pPr>
        <w:widowControl w:val="0"/>
        <w:tabs>
          <w:tab w:val="left" w:pos="1896"/>
        </w:tabs>
        <w:autoSpaceDE w:val="0"/>
        <w:spacing w:after="160" w:line="256" w:lineRule="auto"/>
        <w:ind w:firstLine="709"/>
        <w:rPr>
          <w:lang w:eastAsia="zh-CN"/>
        </w:rPr>
      </w:pPr>
      <w:r w:rsidRPr="00B978A3">
        <w:rPr>
          <w:lang w:eastAsia="zh-CN"/>
        </w:rPr>
        <w:t>3.3.15.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r w:rsidRPr="00B978A3">
        <w:rPr>
          <w:color w:val="0033CC"/>
          <w:vertAlign w:val="superscript"/>
          <w:lang w:eastAsia="zh-CN"/>
        </w:rPr>
        <w:footnoteReference w:id="26"/>
      </w:r>
      <w:r w:rsidRPr="00B978A3">
        <w:rPr>
          <w:lang w:eastAsia="zh-CN"/>
        </w:rPr>
        <w:t>.</w:t>
      </w:r>
    </w:p>
    <w:p w:rsidR="00B978A3" w:rsidRPr="00B978A3" w:rsidRDefault="00B978A3" w:rsidP="00251F87">
      <w:pPr>
        <w:widowControl w:val="0"/>
        <w:numPr>
          <w:ilvl w:val="0"/>
          <w:numId w:val="123"/>
        </w:numPr>
        <w:tabs>
          <w:tab w:val="left" w:pos="1896"/>
        </w:tabs>
        <w:autoSpaceDE w:val="0"/>
        <w:spacing w:after="160" w:line="256" w:lineRule="auto"/>
        <w:ind w:firstLine="709"/>
        <w:rPr>
          <w:lang w:eastAsia="zh-CN"/>
        </w:rPr>
      </w:pPr>
      <w:r w:rsidRPr="00B978A3">
        <w:rPr>
          <w:lang w:eastAsia="zh-CN"/>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B978A3" w:rsidRPr="00B978A3" w:rsidRDefault="00B978A3" w:rsidP="001B2D35">
      <w:pPr>
        <w:widowControl w:val="0"/>
        <w:tabs>
          <w:tab w:val="left" w:pos="1522"/>
        </w:tabs>
        <w:autoSpaceDE w:val="0"/>
        <w:spacing w:after="0"/>
        <w:ind w:firstLine="709"/>
        <w:rPr>
          <w:lang w:eastAsia="zh-CN"/>
        </w:rPr>
      </w:pPr>
      <w:r w:rsidRPr="00B978A3">
        <w:rPr>
          <w:lang w:eastAsia="zh-CN"/>
        </w:rPr>
        <w:t>3.3.17.</w:t>
      </w:r>
      <w:r w:rsidRPr="00B978A3">
        <w:rPr>
          <w:lang w:eastAsia="zh-CN"/>
        </w:rPr>
        <w:tab/>
        <w:t>В случае принятия решения об одностороннем отказе от исполнения Контракта по основаниям, предусмотренным Гражданским кодексом Российской Федерации, не позднее чем в течение 3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r w:rsidRPr="00B978A3">
        <w:rPr>
          <w:color w:val="0033CC"/>
          <w:vertAlign w:val="superscript"/>
          <w:lang w:eastAsia="zh-CN"/>
        </w:rPr>
        <w:footnoteReference w:id="27"/>
      </w:r>
      <w:r w:rsidRPr="00B978A3">
        <w:rPr>
          <w:color w:val="0033CC"/>
          <w:lang w:eastAsia="zh-CN"/>
        </w:rPr>
        <w:t>.</w:t>
      </w:r>
    </w:p>
    <w:p w:rsidR="00B978A3" w:rsidRPr="00B978A3" w:rsidRDefault="00B978A3" w:rsidP="00B978A3">
      <w:pPr>
        <w:widowControl w:val="0"/>
        <w:tabs>
          <w:tab w:val="left" w:pos="1536"/>
        </w:tabs>
        <w:autoSpaceDE w:val="0"/>
        <w:spacing w:after="160" w:line="256" w:lineRule="auto"/>
        <w:ind w:firstLine="851"/>
        <w:rPr>
          <w:lang w:eastAsia="zh-CN"/>
        </w:rPr>
      </w:pPr>
      <w:r w:rsidRPr="00B978A3">
        <w:rPr>
          <w:lang w:eastAsia="zh-CN"/>
        </w:rPr>
        <w:t>3.3.18.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78A3" w:rsidRPr="00B978A3" w:rsidRDefault="00B978A3" w:rsidP="00B978A3">
      <w:pPr>
        <w:widowControl w:val="0"/>
        <w:tabs>
          <w:tab w:val="left" w:pos="1536"/>
        </w:tabs>
        <w:autoSpaceDE w:val="0"/>
        <w:spacing w:after="160" w:line="256" w:lineRule="auto"/>
        <w:ind w:firstLine="709"/>
        <w:rPr>
          <w:lang w:eastAsia="zh-CN"/>
        </w:rPr>
      </w:pPr>
      <w:r w:rsidRPr="00B978A3">
        <w:rPr>
          <w:lang w:eastAsia="zh-CN"/>
        </w:rPr>
        <w:t>3.3.19 В случае выбора Получателем способа получения Товара через пункт выдачи Товара:</w:t>
      </w:r>
    </w:p>
    <w:p w:rsidR="00B978A3" w:rsidRPr="00B978A3" w:rsidRDefault="00B978A3" w:rsidP="00B978A3">
      <w:pPr>
        <w:widowControl w:val="0"/>
        <w:autoSpaceDE w:val="0"/>
        <w:spacing w:after="0"/>
        <w:ind w:firstLine="709"/>
        <w:rPr>
          <w:lang w:eastAsia="zh-CN"/>
        </w:rPr>
      </w:pPr>
      <w:r w:rsidRPr="00B978A3">
        <w:rPr>
          <w:lang w:eastAsia="zh-CN"/>
        </w:rPr>
        <w:t>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B978A3">
        <w:rPr>
          <w:color w:val="0033CC"/>
          <w:vertAlign w:val="superscript"/>
          <w:lang w:eastAsia="zh-CN"/>
        </w:rPr>
        <w:footnoteReference w:id="28"/>
      </w:r>
      <w:r w:rsidRPr="00B978A3">
        <w:rPr>
          <w:lang w:eastAsia="zh-CN"/>
        </w:rPr>
        <w:t>, в том числе с привлечением соисполнителей;</w:t>
      </w:r>
    </w:p>
    <w:p w:rsidR="00B978A3" w:rsidRPr="00B978A3" w:rsidRDefault="00B978A3" w:rsidP="00B978A3">
      <w:pPr>
        <w:widowControl w:val="0"/>
        <w:autoSpaceDE w:val="0"/>
        <w:spacing w:after="0"/>
        <w:ind w:firstLine="709"/>
        <w:rPr>
          <w:lang w:eastAsia="zh-CN"/>
        </w:rPr>
      </w:pPr>
      <w:r w:rsidRPr="00B978A3">
        <w:rPr>
          <w:lang w:eastAsia="zh-CN"/>
        </w:rPr>
        <w:t xml:space="preserve">установить график работы пунктов выдачи Товара, включая работу в один из выходных </w:t>
      </w:r>
      <w:r w:rsidRPr="00B978A3">
        <w:rPr>
          <w:lang w:eastAsia="zh-CN"/>
        </w:rPr>
        <w:lastRenderedPageBreak/>
        <w:t>дней.</w:t>
      </w:r>
    </w:p>
    <w:p w:rsidR="00B978A3" w:rsidRPr="00B978A3" w:rsidRDefault="00B978A3" w:rsidP="00B978A3">
      <w:pPr>
        <w:widowControl w:val="0"/>
        <w:autoSpaceDE w:val="0"/>
        <w:spacing w:after="0"/>
        <w:ind w:firstLine="709"/>
        <w:rPr>
          <w:lang w:eastAsia="zh-CN"/>
        </w:rPr>
      </w:pPr>
      <w:r w:rsidRPr="00B978A3">
        <w:rPr>
          <w:lang w:eastAsia="zh-CN"/>
        </w:rPr>
        <w:t>Пункты выдачи Товара и склад Поставщика должны быть оснащены видеокамерами.</w:t>
      </w:r>
    </w:p>
    <w:p w:rsidR="00B978A3" w:rsidRPr="00B978A3" w:rsidRDefault="00B978A3" w:rsidP="00B978A3">
      <w:pPr>
        <w:widowControl w:val="0"/>
        <w:tabs>
          <w:tab w:val="left" w:pos="1536"/>
        </w:tabs>
        <w:autoSpaceDE w:val="0"/>
        <w:spacing w:after="160" w:line="256" w:lineRule="auto"/>
        <w:ind w:firstLine="709"/>
        <w:rPr>
          <w:lang w:eastAsia="zh-CN"/>
        </w:rPr>
      </w:pPr>
      <w:r w:rsidRPr="00B978A3">
        <w:rPr>
          <w:lang w:eastAsia="zh-CN"/>
        </w:rPr>
        <w:t>3.3.20. 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B978A3" w:rsidRPr="00B978A3" w:rsidRDefault="00B978A3" w:rsidP="00B978A3">
      <w:pPr>
        <w:widowControl w:val="0"/>
        <w:autoSpaceDE w:val="0"/>
        <w:spacing w:after="0"/>
        <w:ind w:firstLine="709"/>
        <w:jc w:val="left"/>
        <w:rPr>
          <w:lang w:eastAsia="zh-CN"/>
        </w:rPr>
      </w:pPr>
      <w:r w:rsidRPr="00B978A3">
        <w:rPr>
          <w:lang w:eastAsia="zh-CN"/>
        </w:rPr>
        <w:t>по месту жительства Получателя;</w:t>
      </w:r>
    </w:p>
    <w:p w:rsidR="00B978A3" w:rsidRPr="00B978A3" w:rsidRDefault="00B978A3" w:rsidP="00B978A3">
      <w:pPr>
        <w:widowControl w:val="0"/>
        <w:autoSpaceDE w:val="0"/>
        <w:spacing w:after="0"/>
        <w:ind w:firstLine="709"/>
        <w:jc w:val="left"/>
        <w:rPr>
          <w:lang w:eastAsia="zh-CN"/>
        </w:rPr>
      </w:pPr>
      <w:r w:rsidRPr="00B978A3">
        <w:rPr>
          <w:lang w:eastAsia="zh-CN"/>
        </w:rPr>
        <w:t>в пунктах выдачи.</w:t>
      </w:r>
    </w:p>
    <w:p w:rsidR="00B978A3" w:rsidRPr="00B978A3" w:rsidRDefault="00B978A3" w:rsidP="00B978A3">
      <w:pPr>
        <w:widowControl w:val="0"/>
        <w:autoSpaceDE w:val="0"/>
        <w:spacing w:after="0"/>
        <w:ind w:firstLine="709"/>
        <w:jc w:val="left"/>
        <w:rPr>
          <w:lang w:eastAsia="zh-CN"/>
        </w:rPr>
      </w:pPr>
      <w:r w:rsidRPr="00B978A3">
        <w:rPr>
          <w:lang w:eastAsia="zh-CN"/>
        </w:rPr>
        <w:t>3.3.21. Выполнять иные обязательства, предусмотренные Контрактом.</w:t>
      </w:r>
    </w:p>
    <w:p w:rsidR="00B978A3" w:rsidRPr="00B978A3" w:rsidRDefault="00B978A3" w:rsidP="00B978A3">
      <w:pPr>
        <w:widowControl w:val="0"/>
        <w:tabs>
          <w:tab w:val="left" w:pos="1186"/>
        </w:tabs>
        <w:autoSpaceDE w:val="0"/>
        <w:spacing w:after="0"/>
        <w:ind w:firstLine="709"/>
        <w:jc w:val="left"/>
        <w:rPr>
          <w:lang w:eastAsia="zh-CN"/>
        </w:rPr>
      </w:pPr>
      <w:r w:rsidRPr="00B978A3">
        <w:rPr>
          <w:lang w:eastAsia="zh-CN"/>
        </w:rPr>
        <w:t>3.4.</w:t>
      </w:r>
      <w:r w:rsidRPr="00B978A3">
        <w:rPr>
          <w:lang w:eastAsia="zh-CN"/>
        </w:rPr>
        <w:tab/>
        <w:t>Поставщик вправе:</w:t>
      </w:r>
    </w:p>
    <w:p w:rsidR="00B978A3" w:rsidRPr="00B978A3" w:rsidRDefault="00B978A3" w:rsidP="00B978A3">
      <w:pPr>
        <w:widowControl w:val="0"/>
        <w:tabs>
          <w:tab w:val="left" w:pos="1373"/>
        </w:tabs>
        <w:autoSpaceDE w:val="0"/>
        <w:spacing w:after="0"/>
        <w:ind w:firstLine="709"/>
        <w:rPr>
          <w:lang w:eastAsia="zh-CN"/>
        </w:rPr>
      </w:pPr>
      <w:r w:rsidRPr="00B978A3">
        <w:rPr>
          <w:lang w:eastAsia="zh-CN"/>
        </w:rPr>
        <w:t>3.4.1.</w:t>
      </w:r>
      <w:r w:rsidRPr="00B978A3">
        <w:rPr>
          <w:lang w:eastAsia="zh-CN"/>
        </w:rPr>
        <w:tab/>
        <w:t>Требовать своевременной оплаты за поставленный и принятый Товар в соответствии с условиями Контракта.</w:t>
      </w:r>
    </w:p>
    <w:p w:rsidR="00B978A3" w:rsidRPr="00B978A3" w:rsidRDefault="00B978A3" w:rsidP="00B978A3">
      <w:pPr>
        <w:widowControl w:val="0"/>
        <w:tabs>
          <w:tab w:val="left" w:pos="1531"/>
        </w:tabs>
        <w:autoSpaceDE w:val="0"/>
        <w:spacing w:after="0"/>
        <w:ind w:firstLine="709"/>
        <w:rPr>
          <w:lang w:eastAsia="zh-CN"/>
        </w:rPr>
      </w:pPr>
      <w:r w:rsidRPr="00B978A3">
        <w:rPr>
          <w:lang w:eastAsia="zh-CN"/>
        </w:rPr>
        <w:t>3.4.2.</w:t>
      </w:r>
      <w:r w:rsidRPr="00B978A3">
        <w:rPr>
          <w:lang w:eastAsia="zh-CN"/>
        </w:rPr>
        <w:tab/>
        <w:t>Привлекать к исполнению своих обязательств по Контракту соисполнителей. В отношении соисполнителей Поставщик выполняет функции заказчика. Поставщик несет ответственность за неисполнение или ненадлежащее исполнение обязательств соисполнителями в соответствии с гражданским законодательством</w:t>
      </w:r>
      <w:r w:rsidRPr="00B978A3">
        <w:rPr>
          <w:color w:val="0033CC"/>
          <w:vertAlign w:val="superscript"/>
          <w:lang w:eastAsia="zh-CN"/>
        </w:rPr>
        <w:footnoteReference w:id="29"/>
      </w:r>
      <w:r w:rsidRPr="00B978A3">
        <w:rPr>
          <w:lang w:eastAsia="zh-CN"/>
        </w:rPr>
        <w:t>.</w:t>
      </w:r>
    </w:p>
    <w:p w:rsidR="00B978A3" w:rsidRPr="00B978A3" w:rsidRDefault="00B978A3" w:rsidP="00B978A3">
      <w:pPr>
        <w:widowControl w:val="0"/>
        <w:autoSpaceDE w:val="0"/>
        <w:spacing w:after="0"/>
        <w:ind w:firstLine="709"/>
        <w:rPr>
          <w:lang w:eastAsia="zh-CN"/>
        </w:rPr>
      </w:pPr>
      <w:r w:rsidRPr="00B978A3">
        <w:rPr>
          <w:lang w:eastAsia="zh-CN"/>
        </w:rPr>
        <w:t>Невыполнение соисполнителем обязательств перед Поставщиком не освобождает Поставщика от выполнения условий Контракта</w:t>
      </w:r>
      <w:r w:rsidRPr="00B978A3">
        <w:rPr>
          <w:color w:val="0033CC"/>
          <w:vertAlign w:val="superscript"/>
          <w:lang w:eastAsia="zh-CN"/>
        </w:rPr>
        <w:footnoteReference w:id="30"/>
      </w:r>
      <w:r w:rsidRPr="00B978A3">
        <w:rPr>
          <w:lang w:eastAsia="zh-CN"/>
        </w:rPr>
        <w:t>.</w:t>
      </w:r>
    </w:p>
    <w:p w:rsidR="00B978A3" w:rsidRPr="00B978A3" w:rsidRDefault="00B978A3" w:rsidP="00251F87">
      <w:pPr>
        <w:widowControl w:val="0"/>
        <w:numPr>
          <w:ilvl w:val="0"/>
          <w:numId w:val="146"/>
        </w:numPr>
        <w:tabs>
          <w:tab w:val="left" w:pos="1368"/>
        </w:tabs>
        <w:autoSpaceDE w:val="0"/>
        <w:spacing w:after="160" w:line="256" w:lineRule="auto"/>
        <w:ind w:firstLine="709"/>
        <w:jc w:val="left"/>
        <w:rPr>
          <w:lang w:eastAsia="zh-CN"/>
        </w:rPr>
      </w:pPr>
      <w:r w:rsidRPr="00B978A3">
        <w:rPr>
          <w:lang w:eastAsia="zh-CN"/>
        </w:rPr>
        <w:t>Принять решение об одностороннем отказе от исполнения Контракта в соответствии с гражданским законодательством</w:t>
      </w:r>
      <w:r w:rsidRPr="00B978A3">
        <w:rPr>
          <w:color w:val="0033CC"/>
          <w:vertAlign w:val="superscript"/>
          <w:lang w:eastAsia="zh-CN"/>
        </w:rPr>
        <w:footnoteReference w:id="31"/>
      </w:r>
      <w:r w:rsidRPr="00B978A3">
        <w:rPr>
          <w:lang w:eastAsia="zh-CN"/>
        </w:rPr>
        <w:t>.</w:t>
      </w:r>
    </w:p>
    <w:p w:rsidR="00B978A3" w:rsidRPr="00B978A3" w:rsidRDefault="00B978A3" w:rsidP="00B978A3">
      <w:pPr>
        <w:widowControl w:val="0"/>
        <w:tabs>
          <w:tab w:val="left" w:pos="1416"/>
        </w:tabs>
        <w:autoSpaceDE w:val="0"/>
        <w:spacing w:after="160" w:line="256" w:lineRule="auto"/>
        <w:ind w:firstLine="709"/>
        <w:rPr>
          <w:lang w:eastAsia="zh-CN"/>
        </w:rPr>
      </w:pPr>
      <w:r w:rsidRPr="00B978A3">
        <w:rPr>
          <w:lang w:eastAsia="zh-CN"/>
        </w:rPr>
        <w:t>3.4.4.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с Заказчиком осуществить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B978A3" w:rsidRPr="00B978A3" w:rsidRDefault="00B978A3" w:rsidP="00B978A3">
      <w:pPr>
        <w:widowControl w:val="0"/>
        <w:tabs>
          <w:tab w:val="left" w:pos="1416"/>
        </w:tabs>
        <w:autoSpaceDE w:val="0"/>
        <w:spacing w:after="160" w:line="256" w:lineRule="auto"/>
        <w:ind w:firstLine="709"/>
        <w:rPr>
          <w:lang w:eastAsia="zh-CN"/>
        </w:rPr>
      </w:pPr>
      <w:r w:rsidRPr="00B978A3">
        <w:rPr>
          <w:lang w:eastAsia="zh-CN"/>
        </w:rPr>
        <w:t>3.4.5. Требовать возмещения убытков, уплаты неустоек (штрафов, пеней) в соответствии с разделом 10 Контракта.</w:t>
      </w:r>
    </w:p>
    <w:p w:rsidR="00B978A3" w:rsidRPr="00B978A3" w:rsidRDefault="00B978A3" w:rsidP="00B978A3">
      <w:pPr>
        <w:widowControl w:val="0"/>
        <w:tabs>
          <w:tab w:val="left" w:pos="1181"/>
        </w:tabs>
        <w:autoSpaceDE w:val="0"/>
        <w:spacing w:after="0"/>
        <w:ind w:firstLine="709"/>
        <w:rPr>
          <w:lang w:eastAsia="zh-CN"/>
        </w:rPr>
      </w:pPr>
      <w:r w:rsidRPr="00B978A3">
        <w:rPr>
          <w:lang w:eastAsia="zh-CN"/>
        </w:rPr>
        <w:t>3.5.</w:t>
      </w:r>
      <w:r w:rsidRPr="00B978A3">
        <w:rPr>
          <w:lang w:eastAsia="zh-CN"/>
        </w:rPr>
        <w:tab/>
        <w:t>Поставщик не вправе передавать свои права и обязанности или их часть по Контракту третьему лицу, за исключением правопреемника Поставщика вследствие реорганизации юридического лица в форме преобразования, слияния или присоединения.</w:t>
      </w:r>
    </w:p>
    <w:p w:rsidR="00B978A3" w:rsidRPr="00B978A3" w:rsidRDefault="00B978A3" w:rsidP="00B978A3">
      <w:pPr>
        <w:widowControl w:val="0"/>
        <w:autoSpaceDE w:val="0"/>
        <w:spacing w:after="0"/>
        <w:ind w:firstLine="709"/>
        <w:rPr>
          <w:lang w:eastAsia="zh-CN"/>
        </w:rPr>
      </w:pPr>
      <w:r w:rsidRPr="00B978A3">
        <w:rPr>
          <w:lang w:eastAsia="zh-CN"/>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B978A3" w:rsidRPr="00B978A3" w:rsidRDefault="00B978A3" w:rsidP="00B978A3">
      <w:pPr>
        <w:widowControl w:val="0"/>
        <w:autoSpaceDE w:val="0"/>
        <w:spacing w:after="0"/>
        <w:jc w:val="center"/>
        <w:rPr>
          <w:rFonts w:ascii="Arial" w:hAnsi="Arial" w:cs="Arial"/>
          <w:lang w:eastAsia="zh-CN"/>
        </w:rPr>
      </w:pPr>
      <w:r w:rsidRPr="00B978A3">
        <w:rPr>
          <w:b/>
          <w:lang w:eastAsia="zh-CN"/>
        </w:rPr>
        <w:t>4. Выборочная проверка поставляемого Товара</w:t>
      </w:r>
    </w:p>
    <w:p w:rsidR="00B978A3" w:rsidRPr="00B978A3" w:rsidRDefault="00B978A3" w:rsidP="00B978A3">
      <w:pPr>
        <w:widowControl w:val="0"/>
        <w:autoSpaceDE w:val="0"/>
        <w:spacing w:after="0"/>
        <w:ind w:firstLine="696"/>
        <w:rPr>
          <w:lang w:eastAsia="zh-CN"/>
        </w:rPr>
      </w:pPr>
      <w:r w:rsidRPr="00B978A3">
        <w:rPr>
          <w:lang w:eastAsia="zh-CN"/>
        </w:rPr>
        <w:t>4.1. Выборочная проверка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w:t>
      </w:r>
    </w:p>
    <w:p w:rsidR="00B978A3" w:rsidRPr="00B978A3" w:rsidRDefault="00B978A3" w:rsidP="00B978A3">
      <w:pPr>
        <w:widowControl w:val="0"/>
        <w:autoSpaceDE w:val="0"/>
        <w:spacing w:after="0"/>
        <w:ind w:firstLine="691"/>
        <w:rPr>
          <w:lang w:eastAsia="zh-CN"/>
        </w:rPr>
      </w:pPr>
      <w:r w:rsidRPr="00B978A3">
        <w:rPr>
          <w:lang w:eastAsia="zh-CN"/>
        </w:rPr>
        <w:t>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w:t>
      </w:r>
      <w:r w:rsidRPr="00B978A3">
        <w:rPr>
          <w:color w:val="0033CC"/>
          <w:vertAlign w:val="superscript"/>
          <w:lang w:eastAsia="zh-CN"/>
        </w:rPr>
        <w:footnoteReference w:id="32"/>
      </w:r>
      <w:r w:rsidRPr="00B978A3">
        <w:rPr>
          <w:color w:val="0033CC"/>
          <w:lang w:eastAsia="zh-CN"/>
        </w:rPr>
        <w:t>.</w:t>
      </w:r>
      <w:r w:rsidRPr="00B978A3">
        <w:rPr>
          <w:lang w:eastAsia="zh-CN"/>
        </w:rPr>
        <w:t xml:space="preserve"> </w:t>
      </w:r>
    </w:p>
    <w:p w:rsidR="00B978A3" w:rsidRPr="00B978A3" w:rsidRDefault="00B978A3" w:rsidP="00B978A3">
      <w:pPr>
        <w:widowControl w:val="0"/>
        <w:autoSpaceDE w:val="0"/>
        <w:spacing w:after="0"/>
        <w:ind w:firstLine="691"/>
        <w:rPr>
          <w:lang w:eastAsia="zh-CN"/>
        </w:rPr>
      </w:pPr>
      <w:r w:rsidRPr="00B978A3">
        <w:rPr>
          <w:lang w:eastAsia="zh-CN"/>
        </w:rPr>
        <w:lastRenderedPageBreak/>
        <w:t>4.2.</w:t>
      </w:r>
      <w:r w:rsidRPr="00B978A3">
        <w:rPr>
          <w:lang w:eastAsia="zh-CN"/>
        </w:rPr>
        <w:tab/>
        <w:t>Выборочная проверка поставляемого Товара осуществляется Заказчиком до поставки Товара Получателям в течение 2 (двух) рабочих дней с даты получения от Поставщика информации о поступлении Товара в субъект Российской Федерации, указанный в пункте 1.1 Контракта.</w:t>
      </w:r>
    </w:p>
    <w:p w:rsidR="00B978A3" w:rsidRPr="00B978A3" w:rsidRDefault="00B978A3" w:rsidP="00251F87">
      <w:pPr>
        <w:widowControl w:val="0"/>
        <w:numPr>
          <w:ilvl w:val="0"/>
          <w:numId w:val="119"/>
        </w:numPr>
        <w:tabs>
          <w:tab w:val="left" w:pos="1190"/>
        </w:tabs>
        <w:autoSpaceDE w:val="0"/>
        <w:spacing w:after="160" w:line="256" w:lineRule="auto"/>
        <w:ind w:firstLine="709"/>
        <w:jc w:val="left"/>
        <w:rPr>
          <w:lang w:eastAsia="zh-CN"/>
        </w:rPr>
      </w:pPr>
      <w:r w:rsidRPr="00B978A3">
        <w:rPr>
          <w:lang w:eastAsia="zh-CN"/>
        </w:rPr>
        <w:t>При проведении выборочной проверки Заказчик проверяет: соблюдение соответствия правил упаковки и маркировки поставляемого</w:t>
      </w:r>
    </w:p>
    <w:p w:rsidR="00B978A3" w:rsidRPr="00B978A3" w:rsidRDefault="00B978A3" w:rsidP="00B978A3">
      <w:pPr>
        <w:widowControl w:val="0"/>
        <w:autoSpaceDE w:val="0"/>
        <w:spacing w:after="0"/>
        <w:jc w:val="left"/>
        <w:rPr>
          <w:lang w:eastAsia="zh-CN"/>
        </w:rPr>
      </w:pPr>
      <w:r w:rsidRPr="00B978A3">
        <w:rPr>
          <w:lang w:eastAsia="zh-CN"/>
        </w:rPr>
        <w:t>Товара требованиям, установленным техническим заданием;</w:t>
      </w:r>
    </w:p>
    <w:p w:rsidR="00B978A3" w:rsidRPr="00B978A3" w:rsidRDefault="00B978A3" w:rsidP="00B978A3">
      <w:pPr>
        <w:widowControl w:val="0"/>
        <w:autoSpaceDE w:val="0"/>
        <w:spacing w:after="0"/>
        <w:ind w:firstLine="696"/>
        <w:rPr>
          <w:lang w:eastAsia="zh-CN"/>
        </w:rPr>
      </w:pPr>
      <w:r w:rsidRPr="00B978A3">
        <w:rPr>
          <w:lang w:eastAsia="zh-CN"/>
        </w:rPr>
        <w:t>соответствие поставляемого Товара по количеству, комплектности, ассортименту и качеству требованиям, установленным календарным планом</w:t>
      </w:r>
      <w:r w:rsidRPr="00B978A3">
        <w:rPr>
          <w:color w:val="0033CC"/>
          <w:vertAlign w:val="superscript"/>
          <w:lang w:eastAsia="zh-CN"/>
        </w:rPr>
        <w:footnoteReference w:id="33"/>
      </w:r>
      <w:r w:rsidRPr="00B978A3">
        <w:rPr>
          <w:lang w:eastAsia="zh-CN"/>
        </w:rPr>
        <w:t>, техническим заданием и спецификацией;</w:t>
      </w:r>
    </w:p>
    <w:p w:rsidR="00B978A3" w:rsidRPr="00B978A3" w:rsidRDefault="00B978A3" w:rsidP="00B978A3">
      <w:pPr>
        <w:widowControl w:val="0"/>
        <w:autoSpaceDE w:val="0"/>
        <w:spacing w:after="0"/>
        <w:ind w:firstLine="701"/>
        <w:rPr>
          <w:lang w:eastAsia="zh-CN"/>
        </w:rPr>
      </w:pPr>
      <w:r w:rsidRPr="00B978A3">
        <w:rPr>
          <w:lang w:eastAsia="zh-CN"/>
        </w:rPr>
        <w:t>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B978A3" w:rsidRPr="00B978A3" w:rsidRDefault="00B978A3" w:rsidP="00B978A3">
      <w:pPr>
        <w:widowControl w:val="0"/>
        <w:autoSpaceDE w:val="0"/>
        <w:spacing w:after="0"/>
        <w:ind w:right="5" w:firstLine="701"/>
        <w:rPr>
          <w:lang w:eastAsia="zh-CN"/>
        </w:rPr>
      </w:pPr>
      <w:r w:rsidRPr="00B978A3">
        <w:rPr>
          <w:lang w:eastAsia="zh-CN"/>
        </w:rPr>
        <w:t>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B978A3" w:rsidRPr="00B978A3" w:rsidRDefault="00B978A3" w:rsidP="00B978A3">
      <w:pPr>
        <w:widowControl w:val="0"/>
        <w:autoSpaceDE w:val="0"/>
        <w:spacing w:after="0"/>
        <w:ind w:firstLine="701"/>
        <w:rPr>
          <w:lang w:eastAsia="zh-CN"/>
        </w:rPr>
      </w:pPr>
      <w:r w:rsidRPr="00B978A3">
        <w:rPr>
          <w:lang w:eastAsia="zh-CN"/>
        </w:rPr>
        <w:t>соответствие поставляемого Товара иным предусмотренным Контрактом требованиям.</w:t>
      </w:r>
    </w:p>
    <w:p w:rsidR="00B978A3" w:rsidRPr="00B978A3" w:rsidRDefault="00B978A3" w:rsidP="00B978A3">
      <w:pPr>
        <w:widowControl w:val="0"/>
        <w:autoSpaceDE w:val="0"/>
        <w:spacing w:after="0"/>
        <w:ind w:firstLine="701"/>
        <w:rPr>
          <w:lang w:eastAsia="zh-CN"/>
        </w:rPr>
      </w:pPr>
      <w:r w:rsidRPr="00B978A3">
        <w:rPr>
          <w:lang w:eastAsia="zh-CN"/>
        </w:rPr>
        <w:t>4.4. По результатам выборочной проверки Заказчик в течение 2 (двух)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B978A3" w:rsidRPr="00B978A3" w:rsidRDefault="00B978A3" w:rsidP="00B978A3">
      <w:pPr>
        <w:widowControl w:val="0"/>
        <w:tabs>
          <w:tab w:val="left" w:pos="1195"/>
        </w:tabs>
        <w:autoSpaceDE w:val="0"/>
        <w:spacing w:after="0"/>
        <w:ind w:firstLine="701"/>
        <w:rPr>
          <w:lang w:eastAsia="zh-CN"/>
        </w:rPr>
      </w:pPr>
      <w:r w:rsidRPr="00B978A3">
        <w:rPr>
          <w:lang w:eastAsia="zh-CN"/>
        </w:rPr>
        <w:t>4.5.</w:t>
      </w:r>
      <w:r w:rsidRPr="00B978A3">
        <w:rPr>
          <w:lang w:eastAsia="zh-CN"/>
        </w:rPr>
        <w:tab/>
        <w:t xml:space="preserve">Акт выборочной проверки поставляемого Товара составляется в двух экземплярах (по одному для каждой из Сторон) и подписывается ответственными лицами Заказчика, а в случае привлечения к проведению выборочной проверки уполномоченных представителей от региональных общественных организаций инвалидов также представителями указанных организаций. </w:t>
      </w:r>
    </w:p>
    <w:p w:rsidR="00B978A3" w:rsidRPr="00B978A3" w:rsidRDefault="00B978A3" w:rsidP="00B978A3">
      <w:pPr>
        <w:widowControl w:val="0"/>
        <w:tabs>
          <w:tab w:val="left" w:pos="1195"/>
        </w:tabs>
        <w:autoSpaceDE w:val="0"/>
        <w:spacing w:after="0"/>
        <w:ind w:firstLine="701"/>
        <w:rPr>
          <w:lang w:eastAsia="zh-CN"/>
        </w:rPr>
      </w:pPr>
    </w:p>
    <w:p w:rsidR="00B978A3" w:rsidRPr="00B978A3" w:rsidRDefault="00B978A3" w:rsidP="00B978A3">
      <w:pPr>
        <w:widowControl w:val="0"/>
        <w:autoSpaceDE w:val="0"/>
        <w:spacing w:after="0"/>
        <w:ind w:right="14"/>
        <w:jc w:val="center"/>
        <w:rPr>
          <w:rFonts w:ascii="Arial" w:hAnsi="Arial" w:cs="Arial"/>
          <w:lang w:eastAsia="zh-CN"/>
        </w:rPr>
      </w:pPr>
      <w:r w:rsidRPr="00B978A3">
        <w:rPr>
          <w:b/>
          <w:lang w:eastAsia="zh-CN"/>
        </w:rPr>
        <w:t>5. Порядок и срок передачи Товара Получателю и оформления отчетных и итоговых документов</w:t>
      </w:r>
    </w:p>
    <w:p w:rsidR="00B978A3" w:rsidRPr="00B978A3" w:rsidRDefault="00B978A3" w:rsidP="00251F87">
      <w:pPr>
        <w:widowControl w:val="0"/>
        <w:numPr>
          <w:ilvl w:val="0"/>
          <w:numId w:val="121"/>
        </w:numPr>
        <w:tabs>
          <w:tab w:val="left" w:pos="1243"/>
        </w:tabs>
        <w:autoSpaceDE w:val="0"/>
        <w:spacing w:after="160" w:line="256" w:lineRule="auto"/>
        <w:ind w:firstLine="709"/>
        <w:jc w:val="left"/>
        <w:rPr>
          <w:lang w:eastAsia="zh-CN"/>
        </w:rPr>
      </w:pPr>
      <w:r w:rsidRPr="00B978A3">
        <w:rPr>
          <w:lang w:eastAsia="zh-CN"/>
        </w:rPr>
        <w:t>Поставка Товара Получателям осуществляется Поставщиком после получения от Заказчика реестра получателей Товара.</w:t>
      </w:r>
    </w:p>
    <w:p w:rsidR="00B978A3" w:rsidRPr="00B978A3" w:rsidRDefault="00B978A3" w:rsidP="00B978A3">
      <w:pPr>
        <w:widowControl w:val="0"/>
        <w:autoSpaceDE w:val="0"/>
        <w:spacing w:after="0"/>
        <w:ind w:firstLine="709"/>
        <w:rPr>
          <w:lang w:eastAsia="zh-CN"/>
        </w:rPr>
      </w:pPr>
      <w:r w:rsidRPr="00B978A3">
        <w:rPr>
          <w:lang w:eastAsia="zh-CN"/>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B978A3" w:rsidRPr="00B978A3" w:rsidRDefault="00B978A3" w:rsidP="00B978A3">
      <w:pPr>
        <w:widowControl w:val="0"/>
        <w:autoSpaceDE w:val="0"/>
        <w:spacing w:after="0"/>
        <w:ind w:firstLine="709"/>
        <w:rPr>
          <w:lang w:eastAsia="zh-CN"/>
        </w:rPr>
      </w:pPr>
      <w:r w:rsidRPr="00B978A3">
        <w:rPr>
          <w:lang w:eastAsia="zh-CN"/>
        </w:rPr>
        <w:t xml:space="preserve">5.2. 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 </w:t>
      </w:r>
    </w:p>
    <w:p w:rsidR="00B978A3" w:rsidRPr="00B978A3" w:rsidRDefault="00B978A3" w:rsidP="00B978A3">
      <w:pPr>
        <w:widowControl w:val="0"/>
        <w:autoSpaceDE w:val="0"/>
        <w:spacing w:after="0"/>
        <w:ind w:firstLine="709"/>
        <w:rPr>
          <w:lang w:eastAsia="zh-CN"/>
        </w:rPr>
      </w:pPr>
      <w:r w:rsidRPr="00B978A3">
        <w:rPr>
          <w:lang w:eastAsia="zh-CN"/>
        </w:rPr>
        <w:t>5.3.</w:t>
      </w:r>
      <w:r w:rsidRPr="00B978A3">
        <w:rPr>
          <w:lang w:eastAsia="zh-CN"/>
        </w:rPr>
        <w:tab/>
        <w:t xml:space="preserve">В течение 5 (пяти) рабочих дней после поставки Товара всем Получателям, указанным в реестре получателей Товара, Поставщик направляет Заказчику отчетную документацию - счет, акт </w:t>
      </w:r>
      <w:r w:rsidRPr="00B978A3">
        <w:rPr>
          <w:lang w:eastAsia="zh-CN"/>
        </w:rPr>
        <w:lastRenderedPageBreak/>
        <w:t>приемки поставленного Товара в двух экземплярах (по одному для каждой из Сторон) (рекомендуемый образец приведен в приложении № 7 к Контракту), акты приема-передачи Товара, отчет о поставке Товара Получателям в одном экземпляре (рекомендуемый образец приведен в приложении № 8 к Контракту), отрывные талоны к направлениям на бумажном носителе и в электронном виде.</w:t>
      </w:r>
    </w:p>
    <w:p w:rsidR="00B978A3" w:rsidRPr="00B978A3" w:rsidRDefault="00B978A3" w:rsidP="00B978A3">
      <w:pPr>
        <w:widowControl w:val="0"/>
        <w:tabs>
          <w:tab w:val="left" w:pos="1469"/>
        </w:tabs>
        <w:autoSpaceDE w:val="0"/>
        <w:spacing w:after="0"/>
        <w:ind w:firstLine="709"/>
        <w:rPr>
          <w:lang w:eastAsia="zh-CN"/>
        </w:rPr>
      </w:pPr>
      <w:r w:rsidRPr="00B978A3">
        <w:rPr>
          <w:lang w:eastAsia="zh-CN"/>
        </w:rPr>
        <w:t>5.4.</w:t>
      </w:r>
      <w:r w:rsidRPr="00B978A3">
        <w:rPr>
          <w:lang w:eastAsia="zh-CN"/>
        </w:rPr>
        <w:tab/>
        <w:t>Для проверки исполнения обязательств, предусмотренных Контрактом, в части их соответствия условиям Контракта Заказчиком проводится экспертиза результатов исполнения Контракта (отдельного этапа исполнения Контракта) в соответствии с требованиями Федерального закона № 44-ФЗ.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B978A3" w:rsidRPr="00B978A3" w:rsidRDefault="00B978A3" w:rsidP="00B978A3">
      <w:pPr>
        <w:widowControl w:val="0"/>
        <w:autoSpaceDE w:val="0"/>
        <w:spacing w:after="0"/>
        <w:ind w:firstLine="709"/>
        <w:rPr>
          <w:lang w:eastAsia="zh-CN"/>
        </w:rPr>
      </w:pPr>
      <w:r w:rsidRPr="00B978A3">
        <w:rPr>
          <w:lang w:eastAsia="zh-CN"/>
        </w:rPr>
        <w:t>При проведении экспертизы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w:t>
      </w:r>
    </w:p>
    <w:p w:rsidR="00B978A3" w:rsidRPr="00B978A3" w:rsidRDefault="00B978A3" w:rsidP="00B978A3">
      <w:pPr>
        <w:widowControl w:val="0"/>
        <w:tabs>
          <w:tab w:val="left" w:pos="1176"/>
        </w:tabs>
        <w:autoSpaceDE w:val="0"/>
        <w:spacing w:after="0"/>
        <w:ind w:firstLine="709"/>
        <w:rPr>
          <w:lang w:eastAsia="zh-CN"/>
        </w:rPr>
      </w:pPr>
      <w:r w:rsidRPr="00B978A3">
        <w:rPr>
          <w:lang w:eastAsia="zh-CN"/>
        </w:rPr>
        <w:t>5.5.</w:t>
      </w:r>
      <w:r w:rsidRPr="00B978A3">
        <w:rPr>
          <w:lang w:eastAsia="zh-CN"/>
        </w:rPr>
        <w:tab/>
        <w:t>В случае привлечения Заказчиком экспертов,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rsidR="00B978A3" w:rsidRPr="00B978A3" w:rsidRDefault="00B978A3" w:rsidP="00B978A3">
      <w:pPr>
        <w:widowControl w:val="0"/>
        <w:tabs>
          <w:tab w:val="left" w:pos="1176"/>
        </w:tabs>
        <w:autoSpaceDE w:val="0"/>
        <w:spacing w:after="0"/>
        <w:ind w:firstLine="709"/>
        <w:rPr>
          <w:lang w:eastAsia="zh-CN"/>
        </w:rPr>
      </w:pPr>
      <w:r w:rsidRPr="00B978A3">
        <w:rPr>
          <w:lang w:eastAsia="zh-CN"/>
        </w:rPr>
        <w:t>5.6.</w:t>
      </w:r>
      <w:r w:rsidRPr="00B978A3">
        <w:rPr>
          <w:lang w:eastAsia="zh-CN"/>
        </w:rPr>
        <w:tab/>
        <w:t>Заказчик в течение 5 (пяти) рабочих дней со дня получения отчетной документации, указанной в пункте 5.3 Контракта,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(по отдельному этапу Контракта) либо отказ от подписания данного акта в письменной форме с указанием причин отказа и сроков их устранения.</w:t>
      </w:r>
    </w:p>
    <w:p w:rsidR="00B978A3" w:rsidRPr="00B978A3" w:rsidRDefault="00B978A3" w:rsidP="00B978A3">
      <w:pPr>
        <w:widowControl w:val="0"/>
        <w:tabs>
          <w:tab w:val="left" w:pos="1416"/>
        </w:tabs>
        <w:autoSpaceDE w:val="0"/>
        <w:spacing w:after="0"/>
        <w:ind w:firstLine="709"/>
        <w:rPr>
          <w:lang w:eastAsia="zh-CN"/>
        </w:rPr>
      </w:pPr>
      <w:r w:rsidRPr="00B978A3">
        <w:rPr>
          <w:lang w:eastAsia="zh-CN"/>
        </w:rPr>
        <w:t>5.7.</w:t>
      </w:r>
      <w:r w:rsidRPr="00B978A3">
        <w:rPr>
          <w:lang w:eastAsia="zh-CN"/>
        </w:rPr>
        <w:tab/>
        <w:t xml:space="preserve">Если выявленное несоответствие не препятствует приемке поставленного Товара по Контракту (по отдельному этапу Контракта) и устранено Поставщиком в установленный Заказчиком срок, Заказчик вправе подписать акт приемки поставленного Товара. </w:t>
      </w:r>
    </w:p>
    <w:p w:rsidR="00B978A3" w:rsidRPr="00B978A3" w:rsidRDefault="00B978A3" w:rsidP="00B978A3">
      <w:pPr>
        <w:widowControl w:val="0"/>
        <w:tabs>
          <w:tab w:val="left" w:pos="1416"/>
        </w:tabs>
        <w:autoSpaceDE w:val="0"/>
        <w:spacing w:after="0"/>
        <w:ind w:firstLine="709"/>
        <w:rPr>
          <w:lang w:eastAsia="zh-CN"/>
        </w:rPr>
      </w:pPr>
      <w:r w:rsidRPr="00B978A3">
        <w:rPr>
          <w:lang w:eastAsia="zh-CN"/>
        </w:rPr>
        <w:t>5.8.</w:t>
      </w:r>
      <w:r w:rsidRPr="00B978A3">
        <w:rPr>
          <w:lang w:eastAsia="zh-CN"/>
        </w:rPr>
        <w:tab/>
        <w:t xml:space="preserve">По факту последней поставки Товара Получателю Поставщик в течение 2 (двух) рабочих дней направляет Заказчику подписанный со своей стороны итоговый акт осуществленных поставок Товара (рекомендуемый образец приведен в приложении № 9 к Контракту). </w:t>
      </w:r>
    </w:p>
    <w:p w:rsidR="00B978A3" w:rsidRPr="00B978A3" w:rsidRDefault="00B978A3" w:rsidP="00B978A3">
      <w:pPr>
        <w:widowControl w:val="0"/>
        <w:tabs>
          <w:tab w:val="left" w:pos="1416"/>
        </w:tabs>
        <w:autoSpaceDE w:val="0"/>
        <w:spacing w:after="0"/>
        <w:ind w:firstLine="709"/>
        <w:rPr>
          <w:lang w:eastAsia="zh-CN"/>
        </w:rPr>
      </w:pPr>
      <w:r w:rsidRPr="00B978A3">
        <w:rPr>
          <w:lang w:eastAsia="zh-CN"/>
        </w:rPr>
        <w:t>5.9. Оформление итогового акта осуществленных поставок Товара осуществляется в порядке и в сроки, установленные разделом 7 Контракта, после предоставления Поставщиком обеспечения гарантийных обязательств</w:t>
      </w:r>
      <w:r w:rsidRPr="00B978A3">
        <w:rPr>
          <w:vertAlign w:val="superscript"/>
          <w:lang w:eastAsia="zh-CN"/>
        </w:rPr>
        <w:footnoteReference w:id="34"/>
      </w:r>
      <w:r w:rsidRPr="00B978A3">
        <w:rPr>
          <w:lang w:eastAsia="zh-CN"/>
        </w:rPr>
        <w:t xml:space="preserve">. </w:t>
      </w:r>
    </w:p>
    <w:p w:rsidR="00B978A3" w:rsidRPr="00B978A3" w:rsidRDefault="00B978A3" w:rsidP="00B978A3">
      <w:pPr>
        <w:widowControl w:val="0"/>
        <w:tabs>
          <w:tab w:val="left" w:pos="1416"/>
        </w:tabs>
        <w:autoSpaceDE w:val="0"/>
        <w:spacing w:after="0"/>
        <w:ind w:firstLine="709"/>
        <w:rPr>
          <w:lang w:eastAsia="zh-CN"/>
        </w:rPr>
      </w:pPr>
      <w:r w:rsidRPr="00B978A3">
        <w:rPr>
          <w:lang w:eastAsia="zh-CN"/>
        </w:rPr>
        <w:t>5.10. Заказчик в течение 3 (трех) рабочих дней с даты получения итогового акта осуществленных поставок Товара совместно с Поставщиком проводит:</w:t>
      </w:r>
    </w:p>
    <w:p w:rsidR="00B978A3" w:rsidRPr="00B978A3" w:rsidRDefault="00B978A3" w:rsidP="00B978A3">
      <w:pPr>
        <w:widowControl w:val="0"/>
        <w:autoSpaceDE w:val="0"/>
        <w:spacing w:after="0"/>
        <w:ind w:firstLine="709"/>
        <w:rPr>
          <w:lang w:eastAsia="zh-CN"/>
        </w:rPr>
      </w:pPr>
      <w:r w:rsidRPr="00B978A3">
        <w:rPr>
          <w:lang w:eastAsia="zh-CN"/>
        </w:rPr>
        <w:t>сверку осуществленных поставок, проверку поступления на счет денежных средств или предоставления банковской гарантии в качестве обеспечения гарантийных обязательств</w:t>
      </w:r>
      <w:r w:rsidRPr="00B978A3">
        <w:rPr>
          <w:color w:val="0033CC"/>
          <w:vertAlign w:val="superscript"/>
          <w:lang w:eastAsia="zh-CN"/>
        </w:rPr>
        <w:footnoteReference w:id="35"/>
      </w:r>
      <w:r w:rsidRPr="00B978A3">
        <w:rPr>
          <w:lang w:eastAsia="zh-CN"/>
        </w:rPr>
        <w:t xml:space="preserve"> 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w:t>
      </w:r>
    </w:p>
    <w:p w:rsidR="00B978A3" w:rsidRPr="00B978A3" w:rsidRDefault="00B978A3" w:rsidP="00B978A3">
      <w:pPr>
        <w:widowControl w:val="0"/>
        <w:autoSpaceDE w:val="0"/>
        <w:spacing w:after="0"/>
        <w:ind w:firstLine="709"/>
        <w:rPr>
          <w:lang w:eastAsia="zh-CN"/>
        </w:rPr>
      </w:pPr>
      <w:r w:rsidRPr="00B978A3">
        <w:rPr>
          <w:lang w:eastAsia="zh-CN"/>
        </w:rPr>
        <w:t xml:space="preserve">окончательную сверку взаиморасчетов с оформлением в письменной форме акта сверки взаиморасчетов. </w:t>
      </w:r>
    </w:p>
    <w:p w:rsidR="00B978A3" w:rsidRPr="00B978A3" w:rsidRDefault="00B978A3" w:rsidP="00B978A3">
      <w:pPr>
        <w:widowControl w:val="0"/>
        <w:autoSpaceDE w:val="0"/>
        <w:spacing w:after="0"/>
        <w:ind w:firstLine="696"/>
        <w:jc w:val="center"/>
        <w:rPr>
          <w:b/>
          <w:lang w:eastAsia="zh-CN"/>
        </w:rPr>
      </w:pPr>
      <w:r w:rsidRPr="00B978A3">
        <w:rPr>
          <w:b/>
          <w:lang w:eastAsia="zh-CN"/>
        </w:rPr>
        <w:t>6. Цена Контракта</w:t>
      </w:r>
      <w:r w:rsidRPr="00B978A3">
        <w:rPr>
          <w:b/>
          <w:color w:val="0033CC"/>
          <w:vertAlign w:val="superscript"/>
          <w:lang w:eastAsia="zh-CN"/>
        </w:rPr>
        <w:footnoteReference w:id="36"/>
      </w:r>
      <w:r w:rsidRPr="00B978A3">
        <w:rPr>
          <w:b/>
          <w:lang w:eastAsia="zh-CN"/>
        </w:rPr>
        <w:t xml:space="preserve"> и порядок расчетов</w:t>
      </w:r>
    </w:p>
    <w:p w:rsidR="00B978A3" w:rsidRPr="00B978A3" w:rsidRDefault="00B978A3" w:rsidP="00B978A3">
      <w:pPr>
        <w:widowControl w:val="0"/>
        <w:tabs>
          <w:tab w:val="left" w:pos="1176"/>
        </w:tabs>
        <w:autoSpaceDE w:val="0"/>
        <w:spacing w:after="0" w:line="276" w:lineRule="auto"/>
        <w:ind w:firstLine="709"/>
        <w:jc w:val="left"/>
        <w:rPr>
          <w:lang w:eastAsia="zh-CN"/>
        </w:rPr>
      </w:pPr>
      <w:r w:rsidRPr="00B978A3">
        <w:rPr>
          <w:lang w:eastAsia="zh-CN"/>
        </w:rPr>
        <w:lastRenderedPageBreak/>
        <w:t xml:space="preserve">6.1. Цена Контракта устанавливается в российских рублях. </w:t>
      </w:r>
    </w:p>
    <w:p w:rsidR="00B978A3" w:rsidRPr="00B978A3" w:rsidRDefault="00B978A3" w:rsidP="00B978A3">
      <w:pPr>
        <w:widowControl w:val="0"/>
        <w:tabs>
          <w:tab w:val="left" w:pos="1176"/>
        </w:tabs>
        <w:autoSpaceDE w:val="0"/>
        <w:spacing w:after="0" w:line="276" w:lineRule="auto"/>
        <w:ind w:firstLine="709"/>
        <w:rPr>
          <w:lang w:eastAsia="zh-CN"/>
        </w:rPr>
      </w:pPr>
      <w:r w:rsidRPr="00B978A3">
        <w:rPr>
          <w:lang w:eastAsia="zh-CN"/>
        </w:rPr>
        <w:t>6.2. Цена Контракта составляет ____________ (____________) рублей ______ копеек, в том числе налог на добавленную стоимость (НДС) ___ % - _______ рублей ____ копеек (в случае, если НДС не облагается, указать основание)</w:t>
      </w:r>
      <w:r w:rsidRPr="00B978A3">
        <w:rPr>
          <w:color w:val="0033CC"/>
          <w:vertAlign w:val="superscript"/>
          <w:lang w:eastAsia="zh-CN"/>
        </w:rPr>
        <w:footnoteReference w:id="37"/>
      </w:r>
      <w:r w:rsidRPr="00B978A3">
        <w:rPr>
          <w:lang w:eastAsia="zh-CN"/>
        </w:rPr>
        <w:t>.</w:t>
      </w:r>
    </w:p>
    <w:p w:rsidR="00B978A3" w:rsidRPr="00B978A3" w:rsidRDefault="00B978A3" w:rsidP="00B978A3">
      <w:pPr>
        <w:widowControl w:val="0"/>
        <w:autoSpaceDE w:val="0"/>
        <w:spacing w:after="0" w:line="276" w:lineRule="auto"/>
        <w:ind w:firstLine="709"/>
        <w:rPr>
          <w:lang w:eastAsia="zh-CN"/>
        </w:rPr>
      </w:pPr>
      <w:r w:rsidRPr="00B978A3">
        <w:rPr>
          <w:lang w:eastAsia="zh-C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B978A3" w:rsidRPr="00B978A3" w:rsidRDefault="00B978A3" w:rsidP="00B978A3">
      <w:pPr>
        <w:widowControl w:val="0"/>
        <w:autoSpaceDE w:val="0"/>
        <w:spacing w:after="0" w:line="276" w:lineRule="auto"/>
        <w:ind w:firstLine="709"/>
        <w:jc w:val="left"/>
        <w:rPr>
          <w:lang w:eastAsia="zh-CN"/>
        </w:rPr>
      </w:pPr>
      <w:r w:rsidRPr="00B978A3">
        <w:rPr>
          <w:lang w:eastAsia="zh-CN"/>
        </w:rPr>
        <w:t>Цена единицы Товара и его количество приведены в спецификации</w:t>
      </w:r>
      <w:r w:rsidRPr="00B978A3">
        <w:rPr>
          <w:color w:val="0033CC"/>
          <w:vertAlign w:val="superscript"/>
          <w:lang w:eastAsia="zh-CN"/>
        </w:rPr>
        <w:footnoteReference w:id="38"/>
      </w:r>
      <w:r w:rsidRPr="00B978A3">
        <w:rPr>
          <w:lang w:eastAsia="zh-CN"/>
        </w:rPr>
        <w:t>.</w:t>
      </w:r>
    </w:p>
    <w:p w:rsidR="00B978A3" w:rsidRPr="00B978A3" w:rsidRDefault="00B978A3" w:rsidP="00B978A3">
      <w:pPr>
        <w:widowControl w:val="0"/>
        <w:tabs>
          <w:tab w:val="left" w:pos="1291"/>
        </w:tabs>
        <w:autoSpaceDE w:val="0"/>
        <w:spacing w:after="0" w:line="276" w:lineRule="auto"/>
        <w:ind w:firstLine="709"/>
        <w:rPr>
          <w:lang w:eastAsia="zh-CN"/>
        </w:rPr>
      </w:pPr>
      <w:r w:rsidRPr="00B978A3">
        <w:rPr>
          <w:lang w:eastAsia="zh-CN"/>
        </w:rPr>
        <w:t>6.3.</w:t>
      </w:r>
      <w:r w:rsidRPr="00B978A3">
        <w:rPr>
          <w:lang w:eastAsia="zh-CN"/>
        </w:rPr>
        <w:tab/>
        <w:t>Цена Контракта является твердой и определяется на весь срок исполнения Контракта и не подлежит изменению, за исключением случаев, предусмотренных статьей 34 и 95 Федерального закона № 44-ФЗ, в том числе:</w:t>
      </w:r>
    </w:p>
    <w:p w:rsidR="00B978A3" w:rsidRPr="00B978A3" w:rsidRDefault="00B978A3" w:rsidP="00B978A3">
      <w:pPr>
        <w:widowControl w:val="0"/>
        <w:autoSpaceDE w:val="0"/>
        <w:spacing w:after="0" w:line="276" w:lineRule="auto"/>
        <w:ind w:firstLine="709"/>
        <w:rPr>
          <w:lang w:eastAsia="zh-CN"/>
        </w:rPr>
      </w:pPr>
      <w:r w:rsidRPr="00B978A3">
        <w:rPr>
          <w:lang w:eastAsia="zh-CN"/>
        </w:rPr>
        <w:t>в случае снижения цены Контракта без изменения предусмотренных Контрактом количества, качества поставляемого Товара и иных условий Контракта;</w:t>
      </w:r>
    </w:p>
    <w:p w:rsidR="00B978A3" w:rsidRPr="00B978A3" w:rsidRDefault="00B978A3" w:rsidP="00B978A3">
      <w:pPr>
        <w:widowControl w:val="0"/>
        <w:autoSpaceDE w:val="0"/>
        <w:spacing w:after="0" w:line="276" w:lineRule="auto"/>
        <w:ind w:firstLine="709"/>
        <w:rPr>
          <w:lang w:eastAsia="zh-CN"/>
        </w:rPr>
      </w:pPr>
      <w:r w:rsidRPr="00B978A3">
        <w:rPr>
          <w:lang w:eastAsia="zh-CN"/>
        </w:rPr>
        <w:t>в случае увеличения или уменьшения по предложению Заказчика предусмотренного Контрактом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978A3" w:rsidRPr="00B978A3" w:rsidRDefault="00B978A3" w:rsidP="00B978A3">
      <w:pPr>
        <w:widowControl w:val="0"/>
        <w:autoSpaceDE w:val="0"/>
        <w:spacing w:after="0" w:line="276" w:lineRule="auto"/>
        <w:ind w:firstLine="709"/>
        <w:rPr>
          <w:lang w:eastAsia="zh-CN"/>
        </w:rPr>
      </w:pPr>
      <w:r w:rsidRPr="00B978A3">
        <w:rPr>
          <w:lang w:eastAsia="zh-CN"/>
        </w:rPr>
        <w:t>в случаях, предусмотренных пунктом 6 статьи 161 Бюджетного кодекса Российской Федерации</w:t>
      </w:r>
      <w:r w:rsidRPr="00B978A3">
        <w:rPr>
          <w:color w:val="0033CC"/>
          <w:vertAlign w:val="superscript"/>
          <w:lang w:eastAsia="zh-CN"/>
        </w:rPr>
        <w:footnoteReference w:id="39"/>
      </w:r>
      <w:r w:rsidRPr="00B978A3">
        <w:rPr>
          <w:color w:val="0033CC"/>
          <w:lang w:eastAsia="zh-CN"/>
        </w:rPr>
        <w:t>,</w:t>
      </w:r>
      <w:r w:rsidRPr="00B978A3">
        <w:rPr>
          <w:lang w:eastAsia="zh-CN"/>
        </w:rP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Pr="00B978A3">
        <w:rPr>
          <w:color w:val="0033CC"/>
          <w:vertAlign w:val="superscript"/>
          <w:lang w:eastAsia="zh-CN"/>
        </w:rPr>
        <w:footnoteReference w:id="40"/>
      </w:r>
      <w:r w:rsidRPr="00B978A3">
        <w:rPr>
          <w:lang w:eastAsia="zh-CN"/>
        </w:rPr>
        <w:t>.</w:t>
      </w:r>
    </w:p>
    <w:p w:rsidR="00B978A3" w:rsidRPr="00B978A3" w:rsidRDefault="00B978A3" w:rsidP="00B978A3">
      <w:pPr>
        <w:widowControl w:val="0"/>
        <w:tabs>
          <w:tab w:val="left" w:pos="1478"/>
        </w:tabs>
        <w:autoSpaceDE w:val="0"/>
        <w:spacing w:after="0"/>
        <w:ind w:firstLine="709"/>
        <w:rPr>
          <w:lang w:eastAsia="zh-CN"/>
        </w:rPr>
      </w:pPr>
      <w:r w:rsidRPr="00B978A3">
        <w:rPr>
          <w:lang w:eastAsia="zh-CN"/>
        </w:rPr>
        <w:lastRenderedPageBreak/>
        <w:t>6.4.</w:t>
      </w:r>
      <w:r w:rsidRPr="00B978A3">
        <w:rPr>
          <w:lang w:eastAsia="zh-CN"/>
        </w:rPr>
        <w:tab/>
        <w:t xml:space="preserve">Оплата Заказчиком поставленного Товара по Контракту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услуг и обеспечению отдельных категорий граждан из числа ветеранов протезами (кроме зубных протезов), протезно-ортопедическими изделиями в пределах лимитов бюджетных обязательств, доведенных Заказчику как получателю средств федерального бюджета, предусмотренных на соответствующий финансовый год. </w:t>
      </w:r>
    </w:p>
    <w:p w:rsidR="00B978A3" w:rsidRPr="00B978A3" w:rsidRDefault="00B978A3" w:rsidP="00B978A3">
      <w:pPr>
        <w:widowControl w:val="0"/>
        <w:tabs>
          <w:tab w:val="left" w:pos="1478"/>
        </w:tabs>
        <w:autoSpaceDE w:val="0"/>
        <w:spacing w:after="0"/>
        <w:ind w:firstLine="709"/>
        <w:rPr>
          <w:lang w:eastAsia="zh-CN"/>
        </w:rPr>
      </w:pPr>
      <w:r w:rsidRPr="00B978A3">
        <w:rPr>
          <w:lang w:eastAsia="zh-CN"/>
        </w:rPr>
        <w:t>6.5.</w:t>
      </w:r>
      <w:r w:rsidRPr="00B978A3">
        <w:rPr>
          <w:lang w:eastAsia="zh-CN"/>
        </w:rPr>
        <w:tab/>
        <w:t>Оплата поставленного Товара осуществляется путем перечисления денежных средств на расчетный счет Поставщика не позднее 5 (пяти) рабочих дней</w:t>
      </w:r>
      <w:r w:rsidRPr="00B978A3">
        <w:rPr>
          <w:color w:val="0033CC"/>
          <w:vertAlign w:val="superscript"/>
          <w:lang w:eastAsia="zh-CN"/>
        </w:rPr>
        <w:footnoteReference w:id="41"/>
      </w:r>
      <w:r w:rsidRPr="00B978A3">
        <w:rPr>
          <w:lang w:eastAsia="zh-CN"/>
        </w:rPr>
        <w:t xml:space="preserve"> со дня подписания Заказчиком акта приемки поставленного Товара</w:t>
      </w:r>
      <w:r w:rsidRPr="00B978A3">
        <w:rPr>
          <w:color w:val="0033CC"/>
          <w:vertAlign w:val="superscript"/>
          <w:lang w:eastAsia="zh-CN"/>
        </w:rPr>
        <w:footnoteReference w:id="42"/>
      </w:r>
      <w:r w:rsidRPr="00B978A3">
        <w:rPr>
          <w:color w:val="0033CC"/>
          <w:lang w:eastAsia="zh-CN"/>
        </w:rPr>
        <w:t>.</w:t>
      </w:r>
    </w:p>
    <w:p w:rsidR="00B978A3" w:rsidRPr="00B978A3" w:rsidRDefault="00B978A3" w:rsidP="00251F87">
      <w:pPr>
        <w:widowControl w:val="0"/>
        <w:numPr>
          <w:ilvl w:val="0"/>
          <w:numId w:val="125"/>
        </w:numPr>
        <w:tabs>
          <w:tab w:val="clear" w:pos="709"/>
          <w:tab w:val="left" w:leader="underscore" w:pos="706"/>
          <w:tab w:val="left" w:pos="1181"/>
          <w:tab w:val="left" w:leader="underscore" w:pos="1258"/>
        </w:tabs>
        <w:autoSpaceDE w:val="0"/>
        <w:spacing w:after="160" w:line="256" w:lineRule="auto"/>
        <w:ind w:firstLine="709"/>
        <w:jc w:val="left"/>
        <w:rPr>
          <w:lang w:eastAsia="zh-CN"/>
        </w:rPr>
      </w:pPr>
      <w:r w:rsidRPr="00B978A3">
        <w:rPr>
          <w:lang w:eastAsia="zh-CN"/>
        </w:rPr>
        <w:t>В случае обнаружения невыполненных обязательств после проведения окончательной сверки взаиморасчетов в соответствии с пунктом 5.9 Контракта, Сторона Контракта, у которой такие обязательства возникли, обязана в течение 2 (двух) рабочих дней погасить образовавшуюся задолженность или вернуть излишне перечисленные средства. Взаиморасчеты должны быть осуществлены в 2020 финансовом году.</w:t>
      </w:r>
    </w:p>
    <w:p w:rsidR="00B978A3" w:rsidRPr="00B978A3" w:rsidRDefault="00B978A3" w:rsidP="00251F87">
      <w:pPr>
        <w:widowControl w:val="0"/>
        <w:numPr>
          <w:ilvl w:val="0"/>
          <w:numId w:val="126"/>
        </w:numPr>
        <w:tabs>
          <w:tab w:val="left" w:pos="1181"/>
        </w:tabs>
        <w:autoSpaceDE w:val="0"/>
        <w:spacing w:after="160" w:line="256" w:lineRule="auto"/>
        <w:ind w:firstLine="709"/>
        <w:jc w:val="left"/>
        <w:rPr>
          <w:lang w:eastAsia="zh-CN"/>
        </w:rPr>
      </w:pPr>
      <w:r w:rsidRPr="00B978A3">
        <w:rPr>
          <w:lang w:eastAsia="zh-CN"/>
        </w:rPr>
        <w:t>Обязательства Заказчика по оплате поставленного Товара считаются исполненными с даты списания денежных средств со счета Заказчика.</w:t>
      </w:r>
    </w:p>
    <w:p w:rsidR="00B978A3" w:rsidRPr="00B978A3" w:rsidRDefault="00B978A3" w:rsidP="00B978A3">
      <w:pPr>
        <w:widowControl w:val="0"/>
        <w:tabs>
          <w:tab w:val="left" w:pos="1291"/>
        </w:tabs>
        <w:autoSpaceDE w:val="0"/>
        <w:spacing w:after="160" w:line="256" w:lineRule="auto"/>
        <w:ind w:firstLine="709"/>
        <w:rPr>
          <w:lang w:eastAsia="zh-CN"/>
        </w:rPr>
      </w:pPr>
      <w:r w:rsidRPr="00B978A3">
        <w:rPr>
          <w:lang w:eastAsia="zh-CN"/>
        </w:rPr>
        <w:t>6.8.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78A3" w:rsidRPr="00B978A3" w:rsidRDefault="00B978A3" w:rsidP="00B978A3">
      <w:pPr>
        <w:widowControl w:val="0"/>
        <w:autoSpaceDE w:val="0"/>
        <w:spacing w:after="0"/>
        <w:ind w:left="355"/>
        <w:jc w:val="center"/>
        <w:rPr>
          <w:b/>
          <w:vertAlign w:val="superscript"/>
          <w:lang w:eastAsia="zh-CN"/>
        </w:rPr>
      </w:pPr>
      <w:r w:rsidRPr="00B978A3">
        <w:rPr>
          <w:b/>
          <w:lang w:eastAsia="zh-CN"/>
        </w:rPr>
        <w:t>7. Обеспечение исполнения Контракта и обеспечение гарантийных обязательств</w:t>
      </w:r>
      <w:r w:rsidRPr="00B978A3">
        <w:rPr>
          <w:rFonts w:ascii="Arial" w:hAnsi="Arial" w:cs="Arial"/>
          <w:color w:val="0033CC"/>
          <w:vertAlign w:val="superscript"/>
          <w:lang w:eastAsia="zh-CN"/>
        </w:rPr>
        <w:footnoteReference w:id="43"/>
      </w:r>
      <w:r w:rsidRPr="00B978A3">
        <w:rPr>
          <w:lang w:eastAsia="zh-CN"/>
        </w:rPr>
        <w:t xml:space="preserve"> </w:t>
      </w:r>
      <w:r w:rsidRPr="00B978A3">
        <w:rPr>
          <w:color w:val="0033CC"/>
          <w:vertAlign w:val="superscript"/>
          <w:lang w:eastAsia="zh-CN"/>
        </w:rPr>
        <w:t>,</w:t>
      </w:r>
      <w:r w:rsidRPr="00B978A3">
        <w:rPr>
          <w:rFonts w:ascii="Arial" w:hAnsi="Arial" w:cs="Arial"/>
          <w:color w:val="0033CC"/>
          <w:vertAlign w:val="superscript"/>
          <w:lang w:eastAsia="zh-CN"/>
        </w:rPr>
        <w:footnoteReference w:id="44"/>
      </w:r>
      <w:r w:rsidRPr="00B978A3">
        <w:rPr>
          <w:color w:val="0033CC"/>
          <w:vertAlign w:val="superscript"/>
          <w:lang w:eastAsia="zh-CN"/>
        </w:rPr>
        <w:t xml:space="preserve">, </w:t>
      </w:r>
      <w:r w:rsidRPr="00B978A3">
        <w:rPr>
          <w:rFonts w:ascii="Arial" w:hAnsi="Arial" w:cs="Arial"/>
          <w:color w:val="0033CC"/>
          <w:vertAlign w:val="superscript"/>
          <w:lang w:eastAsia="zh-CN"/>
        </w:rPr>
        <w:footnoteReference w:id="45"/>
      </w:r>
    </w:p>
    <w:p w:rsidR="00B978A3" w:rsidRPr="00B978A3" w:rsidRDefault="00B978A3" w:rsidP="00B978A3">
      <w:pPr>
        <w:widowControl w:val="0"/>
        <w:autoSpaceDE w:val="0"/>
        <w:spacing w:after="0"/>
        <w:ind w:firstLine="709"/>
        <w:rPr>
          <w:rFonts w:ascii="Arial" w:hAnsi="Arial" w:cs="Arial"/>
          <w:lang w:eastAsia="zh-CN"/>
        </w:rPr>
      </w:pPr>
      <w:r w:rsidRPr="00B978A3">
        <w:rPr>
          <w:lang w:eastAsia="zh-CN"/>
        </w:rPr>
        <w:t>7.1. Поставщик предоставляет Заказчику обеспечение исполнения Контракта в размере _____ %</w:t>
      </w:r>
      <w:r w:rsidRPr="00B978A3">
        <w:rPr>
          <w:rFonts w:ascii="Arial" w:hAnsi="Arial" w:cs="Arial"/>
          <w:color w:val="0033CC"/>
          <w:vertAlign w:val="superscript"/>
          <w:lang w:eastAsia="zh-CN"/>
        </w:rPr>
        <w:footnoteReference w:id="46"/>
      </w:r>
      <w:r w:rsidRPr="00B978A3">
        <w:rPr>
          <w:lang w:eastAsia="zh-CN"/>
        </w:rPr>
        <w:t xml:space="preserve"> от начальной (максимальной) цены Контракта, указанной в извещении об осуществлении закупки (в случае осуществления закупки у единственного поставщика, закупки в соответствии с пунктом 1частью 1 статьи 30 Федерального закона № 44-ФЗ от цены контракта, указанной в пункте </w:t>
      </w:r>
      <w:r w:rsidRPr="00B978A3">
        <w:rPr>
          <w:lang w:eastAsia="zh-CN"/>
        </w:rPr>
        <w:lastRenderedPageBreak/>
        <w:t>6.2 Контракта), что составляет _____ (________) рублей ___ копеек</w:t>
      </w:r>
      <w:r w:rsidRPr="00B978A3">
        <w:rPr>
          <w:rFonts w:ascii="Arial" w:hAnsi="Arial" w:cs="Arial"/>
          <w:color w:val="0033CC"/>
          <w:vertAlign w:val="superscript"/>
          <w:lang w:eastAsia="zh-CN"/>
        </w:rPr>
        <w:footnoteReference w:id="47"/>
      </w:r>
      <w:r w:rsidRPr="00B978A3">
        <w:rPr>
          <w:lang w:eastAsia="zh-CN"/>
        </w:rPr>
        <w:t>.</w:t>
      </w:r>
    </w:p>
    <w:p w:rsidR="00B978A3" w:rsidRPr="00B978A3" w:rsidRDefault="00B978A3" w:rsidP="00B978A3">
      <w:pPr>
        <w:widowControl w:val="0"/>
        <w:autoSpaceDE w:val="0"/>
        <w:spacing w:after="0"/>
        <w:ind w:firstLine="709"/>
        <w:rPr>
          <w:lang w:eastAsia="zh-CN"/>
        </w:rPr>
      </w:pPr>
      <w:r w:rsidRPr="00B978A3">
        <w:rPr>
          <w:lang w:eastAsia="zh-CN"/>
        </w:rPr>
        <w:t>Поставщик не позднее дня передачи документов, указанных в разделе 5 Контракта, должен представить Заказчику обеспечение гарантийных обязательств в размере _____ %</w:t>
      </w:r>
      <w:r w:rsidRPr="00B978A3">
        <w:rPr>
          <w:vertAlign w:val="superscript"/>
          <w:lang w:eastAsia="zh-CN"/>
        </w:rPr>
        <w:footnoteReference w:id="48"/>
      </w:r>
      <w:r w:rsidRPr="00B978A3">
        <w:rPr>
          <w:lang w:eastAsia="zh-CN"/>
        </w:rPr>
        <w:t xml:space="preserve"> от начальной (максимальной) цены Контракта, что составляет ______ (_____) рублей ____копеек.</w:t>
      </w:r>
    </w:p>
    <w:p w:rsidR="00B978A3" w:rsidRPr="00B978A3" w:rsidRDefault="00B978A3" w:rsidP="00251F87">
      <w:pPr>
        <w:widowControl w:val="0"/>
        <w:numPr>
          <w:ilvl w:val="0"/>
          <w:numId w:val="135"/>
        </w:numPr>
        <w:tabs>
          <w:tab w:val="left" w:pos="1354"/>
          <w:tab w:val="left" w:leader="underscore" w:pos="6019"/>
        </w:tabs>
        <w:autoSpaceDE w:val="0"/>
        <w:spacing w:after="160" w:line="256" w:lineRule="auto"/>
        <w:ind w:firstLine="709"/>
        <w:jc w:val="left"/>
        <w:rPr>
          <w:lang w:eastAsia="zh-CN"/>
        </w:rPr>
      </w:pPr>
      <w:r w:rsidRPr="00B978A3">
        <w:rPr>
          <w:lang w:eastAsia="zh-CN"/>
        </w:rPr>
        <w:t xml:space="preserve">Обеспечение исполнения Контракта, обеспечение гарантийных обязательств предоставляется Поставщиком в виде безотзывной банковской гарантии, выданной банком (далее - Гарант) в соответствии со статьей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w:t>
      </w:r>
    </w:p>
    <w:p w:rsidR="00B978A3" w:rsidRPr="00B978A3" w:rsidRDefault="00B978A3" w:rsidP="00B978A3">
      <w:pPr>
        <w:widowControl w:val="0"/>
        <w:autoSpaceDE w:val="0"/>
        <w:spacing w:after="0"/>
        <w:ind w:firstLine="709"/>
        <w:rPr>
          <w:b/>
          <w:i/>
          <w:lang w:eastAsia="zh-CN"/>
        </w:rPr>
      </w:pPr>
      <w:r w:rsidRPr="00B978A3">
        <w:rPr>
          <w:b/>
          <w:i/>
          <w:lang w:eastAsia="zh-CN"/>
        </w:rPr>
        <w:t>Государственное учреждение – Псковское региональное отделение Фонда социального страхования Российской Федерации</w:t>
      </w:r>
    </w:p>
    <w:p w:rsidR="00B978A3" w:rsidRPr="00B978A3" w:rsidRDefault="00B978A3" w:rsidP="00B978A3">
      <w:pPr>
        <w:widowControl w:val="0"/>
        <w:autoSpaceDE w:val="0"/>
        <w:spacing w:after="0"/>
        <w:ind w:firstLine="709"/>
        <w:rPr>
          <w:b/>
          <w:i/>
          <w:lang w:eastAsia="zh-CN"/>
        </w:rPr>
      </w:pPr>
      <w:r w:rsidRPr="00B978A3">
        <w:rPr>
          <w:b/>
          <w:i/>
          <w:lang w:eastAsia="zh-CN"/>
        </w:rPr>
        <w:t xml:space="preserve">ИНН 6027001299, </w:t>
      </w:r>
    </w:p>
    <w:p w:rsidR="00B978A3" w:rsidRPr="00B978A3" w:rsidRDefault="00B978A3" w:rsidP="00B978A3">
      <w:pPr>
        <w:widowControl w:val="0"/>
        <w:autoSpaceDE w:val="0"/>
        <w:spacing w:after="0"/>
        <w:ind w:firstLine="709"/>
        <w:rPr>
          <w:b/>
          <w:i/>
          <w:lang w:eastAsia="zh-CN"/>
        </w:rPr>
      </w:pPr>
      <w:r w:rsidRPr="00B978A3">
        <w:rPr>
          <w:b/>
          <w:i/>
          <w:lang w:eastAsia="zh-CN"/>
        </w:rPr>
        <w:t xml:space="preserve">КПП 602701001, </w:t>
      </w:r>
    </w:p>
    <w:p w:rsidR="00B978A3" w:rsidRPr="00B978A3" w:rsidRDefault="00B978A3" w:rsidP="00B978A3">
      <w:pPr>
        <w:widowControl w:val="0"/>
        <w:autoSpaceDE w:val="0"/>
        <w:spacing w:after="0"/>
        <w:ind w:firstLine="709"/>
        <w:rPr>
          <w:b/>
          <w:i/>
          <w:lang w:eastAsia="zh-CN"/>
        </w:rPr>
      </w:pPr>
      <w:r w:rsidRPr="00B978A3">
        <w:rPr>
          <w:b/>
          <w:i/>
          <w:lang w:eastAsia="zh-CN"/>
        </w:rPr>
        <w:t xml:space="preserve">р/с 40302810658057000002 в Отделении Псков г. Псков, </w:t>
      </w:r>
    </w:p>
    <w:p w:rsidR="00B978A3" w:rsidRPr="00B978A3" w:rsidRDefault="00B978A3" w:rsidP="00B978A3">
      <w:pPr>
        <w:widowControl w:val="0"/>
        <w:autoSpaceDE w:val="0"/>
        <w:spacing w:after="0"/>
        <w:ind w:firstLine="709"/>
        <w:rPr>
          <w:b/>
          <w:i/>
          <w:lang w:eastAsia="zh-CN"/>
        </w:rPr>
      </w:pPr>
      <w:r w:rsidRPr="00B978A3">
        <w:rPr>
          <w:b/>
          <w:i/>
          <w:lang w:eastAsia="zh-CN"/>
        </w:rPr>
        <w:t xml:space="preserve">л/сч № 05574007800 в УФК по Псковской области, </w:t>
      </w:r>
    </w:p>
    <w:p w:rsidR="00B978A3" w:rsidRPr="00B978A3" w:rsidRDefault="00B978A3" w:rsidP="00B978A3">
      <w:pPr>
        <w:widowControl w:val="0"/>
        <w:autoSpaceDE w:val="0"/>
        <w:spacing w:after="0"/>
        <w:ind w:firstLine="709"/>
        <w:rPr>
          <w:b/>
          <w:i/>
          <w:lang w:eastAsia="zh-CN"/>
        </w:rPr>
      </w:pPr>
      <w:r w:rsidRPr="00B978A3">
        <w:rPr>
          <w:b/>
          <w:i/>
          <w:lang w:eastAsia="zh-CN"/>
        </w:rPr>
        <w:t xml:space="preserve">БИК 045805001, </w:t>
      </w:r>
    </w:p>
    <w:p w:rsidR="00B978A3" w:rsidRPr="00B978A3" w:rsidRDefault="00B978A3" w:rsidP="00B978A3">
      <w:pPr>
        <w:widowControl w:val="0"/>
        <w:autoSpaceDE w:val="0"/>
        <w:spacing w:after="0"/>
        <w:ind w:firstLine="709"/>
        <w:rPr>
          <w:b/>
          <w:i/>
          <w:lang w:eastAsia="zh-CN"/>
        </w:rPr>
      </w:pPr>
      <w:r w:rsidRPr="00B978A3">
        <w:rPr>
          <w:b/>
          <w:i/>
          <w:lang w:eastAsia="zh-CN"/>
        </w:rPr>
        <w:t xml:space="preserve">ОКТМО 58701000001. </w:t>
      </w:r>
    </w:p>
    <w:p w:rsidR="00B978A3" w:rsidRPr="00B978A3" w:rsidRDefault="00B978A3" w:rsidP="00B978A3">
      <w:pPr>
        <w:widowControl w:val="0"/>
        <w:autoSpaceDE w:val="0"/>
        <w:spacing w:after="0"/>
        <w:ind w:firstLine="709"/>
        <w:rPr>
          <w:b/>
          <w:i/>
          <w:lang w:eastAsia="zh-CN"/>
        </w:rPr>
      </w:pPr>
      <w:r w:rsidRPr="00B978A3">
        <w:rPr>
          <w:b/>
          <w:i/>
          <w:lang w:eastAsia="zh-CN"/>
        </w:rPr>
        <w:t>Назначение платежа: Обеспечение исполнения контракта по закупке №_______ (или Обеспечение гарантийных обязательств по контракту № ____).. Способ обеспечения исполнения Контракта и гарантийных обязательств определяется Поставщиком самостоятельно.</w:t>
      </w:r>
    </w:p>
    <w:p w:rsidR="00B978A3" w:rsidRPr="00B978A3" w:rsidRDefault="00B978A3" w:rsidP="00251F87">
      <w:pPr>
        <w:widowControl w:val="0"/>
        <w:numPr>
          <w:ilvl w:val="0"/>
          <w:numId w:val="141"/>
        </w:numPr>
        <w:tabs>
          <w:tab w:val="left" w:pos="1243"/>
        </w:tabs>
        <w:autoSpaceDE w:val="0"/>
        <w:spacing w:after="160" w:line="256" w:lineRule="auto"/>
        <w:ind w:firstLine="709"/>
        <w:jc w:val="left"/>
        <w:rPr>
          <w:lang w:eastAsia="zh-CN"/>
        </w:rPr>
      </w:pPr>
      <w:r w:rsidRPr="00B978A3">
        <w:rPr>
          <w:lang w:eastAsia="zh-CN"/>
        </w:rPr>
        <w:t>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срок действия банковской гарантии должен превышать срок действия Контракта не менее чем на один месяц.</w:t>
      </w:r>
    </w:p>
    <w:p w:rsidR="00B978A3" w:rsidRPr="00B978A3" w:rsidRDefault="00B978A3" w:rsidP="00B978A3">
      <w:pPr>
        <w:widowControl w:val="0"/>
        <w:autoSpaceDE w:val="0"/>
        <w:spacing w:after="0"/>
        <w:ind w:firstLine="709"/>
        <w:rPr>
          <w:lang w:eastAsia="zh-CN"/>
        </w:rPr>
      </w:pPr>
      <w:r w:rsidRPr="00B978A3">
        <w:rPr>
          <w:lang w:eastAsia="zh-CN"/>
        </w:rPr>
        <w:t>Обеспечение гарантийных обязательств должно быть действительно в течение всего срока</w:t>
      </w:r>
      <w:r w:rsidRPr="00B978A3">
        <w:rPr>
          <w:color w:val="FF0000"/>
          <w:lang w:eastAsia="zh-CN"/>
        </w:rPr>
        <w:t xml:space="preserve"> </w:t>
      </w:r>
      <w:r w:rsidRPr="00B978A3">
        <w:rPr>
          <w:lang w:eastAsia="zh-CN"/>
        </w:rPr>
        <w:t>действия гарантийных обязательств, предусмотренных разделом 9 Контракта, а в случае предоставления банковской гарантии в качестве обеспечения гарантийных обязательств срок действия банковской гарантии должен превышать срок действия гарантийных обязательств, предусмотренных разделом 9 Контракта, не менее чем на один месяц.</w:t>
      </w:r>
    </w:p>
    <w:p w:rsidR="00B978A3" w:rsidRPr="00B978A3" w:rsidRDefault="00B978A3" w:rsidP="00251F87">
      <w:pPr>
        <w:widowControl w:val="0"/>
        <w:numPr>
          <w:ilvl w:val="0"/>
          <w:numId w:val="134"/>
        </w:numPr>
        <w:tabs>
          <w:tab w:val="left" w:pos="1243"/>
        </w:tabs>
        <w:autoSpaceDE w:val="0"/>
        <w:spacing w:after="160" w:line="256" w:lineRule="auto"/>
        <w:ind w:firstLine="709"/>
        <w:jc w:val="left"/>
        <w:rPr>
          <w:lang w:eastAsia="zh-CN"/>
        </w:rPr>
      </w:pPr>
      <w:r w:rsidRPr="00B978A3">
        <w:rPr>
          <w:lang w:eastAsia="zh-CN"/>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B978A3" w:rsidRPr="00B978A3" w:rsidRDefault="00B978A3" w:rsidP="00B978A3">
      <w:pPr>
        <w:widowControl w:val="0"/>
        <w:autoSpaceDE w:val="0"/>
        <w:spacing w:after="0"/>
        <w:ind w:firstLine="709"/>
        <w:rPr>
          <w:lang w:eastAsia="zh-CN"/>
        </w:rPr>
      </w:pPr>
      <w:r w:rsidRPr="00B978A3">
        <w:rPr>
          <w:lang w:eastAsia="zh-CN"/>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978A3" w:rsidRPr="00B978A3" w:rsidRDefault="00B978A3" w:rsidP="00251F87">
      <w:pPr>
        <w:widowControl w:val="0"/>
        <w:numPr>
          <w:ilvl w:val="0"/>
          <w:numId w:val="136"/>
        </w:numPr>
        <w:tabs>
          <w:tab w:val="left" w:pos="1243"/>
        </w:tabs>
        <w:autoSpaceDE w:val="0"/>
        <w:spacing w:after="160" w:line="256" w:lineRule="auto"/>
        <w:ind w:firstLine="709"/>
        <w:jc w:val="left"/>
        <w:rPr>
          <w:lang w:eastAsia="zh-CN"/>
        </w:rPr>
      </w:pPr>
      <w:r w:rsidRPr="00B978A3">
        <w:rPr>
          <w:lang w:eastAsia="zh-CN"/>
        </w:rPr>
        <w:t xml:space="preserve">В случае, если Контрактом предусмотрены отдельные этапы его исполнения и </w:t>
      </w:r>
      <w:r w:rsidRPr="00B978A3">
        <w:rPr>
          <w:lang w:eastAsia="zh-CN"/>
        </w:rPr>
        <w:lastRenderedPageBreak/>
        <w:t>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7.6 и 7.7 Контракта.</w:t>
      </w:r>
    </w:p>
    <w:p w:rsidR="00B978A3" w:rsidRPr="00B978A3" w:rsidRDefault="00B978A3" w:rsidP="00B978A3">
      <w:pPr>
        <w:widowControl w:val="0"/>
        <w:tabs>
          <w:tab w:val="left" w:pos="1200"/>
        </w:tabs>
        <w:autoSpaceDE w:val="0"/>
        <w:spacing w:after="160" w:line="256" w:lineRule="auto"/>
        <w:ind w:firstLine="709"/>
        <w:rPr>
          <w:lang w:eastAsia="zh-CN"/>
        </w:rPr>
      </w:pPr>
      <w:r w:rsidRPr="00B978A3">
        <w:rPr>
          <w:lang w:eastAsia="zh-CN"/>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(далее - реестр контрактов), предусмотренный статьей 103 Федерального закона № 44-ФЗ.</w:t>
      </w:r>
    </w:p>
    <w:p w:rsidR="00B978A3" w:rsidRPr="00B978A3" w:rsidRDefault="00B978A3" w:rsidP="00B978A3">
      <w:pPr>
        <w:widowControl w:val="0"/>
        <w:autoSpaceDE w:val="0"/>
        <w:spacing w:after="0"/>
        <w:ind w:firstLine="709"/>
        <w:rPr>
          <w:lang w:eastAsia="zh-CN"/>
        </w:rPr>
      </w:pPr>
      <w:r w:rsidRPr="00B978A3">
        <w:rPr>
          <w:lang w:eastAsia="zh-CN"/>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B978A3" w:rsidRPr="00B978A3" w:rsidRDefault="00B978A3" w:rsidP="00B978A3">
      <w:pPr>
        <w:widowControl w:val="0"/>
        <w:autoSpaceDE w:val="0"/>
        <w:spacing w:after="0"/>
        <w:ind w:firstLine="709"/>
        <w:rPr>
          <w:lang w:eastAsia="zh-CN"/>
        </w:rPr>
      </w:pPr>
      <w:r w:rsidRPr="00B978A3">
        <w:rPr>
          <w:lang w:eastAsia="zh-CN"/>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rsidR="00B978A3" w:rsidRPr="00B978A3" w:rsidRDefault="00B978A3" w:rsidP="00B978A3">
      <w:pPr>
        <w:widowControl w:val="0"/>
        <w:autoSpaceDE w:val="0"/>
        <w:spacing w:after="0"/>
        <w:ind w:firstLine="709"/>
        <w:rPr>
          <w:lang w:eastAsia="zh-CN"/>
        </w:rPr>
      </w:pPr>
      <w:r w:rsidRPr="00B978A3">
        <w:rPr>
          <w:lang w:eastAsia="zh-CN"/>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пунктом 7.8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B978A3" w:rsidRPr="00B978A3" w:rsidRDefault="00B978A3" w:rsidP="00251F87">
      <w:pPr>
        <w:widowControl w:val="0"/>
        <w:numPr>
          <w:ilvl w:val="0"/>
          <w:numId w:val="138"/>
        </w:numPr>
        <w:tabs>
          <w:tab w:val="left" w:pos="1200"/>
        </w:tabs>
        <w:autoSpaceDE w:val="0"/>
        <w:spacing w:after="160" w:line="256" w:lineRule="auto"/>
        <w:ind w:firstLine="709"/>
        <w:rPr>
          <w:lang w:eastAsia="zh-CN"/>
        </w:rPr>
      </w:pPr>
      <w:r w:rsidRPr="00B978A3">
        <w:rPr>
          <w:lang w:eastAsia="zh-CN"/>
        </w:rPr>
        <w:t>Предусмотренное пунктами 7.4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10 Контракта.</w:t>
      </w:r>
    </w:p>
    <w:p w:rsidR="00B978A3" w:rsidRPr="00B978A3" w:rsidRDefault="00B978A3" w:rsidP="00086C8D">
      <w:pPr>
        <w:widowControl w:val="0"/>
        <w:autoSpaceDE w:val="0"/>
        <w:spacing w:after="0"/>
        <w:ind w:firstLine="709"/>
        <w:rPr>
          <w:lang w:eastAsia="zh-CN"/>
        </w:rPr>
      </w:pPr>
      <w:r w:rsidRPr="00B978A3">
        <w:rPr>
          <w:lang w:eastAsia="zh-CN"/>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 44-ФЗ.</w:t>
      </w:r>
    </w:p>
    <w:p w:rsidR="00B978A3" w:rsidRPr="00B978A3" w:rsidRDefault="00B978A3" w:rsidP="00251F87">
      <w:pPr>
        <w:widowControl w:val="0"/>
        <w:numPr>
          <w:ilvl w:val="0"/>
          <w:numId w:val="114"/>
        </w:numPr>
        <w:tabs>
          <w:tab w:val="left" w:pos="1315"/>
          <w:tab w:val="left" w:leader="underscore" w:pos="6874"/>
        </w:tabs>
        <w:autoSpaceDE w:val="0"/>
        <w:spacing w:after="160" w:line="256" w:lineRule="auto"/>
        <w:ind w:firstLine="709"/>
        <w:rPr>
          <w:lang w:eastAsia="zh-CN"/>
        </w:rPr>
      </w:pPr>
      <w:r w:rsidRPr="00B978A3">
        <w:rPr>
          <w:lang w:eastAsia="zh-CN"/>
        </w:rPr>
        <w:t xml:space="preserve">Возврат Поставщику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пунктами 7.4, 7.5 и 7.6 Контракта, производится в случае надлежащего исполнения обязательств по Контракту в течение 5 (пяти) рабочих дней со дня подписания Заказчиком итогового акта осуществленных поставок Товара. </w:t>
      </w:r>
    </w:p>
    <w:p w:rsidR="00B978A3" w:rsidRPr="00B978A3" w:rsidRDefault="00B978A3" w:rsidP="00086C8D">
      <w:pPr>
        <w:widowControl w:val="0"/>
        <w:tabs>
          <w:tab w:val="left" w:pos="1315"/>
          <w:tab w:val="left" w:leader="underscore" w:pos="6874"/>
        </w:tabs>
        <w:autoSpaceDE w:val="0"/>
        <w:spacing w:after="0"/>
        <w:ind w:firstLine="709"/>
        <w:rPr>
          <w:lang w:eastAsia="zh-CN"/>
        </w:rPr>
      </w:pPr>
      <w:r w:rsidRPr="00B978A3">
        <w:rPr>
          <w:lang w:eastAsia="zh-CN"/>
        </w:rPr>
        <w:t>Денежные средства, внесенные в качестве обеспечения гарантийных обязательств, возвращаются Заказчиком в течение 5 (пяти) рабочих дней после получения письменного уведомления от Поставщика об окончании срока действия гарантийных обязательств, предусмотренных разделом 9 Контракта, с учетом пункта 7.3 Контракта.</w:t>
      </w:r>
    </w:p>
    <w:p w:rsidR="00B978A3" w:rsidRPr="00B978A3" w:rsidRDefault="00B978A3" w:rsidP="00251F87">
      <w:pPr>
        <w:widowControl w:val="0"/>
        <w:numPr>
          <w:ilvl w:val="0"/>
          <w:numId w:val="117"/>
        </w:numPr>
        <w:tabs>
          <w:tab w:val="left" w:pos="1315"/>
        </w:tabs>
        <w:autoSpaceDE w:val="0"/>
        <w:spacing w:after="160" w:line="256" w:lineRule="auto"/>
        <w:ind w:firstLine="709"/>
        <w:rPr>
          <w:lang w:eastAsia="zh-CN"/>
        </w:rPr>
      </w:pPr>
      <w:r w:rsidRPr="00B978A3">
        <w:rPr>
          <w:lang w:eastAsia="zh-CN"/>
        </w:rPr>
        <w:t>В случае, если обеспечением исполнения Контракта и (или) гарантийных обязательств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и (или) гарантийных обязательств соответственно вправе удержать денежные средства.</w:t>
      </w:r>
    </w:p>
    <w:p w:rsidR="00B978A3" w:rsidRPr="00B978A3" w:rsidRDefault="00B978A3" w:rsidP="00251F87">
      <w:pPr>
        <w:widowControl w:val="0"/>
        <w:numPr>
          <w:ilvl w:val="0"/>
          <w:numId w:val="140"/>
        </w:numPr>
        <w:tabs>
          <w:tab w:val="left" w:pos="1325"/>
        </w:tabs>
        <w:autoSpaceDE w:val="0"/>
        <w:spacing w:after="160" w:line="256" w:lineRule="auto"/>
        <w:ind w:firstLine="709"/>
        <w:rPr>
          <w:lang w:eastAsia="zh-CN"/>
        </w:rPr>
      </w:pPr>
      <w:r w:rsidRPr="00B978A3">
        <w:rPr>
          <w:lang w:eastAsia="zh-CN"/>
        </w:rPr>
        <w:t>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B978A3" w:rsidRPr="00B978A3" w:rsidRDefault="00B978A3" w:rsidP="00251F87">
      <w:pPr>
        <w:widowControl w:val="0"/>
        <w:numPr>
          <w:ilvl w:val="0"/>
          <w:numId w:val="140"/>
        </w:numPr>
        <w:tabs>
          <w:tab w:val="left" w:pos="1325"/>
        </w:tabs>
        <w:autoSpaceDE w:val="0"/>
        <w:spacing w:after="160" w:line="256" w:lineRule="auto"/>
        <w:ind w:firstLine="709"/>
        <w:jc w:val="left"/>
        <w:rPr>
          <w:lang w:eastAsia="zh-CN"/>
        </w:rPr>
      </w:pPr>
      <w:r w:rsidRPr="00B978A3">
        <w:rPr>
          <w:lang w:eastAsia="zh-CN"/>
        </w:rPr>
        <w:lastRenderedPageBreak/>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B978A3">
        <w:rPr>
          <w:color w:val="0033CC"/>
          <w:vertAlign w:val="superscript"/>
          <w:lang w:eastAsia="zh-CN"/>
        </w:rPr>
        <w:footnoteReference w:id="49"/>
      </w:r>
      <w:r w:rsidRPr="00B978A3">
        <w:rPr>
          <w:lang w:eastAsia="zh-CN"/>
        </w:rPr>
        <w:t>.</w:t>
      </w:r>
    </w:p>
    <w:p w:rsidR="00B978A3" w:rsidRPr="00B978A3" w:rsidRDefault="00B978A3" w:rsidP="00251F87">
      <w:pPr>
        <w:widowControl w:val="0"/>
        <w:numPr>
          <w:ilvl w:val="0"/>
          <w:numId w:val="140"/>
        </w:numPr>
        <w:tabs>
          <w:tab w:val="left" w:pos="1325"/>
        </w:tabs>
        <w:autoSpaceDE w:val="0"/>
        <w:spacing w:after="160" w:line="256" w:lineRule="auto"/>
        <w:ind w:firstLine="709"/>
        <w:jc w:val="left"/>
        <w:rPr>
          <w:lang w:eastAsia="zh-CN"/>
        </w:rPr>
      </w:pPr>
      <w:r w:rsidRPr="00B978A3">
        <w:rPr>
          <w:lang w:eastAsia="zh-C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7.4, 7.5, 7.6 и 7.7 Контракта.</w:t>
      </w:r>
    </w:p>
    <w:p w:rsidR="00B978A3" w:rsidRPr="00B978A3" w:rsidRDefault="00B978A3" w:rsidP="00B978A3">
      <w:pPr>
        <w:widowControl w:val="0"/>
        <w:autoSpaceDE w:val="0"/>
        <w:spacing w:after="0"/>
        <w:ind w:firstLine="709"/>
        <w:rPr>
          <w:lang w:eastAsia="zh-CN"/>
        </w:rPr>
      </w:pPr>
      <w:r w:rsidRPr="00B978A3">
        <w:rPr>
          <w:lang w:eastAsia="zh-CN"/>
        </w:rPr>
        <w:t>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10.3 Контракта.</w:t>
      </w:r>
    </w:p>
    <w:p w:rsidR="00B978A3" w:rsidRPr="00B978A3" w:rsidRDefault="00B978A3" w:rsidP="00251F87">
      <w:pPr>
        <w:widowControl w:val="0"/>
        <w:numPr>
          <w:ilvl w:val="0"/>
          <w:numId w:val="120"/>
        </w:numPr>
        <w:tabs>
          <w:tab w:val="left" w:pos="1325"/>
        </w:tabs>
        <w:autoSpaceDE w:val="0"/>
        <w:spacing w:after="160" w:line="256" w:lineRule="auto"/>
        <w:ind w:firstLine="709"/>
        <w:jc w:val="left"/>
        <w:rPr>
          <w:lang w:eastAsia="zh-CN"/>
        </w:rPr>
      </w:pPr>
      <w:r w:rsidRPr="00B978A3">
        <w:rPr>
          <w:lang w:eastAsia="zh-CN"/>
        </w:rPr>
        <w:t>Уменьшение в соответствии с пунктами 7.4 и 7.5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подпунктом 7.6 Контракта информации в реестр контрактов, предусмотренный статьей 103 Федерального закона № 44-ФЗ.</w:t>
      </w:r>
    </w:p>
    <w:p w:rsidR="00B978A3" w:rsidRPr="00B978A3" w:rsidRDefault="00B978A3" w:rsidP="00251F87">
      <w:pPr>
        <w:widowControl w:val="0"/>
        <w:numPr>
          <w:ilvl w:val="0"/>
          <w:numId w:val="120"/>
        </w:numPr>
        <w:tabs>
          <w:tab w:val="left" w:pos="1325"/>
        </w:tabs>
        <w:autoSpaceDE w:val="0"/>
        <w:spacing w:after="160" w:line="256" w:lineRule="auto"/>
        <w:ind w:firstLine="709"/>
        <w:jc w:val="left"/>
        <w:rPr>
          <w:lang w:eastAsia="zh-CN"/>
        </w:rPr>
      </w:pPr>
      <w:r w:rsidRPr="00B978A3">
        <w:rPr>
          <w:lang w:eastAsia="zh-CN"/>
        </w:rPr>
        <w:t>В случае предоставления нового обеспечения исполнения Контракта в соответствии с пунктами 7.4 и 7.12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978A3" w:rsidRPr="00B978A3" w:rsidRDefault="00B978A3" w:rsidP="00251F87">
      <w:pPr>
        <w:widowControl w:val="0"/>
        <w:numPr>
          <w:ilvl w:val="0"/>
          <w:numId w:val="120"/>
        </w:numPr>
        <w:tabs>
          <w:tab w:val="left" w:pos="1325"/>
        </w:tabs>
        <w:autoSpaceDE w:val="0"/>
        <w:spacing w:after="160" w:line="256" w:lineRule="auto"/>
        <w:ind w:firstLine="709"/>
        <w:jc w:val="left"/>
        <w:rPr>
          <w:lang w:eastAsia="zh-CN"/>
        </w:rPr>
      </w:pPr>
      <w:r w:rsidRPr="00B978A3">
        <w:rPr>
          <w:lang w:eastAsia="zh-CN"/>
        </w:rPr>
        <w:t>В случае, если по истечении срока действия банковской гарантии по вине Поставщика обязательства по Контракту не исполнены и в качестве нового обеспечения исполнения Контракта предоставляется банковская гарантия, срок действия такой банковской гарантии должен не менее чем на один месяц превышать срок, установленный Заказчиком для устранения несоответствий и/или недостатков, с учетом сроков, предусмотренных для повторной приемки.</w:t>
      </w:r>
    </w:p>
    <w:p w:rsidR="00B978A3" w:rsidRPr="00B978A3" w:rsidRDefault="00B978A3" w:rsidP="00251F87">
      <w:pPr>
        <w:widowControl w:val="0"/>
        <w:numPr>
          <w:ilvl w:val="0"/>
          <w:numId w:val="120"/>
        </w:numPr>
        <w:tabs>
          <w:tab w:val="left" w:pos="1325"/>
        </w:tabs>
        <w:autoSpaceDE w:val="0"/>
        <w:spacing w:after="160" w:line="256" w:lineRule="auto"/>
        <w:ind w:firstLine="709"/>
        <w:jc w:val="left"/>
        <w:rPr>
          <w:lang w:eastAsia="zh-CN"/>
        </w:rPr>
      </w:pPr>
      <w:r w:rsidRPr="00B978A3">
        <w:rPr>
          <w:lang w:eastAsia="zh-CN"/>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B978A3" w:rsidRPr="00B978A3" w:rsidRDefault="00B978A3" w:rsidP="00B978A3">
      <w:pPr>
        <w:widowControl w:val="0"/>
        <w:autoSpaceDE w:val="0"/>
        <w:spacing w:after="0"/>
        <w:ind w:firstLine="709"/>
        <w:rPr>
          <w:lang w:eastAsia="zh-CN"/>
        </w:rPr>
      </w:pPr>
      <w:r w:rsidRPr="00B978A3">
        <w:rPr>
          <w:lang w:eastAsia="zh-CN"/>
        </w:rPr>
        <w:t>7.17. В случае, если участником закупки, с которым заключается Контракт, является казенное учреждение, положения Федерального закона № 44-ФЗ об обеспечении исполнения Контракта к такому участнику не применяются.</w:t>
      </w:r>
    </w:p>
    <w:p w:rsidR="00B978A3" w:rsidRPr="00B978A3" w:rsidRDefault="00B978A3" w:rsidP="00B978A3">
      <w:pPr>
        <w:widowControl w:val="0"/>
        <w:autoSpaceDE w:val="0"/>
        <w:spacing w:after="0"/>
        <w:ind w:firstLine="709"/>
        <w:jc w:val="center"/>
        <w:rPr>
          <w:rFonts w:ascii="Arial" w:hAnsi="Arial" w:cs="Arial"/>
          <w:lang w:eastAsia="zh-CN"/>
        </w:rPr>
      </w:pPr>
      <w:r w:rsidRPr="00B978A3">
        <w:rPr>
          <w:b/>
          <w:lang w:eastAsia="zh-CN"/>
        </w:rPr>
        <w:t>8. Особые условия</w:t>
      </w:r>
    </w:p>
    <w:p w:rsidR="00B978A3" w:rsidRPr="00B978A3" w:rsidRDefault="00B978A3" w:rsidP="00251F87">
      <w:pPr>
        <w:widowControl w:val="0"/>
        <w:numPr>
          <w:ilvl w:val="0"/>
          <w:numId w:val="130"/>
        </w:numPr>
        <w:tabs>
          <w:tab w:val="left" w:leader="underscore" w:pos="566"/>
          <w:tab w:val="left" w:pos="1181"/>
        </w:tabs>
        <w:autoSpaceDE w:val="0"/>
        <w:spacing w:after="160" w:line="256" w:lineRule="auto"/>
        <w:ind w:firstLine="709"/>
        <w:jc w:val="left"/>
        <w:rPr>
          <w:lang w:eastAsia="zh-CN"/>
        </w:rPr>
      </w:pPr>
      <w:r w:rsidRPr="00B978A3">
        <w:rPr>
          <w:lang w:eastAsia="zh-CN"/>
        </w:rPr>
        <w:t xml:space="preserve">В случае сокращения потребности в поставке Товара и невозможности Заказчика выдать направления на все количество Товара, предусмотренное Контрактом, по соглашению Сторон допускается сокращение общего количества Товара, поставляемого по Контракту, с учетом </w:t>
      </w:r>
      <w:r w:rsidRPr="00B978A3">
        <w:rPr>
          <w:lang w:eastAsia="zh-CN"/>
        </w:rPr>
        <w:lastRenderedPageBreak/>
        <w:t xml:space="preserve">требований Федерального закона № 44-ФЗ. Поставщик должен получить от Заказчика уведомление о необходимости сокращения общего количества Товара в течение 2 (двух) рабочих дней с даты наступления такой необходимости. </w:t>
      </w:r>
    </w:p>
    <w:p w:rsidR="00B978A3" w:rsidRPr="00B978A3" w:rsidRDefault="00B978A3" w:rsidP="00B978A3">
      <w:pPr>
        <w:widowControl w:val="0"/>
        <w:tabs>
          <w:tab w:val="left" w:leader="underscore" w:pos="566"/>
          <w:tab w:val="left" w:pos="1181"/>
        </w:tabs>
        <w:autoSpaceDE w:val="0"/>
        <w:spacing w:after="0"/>
        <w:ind w:firstLine="709"/>
        <w:rPr>
          <w:lang w:eastAsia="zh-CN"/>
        </w:rPr>
      </w:pPr>
      <w:r w:rsidRPr="00B978A3">
        <w:rPr>
          <w:lang w:eastAsia="zh-CN"/>
        </w:rPr>
        <w:t>При этом Заказчик обязан оплатить Поставщику фактически поставленный и выданный Получателям Товар в порядке и на условиях, предусмотренных Контрактом</w:t>
      </w:r>
      <w:r w:rsidRPr="00B978A3">
        <w:rPr>
          <w:color w:val="0033CC"/>
          <w:vertAlign w:val="superscript"/>
          <w:lang w:eastAsia="zh-CN"/>
        </w:rPr>
        <w:footnoteReference w:id="50"/>
      </w:r>
      <w:r w:rsidRPr="00B978A3">
        <w:rPr>
          <w:lang w:eastAsia="zh-CN"/>
        </w:rPr>
        <w:t>.</w:t>
      </w:r>
    </w:p>
    <w:p w:rsidR="00B978A3" w:rsidRPr="00B978A3" w:rsidRDefault="00B978A3" w:rsidP="00251F87">
      <w:pPr>
        <w:widowControl w:val="0"/>
        <w:numPr>
          <w:ilvl w:val="0"/>
          <w:numId w:val="139"/>
        </w:numPr>
        <w:tabs>
          <w:tab w:val="left" w:pos="1181"/>
        </w:tabs>
        <w:autoSpaceDE w:val="0"/>
        <w:spacing w:after="160" w:line="256" w:lineRule="auto"/>
        <w:ind w:firstLine="709"/>
        <w:jc w:val="left"/>
        <w:rPr>
          <w:lang w:eastAsia="zh-CN"/>
        </w:rPr>
      </w:pPr>
      <w:r w:rsidRPr="00B978A3">
        <w:rPr>
          <w:lang w:eastAsia="zh-CN"/>
        </w:rPr>
        <w:t>В случае применения между Сторонами электронного взаимодействия Стороны договорились:</w:t>
      </w:r>
    </w:p>
    <w:p w:rsidR="00B978A3" w:rsidRPr="00B978A3" w:rsidRDefault="00B978A3" w:rsidP="00B978A3">
      <w:pPr>
        <w:widowControl w:val="0"/>
        <w:tabs>
          <w:tab w:val="left" w:pos="1757"/>
        </w:tabs>
        <w:autoSpaceDE w:val="0"/>
        <w:spacing w:after="0"/>
        <w:ind w:firstLine="709"/>
        <w:rPr>
          <w:lang w:eastAsia="zh-CN"/>
        </w:rPr>
      </w:pPr>
      <w:r w:rsidRPr="00B978A3">
        <w:rPr>
          <w:lang w:eastAsia="zh-CN"/>
        </w:rPr>
        <w:t>8.2.1.</w:t>
      </w:r>
      <w:r w:rsidRPr="00B978A3">
        <w:rPr>
          <w:lang w:eastAsia="zh-CN"/>
        </w:rPr>
        <w:tab/>
        <w:t>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 УКЭП, электронные документы), включая, но не ограничиваясь следующими:</w:t>
      </w:r>
    </w:p>
    <w:p w:rsidR="00B978A3" w:rsidRPr="00B978A3" w:rsidRDefault="00B978A3" w:rsidP="00B978A3">
      <w:pPr>
        <w:widowControl w:val="0"/>
        <w:autoSpaceDE w:val="0"/>
        <w:spacing w:after="0"/>
        <w:ind w:firstLine="709"/>
        <w:rPr>
          <w:lang w:eastAsia="zh-CN"/>
        </w:rPr>
      </w:pPr>
      <w:r w:rsidRPr="00B978A3">
        <w:rPr>
          <w:lang w:eastAsia="zh-CN"/>
        </w:rPr>
        <w:t>документы на поставку Товара, а также отдельных этапов поставки Товара, включая все документы, предоставление которых предусмотрено в целях осуществления приемки поставленного Товара, а также отдельных этапов поставки Товара;</w:t>
      </w:r>
    </w:p>
    <w:p w:rsidR="00B978A3" w:rsidRPr="00B978A3" w:rsidRDefault="00B978A3" w:rsidP="00B978A3">
      <w:pPr>
        <w:widowControl w:val="0"/>
        <w:autoSpaceDE w:val="0"/>
        <w:spacing w:after="0"/>
        <w:ind w:firstLine="709"/>
        <w:jc w:val="left"/>
        <w:rPr>
          <w:lang w:eastAsia="zh-CN"/>
        </w:rPr>
      </w:pPr>
      <w:r w:rsidRPr="00B978A3">
        <w:rPr>
          <w:lang w:eastAsia="zh-CN"/>
        </w:rPr>
        <w:t>документы о результатах такой приемки;</w:t>
      </w:r>
    </w:p>
    <w:p w:rsidR="00B978A3" w:rsidRPr="00B978A3" w:rsidRDefault="00B978A3" w:rsidP="00B978A3">
      <w:pPr>
        <w:widowControl w:val="0"/>
        <w:autoSpaceDE w:val="0"/>
        <w:spacing w:after="0"/>
        <w:ind w:firstLine="709"/>
        <w:rPr>
          <w:lang w:eastAsia="zh-CN"/>
        </w:rPr>
      </w:pPr>
      <w:r w:rsidRPr="00B978A3">
        <w:rPr>
          <w:lang w:eastAsia="zh-CN"/>
        </w:rPr>
        <w:t>документы на оплату поставленного Товара, а также отдельных этапов поставки Товара;</w:t>
      </w:r>
    </w:p>
    <w:p w:rsidR="00B978A3" w:rsidRPr="00B978A3" w:rsidRDefault="00B978A3" w:rsidP="00B978A3">
      <w:pPr>
        <w:widowControl w:val="0"/>
        <w:autoSpaceDE w:val="0"/>
        <w:spacing w:after="0"/>
        <w:ind w:firstLine="709"/>
        <w:jc w:val="left"/>
        <w:rPr>
          <w:lang w:eastAsia="zh-CN"/>
        </w:rPr>
      </w:pPr>
      <w:r w:rsidRPr="00B978A3">
        <w:rPr>
          <w:lang w:eastAsia="zh-CN"/>
        </w:rPr>
        <w:t>дополнительные соглашения к Контракту; требования об оплате неустоек (штрафов, пеней).</w:t>
      </w:r>
    </w:p>
    <w:p w:rsidR="00B978A3" w:rsidRPr="00B978A3" w:rsidRDefault="00B978A3" w:rsidP="00B978A3">
      <w:pPr>
        <w:widowControl w:val="0"/>
        <w:tabs>
          <w:tab w:val="left" w:pos="1450"/>
        </w:tabs>
        <w:autoSpaceDE w:val="0"/>
        <w:spacing w:after="0"/>
        <w:ind w:firstLine="709"/>
        <w:rPr>
          <w:lang w:eastAsia="zh-CN"/>
        </w:rPr>
      </w:pPr>
      <w:r w:rsidRPr="00B978A3">
        <w:rPr>
          <w:lang w:eastAsia="zh-CN"/>
        </w:rPr>
        <w:t>8.2.2.</w:t>
      </w:r>
      <w:r w:rsidRPr="00B978A3">
        <w:rPr>
          <w:lang w:eastAsia="zh-CN"/>
        </w:rPr>
        <w:tab/>
        <w:t>Осуществлять обмен электронными документами с обязательным применением УКЭП, для чего обеспечить получение Сторонами сертификатов ключа проверки электронной подписи в аккредитованном удостоверяющем центре в соответствии нормами Федерального закона от 6 апреля 2011 г. № 63-ФЗ «Об электронной подписи»</w:t>
      </w:r>
      <w:r w:rsidRPr="00B978A3">
        <w:rPr>
          <w:color w:val="0033CC"/>
          <w:vertAlign w:val="superscript"/>
          <w:lang w:eastAsia="zh-CN"/>
        </w:rPr>
        <w:footnoteReference w:id="51"/>
      </w:r>
      <w:r w:rsidRPr="00B978A3">
        <w:rPr>
          <w:color w:val="0033CC"/>
          <w:lang w:eastAsia="zh-CN"/>
        </w:rPr>
        <w:t>.</w:t>
      </w:r>
    </w:p>
    <w:p w:rsidR="00B978A3" w:rsidRPr="00B978A3" w:rsidRDefault="00B978A3" w:rsidP="00B978A3">
      <w:pPr>
        <w:widowControl w:val="0"/>
        <w:tabs>
          <w:tab w:val="left" w:pos="1675"/>
        </w:tabs>
        <w:autoSpaceDE w:val="0"/>
        <w:spacing w:after="0"/>
        <w:ind w:firstLine="709"/>
        <w:rPr>
          <w:lang w:eastAsia="zh-CN"/>
        </w:rPr>
      </w:pPr>
      <w:r w:rsidRPr="00B978A3">
        <w:rPr>
          <w:lang w:eastAsia="zh-CN"/>
        </w:rPr>
        <w:t>8.2.3.</w:t>
      </w:r>
      <w:r w:rsidRPr="00B978A3">
        <w:rPr>
          <w:lang w:eastAsia="zh-CN"/>
        </w:rPr>
        <w:tab/>
        <w:t>При осуществлении обмена электронными документами использовать форматы документов, которые утверждены приказами Федеральной налоговой службы</w:t>
      </w:r>
      <w:r w:rsidRPr="00B978A3">
        <w:rPr>
          <w:color w:val="0033CC"/>
          <w:vertAlign w:val="superscript"/>
          <w:lang w:eastAsia="zh-CN"/>
        </w:rPr>
        <w:footnoteReference w:id="52"/>
      </w:r>
      <w:r w:rsidRPr="00B978A3">
        <w:rPr>
          <w:color w:val="0033CC"/>
          <w:lang w:eastAsia="zh-CN"/>
        </w:rPr>
        <w:t>.</w:t>
      </w:r>
      <w:r w:rsidRPr="00B978A3">
        <w:rPr>
          <w:lang w:eastAsia="zh-CN"/>
        </w:rPr>
        <w:t xml:space="preserve"> Если форматы документов не утверждены, то Стороны используют согласованные между собой форматы.</w:t>
      </w:r>
    </w:p>
    <w:p w:rsidR="00B978A3" w:rsidRPr="00B978A3" w:rsidRDefault="00B978A3" w:rsidP="00251F87">
      <w:pPr>
        <w:widowControl w:val="0"/>
        <w:numPr>
          <w:ilvl w:val="0"/>
          <w:numId w:val="129"/>
        </w:numPr>
        <w:tabs>
          <w:tab w:val="left" w:pos="1406"/>
        </w:tabs>
        <w:autoSpaceDE w:val="0"/>
        <w:spacing w:after="160" w:line="256" w:lineRule="auto"/>
        <w:ind w:firstLine="709"/>
        <w:jc w:val="left"/>
        <w:rPr>
          <w:lang w:eastAsia="zh-CN"/>
        </w:rPr>
      </w:pPr>
      <w:r w:rsidRPr="00B978A3">
        <w:rPr>
          <w:lang w:eastAsia="zh-CN"/>
        </w:rPr>
        <w:t>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B978A3" w:rsidRPr="00B978A3" w:rsidRDefault="00B978A3" w:rsidP="00251F87">
      <w:pPr>
        <w:widowControl w:val="0"/>
        <w:numPr>
          <w:ilvl w:val="0"/>
          <w:numId w:val="129"/>
        </w:numPr>
        <w:tabs>
          <w:tab w:val="left" w:pos="1406"/>
        </w:tabs>
        <w:autoSpaceDE w:val="0"/>
        <w:spacing w:after="160" w:line="256" w:lineRule="auto"/>
        <w:ind w:firstLine="709"/>
        <w:jc w:val="left"/>
        <w:rPr>
          <w:lang w:eastAsia="zh-CN"/>
        </w:rPr>
      </w:pPr>
      <w:r w:rsidRPr="00B978A3">
        <w:rPr>
          <w:lang w:eastAsia="zh-CN"/>
        </w:rPr>
        <w:t>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Pr="00B978A3">
        <w:rPr>
          <w:color w:val="0033CC"/>
          <w:vertAlign w:val="superscript"/>
          <w:lang w:eastAsia="zh-CN"/>
        </w:rPr>
        <w:footnoteReference w:id="53"/>
      </w:r>
      <w:r w:rsidRPr="00B978A3">
        <w:rPr>
          <w:lang w:eastAsia="zh-CN"/>
        </w:rPr>
        <w:t xml:space="preserve">. </w:t>
      </w:r>
    </w:p>
    <w:p w:rsidR="00B978A3" w:rsidRPr="00B978A3" w:rsidRDefault="00B978A3" w:rsidP="00B978A3">
      <w:pPr>
        <w:widowControl w:val="0"/>
        <w:tabs>
          <w:tab w:val="left" w:pos="1406"/>
        </w:tabs>
        <w:autoSpaceDE w:val="0"/>
        <w:spacing w:after="0"/>
        <w:ind w:firstLine="709"/>
        <w:rPr>
          <w:lang w:eastAsia="zh-CN"/>
        </w:rPr>
      </w:pPr>
    </w:p>
    <w:p w:rsidR="00B978A3" w:rsidRPr="00B978A3" w:rsidRDefault="00B978A3" w:rsidP="00B978A3">
      <w:pPr>
        <w:widowControl w:val="0"/>
        <w:autoSpaceDE w:val="0"/>
        <w:spacing w:after="0"/>
        <w:ind w:firstLine="709"/>
        <w:jc w:val="center"/>
        <w:rPr>
          <w:rFonts w:ascii="Arial" w:hAnsi="Arial" w:cs="Arial"/>
          <w:lang w:eastAsia="zh-CN"/>
        </w:rPr>
      </w:pPr>
      <w:r w:rsidRPr="00B978A3">
        <w:rPr>
          <w:b/>
          <w:lang w:eastAsia="zh-CN"/>
        </w:rPr>
        <w:lastRenderedPageBreak/>
        <w:t>9. Гарантии качества</w:t>
      </w:r>
    </w:p>
    <w:p w:rsidR="00B978A3" w:rsidRPr="00B978A3" w:rsidRDefault="00B978A3" w:rsidP="00251F87">
      <w:pPr>
        <w:widowControl w:val="0"/>
        <w:numPr>
          <w:ilvl w:val="0"/>
          <w:numId w:val="128"/>
        </w:numPr>
        <w:tabs>
          <w:tab w:val="left" w:pos="1243"/>
        </w:tabs>
        <w:autoSpaceDE w:val="0"/>
        <w:spacing w:after="160" w:line="256" w:lineRule="auto"/>
        <w:ind w:firstLine="709"/>
        <w:jc w:val="left"/>
        <w:rPr>
          <w:lang w:eastAsia="zh-CN"/>
        </w:rPr>
      </w:pPr>
      <w:r w:rsidRPr="00B978A3">
        <w:rPr>
          <w:lang w:eastAsia="zh-CN"/>
        </w:rPr>
        <w:t>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B978A3" w:rsidRPr="00B978A3" w:rsidRDefault="00B978A3" w:rsidP="00251F87">
      <w:pPr>
        <w:widowControl w:val="0"/>
        <w:numPr>
          <w:ilvl w:val="0"/>
          <w:numId w:val="128"/>
        </w:numPr>
        <w:tabs>
          <w:tab w:val="left" w:pos="1243"/>
        </w:tabs>
        <w:autoSpaceDE w:val="0"/>
        <w:spacing w:after="160" w:line="256" w:lineRule="auto"/>
        <w:ind w:firstLine="709"/>
        <w:jc w:val="left"/>
        <w:rPr>
          <w:lang w:eastAsia="zh-CN"/>
        </w:rPr>
      </w:pPr>
      <w:r w:rsidRPr="00B978A3">
        <w:rPr>
          <w:lang w:eastAsia="zh-CN"/>
        </w:rPr>
        <w:t>Поставщик гарантирует, что поставляемый Товар соответствует стандартам</w:t>
      </w:r>
      <w:r w:rsidRPr="00B978A3">
        <w:rPr>
          <w:color w:val="0033CC"/>
          <w:vertAlign w:val="superscript"/>
          <w:lang w:eastAsia="zh-CN"/>
        </w:rPr>
        <w:footnoteReference w:id="54"/>
      </w:r>
      <w:r w:rsidRPr="00B978A3">
        <w:rPr>
          <w:lang w:eastAsia="zh-CN"/>
        </w:rPr>
        <w:t xml:space="preserve"> на данные виды Товара, а также требованиям технического задания.</w:t>
      </w:r>
    </w:p>
    <w:p w:rsidR="00B978A3" w:rsidRPr="00B978A3" w:rsidRDefault="00B978A3" w:rsidP="00251F87">
      <w:pPr>
        <w:widowControl w:val="0"/>
        <w:numPr>
          <w:ilvl w:val="0"/>
          <w:numId w:val="128"/>
        </w:numPr>
        <w:tabs>
          <w:tab w:val="left" w:pos="1243"/>
        </w:tabs>
        <w:autoSpaceDE w:val="0"/>
        <w:spacing w:after="160" w:line="256" w:lineRule="auto"/>
        <w:ind w:firstLine="709"/>
        <w:jc w:val="left"/>
        <w:rPr>
          <w:lang w:eastAsia="zh-CN"/>
        </w:rPr>
      </w:pPr>
      <w:r w:rsidRPr="00B978A3">
        <w:rPr>
          <w:lang w:eastAsia="zh-CN"/>
        </w:rPr>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r w:rsidRPr="00B978A3">
        <w:rPr>
          <w:vertAlign w:val="superscript"/>
          <w:lang w:eastAsia="zh-CN"/>
        </w:rPr>
        <w:footnoteReference w:id="55"/>
      </w:r>
      <w:r w:rsidRPr="00B978A3">
        <w:rPr>
          <w:lang w:eastAsia="zh-CN"/>
        </w:rPr>
        <w:t xml:space="preserve">. </w:t>
      </w:r>
    </w:p>
    <w:p w:rsidR="00B978A3" w:rsidRPr="00B978A3" w:rsidRDefault="00B978A3" w:rsidP="00B978A3">
      <w:pPr>
        <w:widowControl w:val="0"/>
        <w:tabs>
          <w:tab w:val="left" w:pos="538"/>
          <w:tab w:val="left" w:leader="underscore" w:pos="6552"/>
          <w:tab w:val="left" w:pos="6763"/>
        </w:tabs>
        <w:autoSpaceDE w:val="0"/>
        <w:spacing w:after="0"/>
        <w:ind w:firstLine="709"/>
        <w:rPr>
          <w:lang w:eastAsia="zh-CN"/>
        </w:rPr>
      </w:pPr>
      <w:r w:rsidRPr="00B978A3">
        <w:rPr>
          <w:lang w:eastAsia="zh-CN"/>
        </w:rPr>
        <w:t>9.4. Гарантийный срок Товара составляет ____ месяцев со дня подписания Получателем акта приема-передачи Товара. Установленный настоящим пунктом Контракта срок не распространяется на случаи нарушения Получателем условий и требований к эксплуатации Товара</w:t>
      </w:r>
    </w:p>
    <w:p w:rsidR="00B978A3" w:rsidRPr="00B978A3" w:rsidRDefault="00B978A3" w:rsidP="00B978A3">
      <w:pPr>
        <w:widowControl w:val="0"/>
        <w:tabs>
          <w:tab w:val="left" w:pos="538"/>
          <w:tab w:val="left" w:leader="underscore" w:pos="6552"/>
          <w:tab w:val="left" w:pos="6763"/>
        </w:tabs>
        <w:autoSpaceDE w:val="0"/>
        <w:spacing w:after="0"/>
        <w:ind w:firstLine="709"/>
        <w:rPr>
          <w:lang w:eastAsia="zh-CN"/>
        </w:rPr>
      </w:pPr>
      <w:r w:rsidRPr="00B978A3">
        <w:rPr>
          <w:lang w:eastAsia="zh-CN"/>
        </w:rPr>
        <w:t>9.5.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B978A3" w:rsidRPr="00B978A3" w:rsidRDefault="00B978A3" w:rsidP="00B978A3">
      <w:pPr>
        <w:widowControl w:val="0"/>
        <w:tabs>
          <w:tab w:val="left" w:leader="underscore" w:pos="701"/>
        </w:tabs>
        <w:autoSpaceDE w:val="0"/>
        <w:spacing w:after="0"/>
        <w:ind w:firstLine="709"/>
        <w:rPr>
          <w:lang w:eastAsia="zh-CN"/>
        </w:rPr>
      </w:pPr>
      <w:r w:rsidRPr="00B978A3">
        <w:rPr>
          <w:lang w:eastAsia="zh-CN"/>
        </w:rPr>
        <w:t xml:space="preserve">Срок выполнения гарантийного ремонта Товара не должен превышать 20 (двадцать) рабочих дней со дня обращения Получателя (Заказчика). </w:t>
      </w:r>
    </w:p>
    <w:p w:rsidR="00B978A3" w:rsidRPr="00B978A3" w:rsidRDefault="00B978A3" w:rsidP="00B978A3">
      <w:pPr>
        <w:widowControl w:val="0"/>
        <w:tabs>
          <w:tab w:val="left" w:leader="underscore" w:pos="701"/>
        </w:tabs>
        <w:autoSpaceDE w:val="0"/>
        <w:spacing w:after="0"/>
        <w:ind w:firstLine="709"/>
        <w:rPr>
          <w:lang w:eastAsia="zh-CN"/>
        </w:rPr>
      </w:pPr>
      <w:r w:rsidRPr="00B978A3">
        <w:rPr>
          <w:lang w:eastAsia="zh-CN"/>
        </w:rPr>
        <w:t>Срок осуществления замены Товара не должен превышать 20 (двадцать) рабочих дней со дня обращения Получателя (Заказчика).</w:t>
      </w:r>
    </w:p>
    <w:p w:rsidR="00B978A3" w:rsidRPr="00B978A3" w:rsidRDefault="00B978A3" w:rsidP="00B978A3">
      <w:pPr>
        <w:widowControl w:val="0"/>
        <w:tabs>
          <w:tab w:val="left" w:pos="1229"/>
        </w:tabs>
        <w:autoSpaceDE w:val="0"/>
        <w:spacing w:after="0"/>
        <w:ind w:firstLine="709"/>
        <w:rPr>
          <w:lang w:eastAsia="zh-CN"/>
        </w:rPr>
      </w:pPr>
      <w:r w:rsidRPr="00B978A3">
        <w:rPr>
          <w:lang w:eastAsia="zh-CN"/>
        </w:rPr>
        <w:t>9.6.</w:t>
      </w:r>
      <w:r w:rsidRPr="00B978A3">
        <w:rPr>
          <w:lang w:eastAsia="zh-CN"/>
        </w:rPr>
        <w:tab/>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B978A3" w:rsidRPr="00B978A3" w:rsidRDefault="00B978A3" w:rsidP="00B978A3">
      <w:pPr>
        <w:widowControl w:val="0"/>
        <w:tabs>
          <w:tab w:val="left" w:pos="1416"/>
        </w:tabs>
        <w:autoSpaceDE w:val="0"/>
        <w:spacing w:after="0"/>
        <w:ind w:firstLine="709"/>
        <w:rPr>
          <w:lang w:eastAsia="zh-CN"/>
        </w:rPr>
      </w:pPr>
      <w:r w:rsidRPr="00B978A3">
        <w:rPr>
          <w:lang w:eastAsia="zh-CN"/>
        </w:rPr>
        <w:t>9.7.</w:t>
      </w:r>
      <w:r w:rsidRPr="00B978A3">
        <w:rPr>
          <w:lang w:eastAsia="zh-CN"/>
        </w:rPr>
        <w:tab/>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r w:rsidRPr="00B978A3">
        <w:rPr>
          <w:color w:val="0033CC"/>
          <w:vertAlign w:val="superscript"/>
          <w:lang w:eastAsia="zh-CN"/>
        </w:rPr>
        <w:footnoteReference w:id="56"/>
      </w:r>
      <w:r w:rsidRPr="00B978A3">
        <w:rPr>
          <w:lang w:eastAsia="zh-CN"/>
        </w:rPr>
        <w:t>.</w:t>
      </w:r>
    </w:p>
    <w:p w:rsidR="00B978A3" w:rsidRPr="00B978A3" w:rsidRDefault="00B978A3" w:rsidP="00B978A3">
      <w:pPr>
        <w:widowControl w:val="0"/>
        <w:autoSpaceDE w:val="0"/>
        <w:spacing w:after="0" w:line="276" w:lineRule="auto"/>
        <w:ind w:firstLine="709"/>
        <w:jc w:val="center"/>
        <w:rPr>
          <w:rFonts w:ascii="Arial" w:hAnsi="Arial" w:cs="Arial"/>
          <w:lang w:eastAsia="zh-CN"/>
        </w:rPr>
      </w:pPr>
      <w:r w:rsidRPr="00B978A3">
        <w:rPr>
          <w:b/>
          <w:lang w:eastAsia="zh-CN"/>
        </w:rPr>
        <w:t>10. Ответственность Сторон</w:t>
      </w:r>
    </w:p>
    <w:p w:rsidR="00B978A3" w:rsidRPr="00B978A3" w:rsidRDefault="00B978A3" w:rsidP="00251F87">
      <w:pPr>
        <w:widowControl w:val="0"/>
        <w:numPr>
          <w:ilvl w:val="0"/>
          <w:numId w:val="143"/>
        </w:numPr>
        <w:tabs>
          <w:tab w:val="left" w:pos="1363"/>
        </w:tabs>
        <w:autoSpaceDE w:val="0"/>
        <w:spacing w:after="160" w:line="256" w:lineRule="auto"/>
        <w:ind w:firstLine="709"/>
        <w:jc w:val="left"/>
        <w:rPr>
          <w:lang w:eastAsia="zh-CN"/>
        </w:rPr>
      </w:pPr>
      <w:r w:rsidRPr="00B978A3">
        <w:rPr>
          <w:lang w:eastAsia="zh-CN"/>
        </w:rPr>
        <w:t xml:space="preserve">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w:t>
      </w:r>
      <w:r w:rsidRPr="00B978A3">
        <w:rPr>
          <w:lang w:eastAsia="zh-CN"/>
        </w:rPr>
        <w:lastRenderedPageBreak/>
        <w:t>Контракта</w:t>
      </w:r>
      <w:r w:rsidRPr="00B978A3">
        <w:rPr>
          <w:color w:val="0033CC"/>
          <w:vertAlign w:val="superscript"/>
          <w:lang w:eastAsia="zh-CN"/>
        </w:rPr>
        <w:footnoteReference w:id="57"/>
      </w:r>
      <w:r w:rsidRPr="00B978A3">
        <w:rPr>
          <w:lang w:eastAsia="zh-CN"/>
        </w:rPr>
        <w:t>.</w:t>
      </w:r>
    </w:p>
    <w:p w:rsidR="00B978A3" w:rsidRPr="00B978A3" w:rsidRDefault="00B978A3" w:rsidP="00B978A3">
      <w:pPr>
        <w:widowControl w:val="0"/>
        <w:autoSpaceDE w:val="0"/>
        <w:spacing w:after="0"/>
        <w:ind w:firstLine="709"/>
        <w:rPr>
          <w:lang w:eastAsia="zh-CN"/>
        </w:rPr>
      </w:pPr>
      <w:r w:rsidRPr="00B978A3">
        <w:rPr>
          <w:lang w:eastAsia="zh-CN"/>
        </w:rPr>
        <w:t>В случае составления отрицательного заключения по итогам проведения Заказчиком экспертизы результатов исполнения Контракта (отдельного этапа исполнения Контракта), а также заключения, при котором выявленные несоответствия и/или недостатки не препятствуют приемке поставленного Товара, Заказчик имеет право начислять штрафы и пени начиная со дня, следующего после дня истечения установленного Контрактом срока исполнения обязательства, до дня устранения выявленных несоответствий и/или недостатков.</w:t>
      </w:r>
    </w:p>
    <w:p w:rsidR="00B978A3" w:rsidRPr="00B978A3" w:rsidRDefault="00B978A3" w:rsidP="00251F87">
      <w:pPr>
        <w:widowControl w:val="0"/>
        <w:numPr>
          <w:ilvl w:val="0"/>
          <w:numId w:val="122"/>
        </w:numPr>
        <w:tabs>
          <w:tab w:val="left" w:pos="1363"/>
        </w:tabs>
        <w:autoSpaceDE w:val="0"/>
        <w:spacing w:after="160" w:line="256" w:lineRule="auto"/>
        <w:ind w:firstLine="709"/>
        <w:jc w:val="left"/>
        <w:rPr>
          <w:lang w:eastAsia="zh-CN"/>
        </w:rPr>
      </w:pPr>
      <w:r w:rsidRPr="00B978A3">
        <w:rPr>
          <w:lang w:eastAsia="zh-CN"/>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w:t>
      </w:r>
    </w:p>
    <w:p w:rsidR="00B978A3" w:rsidRPr="00B978A3" w:rsidRDefault="00B978A3" w:rsidP="00B978A3">
      <w:pPr>
        <w:widowControl w:val="0"/>
        <w:tabs>
          <w:tab w:val="left" w:pos="1555"/>
        </w:tabs>
        <w:autoSpaceDE w:val="0"/>
        <w:spacing w:after="160" w:line="256" w:lineRule="auto"/>
        <w:ind w:firstLine="709"/>
        <w:rPr>
          <w:lang w:eastAsia="zh-CN"/>
        </w:rPr>
      </w:pPr>
      <w:r w:rsidRPr="00B978A3">
        <w:rPr>
          <w:lang w:eastAsia="zh-CN"/>
        </w:rPr>
        <w:t>10.3.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978A3" w:rsidRPr="00B978A3" w:rsidRDefault="00B978A3" w:rsidP="00B978A3">
      <w:pPr>
        <w:widowControl w:val="0"/>
        <w:autoSpaceDE w:val="0"/>
        <w:spacing w:after="0"/>
        <w:ind w:firstLine="709"/>
        <w:rPr>
          <w:lang w:eastAsia="zh-CN"/>
        </w:rPr>
      </w:pPr>
      <w:r w:rsidRPr="00B978A3">
        <w:rPr>
          <w:lang w:eastAsia="zh-CN"/>
        </w:rPr>
        <w:t>Пеня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B978A3" w:rsidRPr="00B978A3" w:rsidRDefault="00B978A3" w:rsidP="00251F87">
      <w:pPr>
        <w:widowControl w:val="0"/>
        <w:numPr>
          <w:ilvl w:val="1"/>
          <w:numId w:val="152"/>
        </w:numPr>
        <w:tabs>
          <w:tab w:val="left" w:pos="1430"/>
          <w:tab w:val="left" w:leader="underscore" w:pos="3144"/>
          <w:tab w:val="left" w:leader="underscore" w:pos="5174"/>
          <w:tab w:val="left" w:leader="underscore" w:pos="6648"/>
        </w:tabs>
        <w:autoSpaceDE w:val="0"/>
        <w:spacing w:after="160" w:line="256" w:lineRule="auto"/>
        <w:jc w:val="left"/>
        <w:rPr>
          <w:lang w:eastAsia="zh-CN"/>
        </w:rPr>
      </w:pPr>
      <w:r w:rsidRPr="00B978A3">
        <w:rPr>
          <w:lang w:eastAsia="zh-CN"/>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___(___) рублей ____ копеек</w:t>
      </w:r>
      <w:r w:rsidRPr="00B978A3">
        <w:rPr>
          <w:color w:val="0033CC"/>
          <w:vertAlign w:val="superscript"/>
          <w:lang w:eastAsia="zh-CN"/>
        </w:rPr>
        <w:footnoteReference w:id="58"/>
      </w:r>
      <w:r w:rsidRPr="00B978A3">
        <w:rPr>
          <w:color w:val="0033CC"/>
          <w:lang w:eastAsia="zh-CN"/>
        </w:rPr>
        <w:t>.</w:t>
      </w:r>
    </w:p>
    <w:p w:rsidR="00B978A3" w:rsidRPr="00B978A3" w:rsidRDefault="00B978A3" w:rsidP="00B978A3">
      <w:pPr>
        <w:widowControl w:val="0"/>
        <w:tabs>
          <w:tab w:val="left" w:pos="1397"/>
          <w:tab w:val="left" w:leader="underscore" w:pos="3888"/>
          <w:tab w:val="left" w:leader="underscore" w:pos="6259"/>
          <w:tab w:val="left" w:leader="underscore" w:pos="7738"/>
        </w:tabs>
        <w:autoSpaceDE w:val="0"/>
        <w:spacing w:after="160" w:line="256" w:lineRule="auto"/>
        <w:ind w:firstLine="709"/>
        <w:rPr>
          <w:lang w:eastAsia="zh-CN"/>
        </w:rPr>
      </w:pPr>
      <w:r w:rsidRPr="00B978A3">
        <w:rPr>
          <w:lang w:eastAsia="zh-CN"/>
        </w:rPr>
        <w:t>10.5.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 44-ФЗ (за исключением просрочки исполнения Поставщиком обязательств, предусмотренных Контрактом), Поставщик выплачивает Заказчику штраф в размере % цены Контракта (этапа), что составляет ___ (___) рублей ___ копеек</w:t>
      </w:r>
      <w:r w:rsidRPr="00B978A3">
        <w:rPr>
          <w:color w:val="0033CC"/>
          <w:vertAlign w:val="superscript"/>
          <w:lang w:eastAsia="zh-CN"/>
        </w:rPr>
        <w:footnoteReference w:id="59"/>
      </w:r>
      <w:r w:rsidRPr="00B978A3">
        <w:rPr>
          <w:lang w:eastAsia="zh-CN"/>
        </w:rPr>
        <w:t>.</w:t>
      </w:r>
    </w:p>
    <w:p w:rsidR="00B978A3" w:rsidRPr="00B978A3" w:rsidRDefault="00B978A3" w:rsidP="00B978A3">
      <w:pPr>
        <w:widowControl w:val="0"/>
        <w:tabs>
          <w:tab w:val="left" w:pos="1637"/>
        </w:tabs>
        <w:autoSpaceDE w:val="0"/>
        <w:spacing w:after="0"/>
        <w:ind w:firstLine="709"/>
        <w:rPr>
          <w:lang w:eastAsia="zh-CN"/>
        </w:rPr>
      </w:pPr>
      <w:r w:rsidRPr="00B978A3">
        <w:rPr>
          <w:lang w:eastAsia="zh-CN"/>
        </w:rPr>
        <w:t>10.6.</w:t>
      </w:r>
      <w:r w:rsidRPr="00B978A3">
        <w:rPr>
          <w:lang w:eastAsia="zh-CN"/>
        </w:rPr>
        <w:tab/>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978A3" w:rsidRPr="00B978A3" w:rsidRDefault="00B978A3" w:rsidP="00B978A3">
      <w:pPr>
        <w:widowControl w:val="0"/>
        <w:tabs>
          <w:tab w:val="left" w:pos="730"/>
        </w:tabs>
        <w:autoSpaceDE w:val="0"/>
        <w:spacing w:after="0"/>
        <w:ind w:firstLine="709"/>
        <w:rPr>
          <w:lang w:eastAsia="zh-CN"/>
        </w:rPr>
      </w:pPr>
      <w:r w:rsidRPr="00B978A3">
        <w:rPr>
          <w:lang w:eastAsia="zh-CN"/>
        </w:rPr>
        <w:t>10.7.</w:t>
      </w:r>
      <w:r w:rsidRPr="00B978A3">
        <w:rPr>
          <w:lang w:eastAsia="zh-CN"/>
        </w:rPr>
        <w:tab/>
        <w:t xml:space="preserve">В случае просрочки исполнения Заказчиком обязательств, предусмотренных </w:t>
      </w:r>
      <w:r w:rsidRPr="00B978A3">
        <w:rPr>
          <w:lang w:eastAsia="zh-CN"/>
        </w:rPr>
        <w:lastRenderedPageBreak/>
        <w:t>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пени).</w:t>
      </w:r>
    </w:p>
    <w:p w:rsidR="00B978A3" w:rsidRPr="00B978A3" w:rsidRDefault="00B978A3" w:rsidP="00B978A3">
      <w:pPr>
        <w:widowControl w:val="0"/>
        <w:tabs>
          <w:tab w:val="left" w:pos="1651"/>
        </w:tabs>
        <w:autoSpaceDE w:val="0"/>
        <w:spacing w:after="160" w:line="256" w:lineRule="auto"/>
        <w:ind w:left="426"/>
        <w:rPr>
          <w:lang w:eastAsia="zh-CN"/>
        </w:rPr>
      </w:pPr>
      <w:r w:rsidRPr="00B978A3">
        <w:rPr>
          <w:lang w:eastAsia="zh-CN"/>
        </w:rPr>
        <w:t>10.8.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978A3" w:rsidRPr="00B978A3" w:rsidRDefault="00B978A3" w:rsidP="00B978A3">
      <w:pPr>
        <w:widowControl w:val="0"/>
        <w:tabs>
          <w:tab w:val="left" w:pos="1651"/>
          <w:tab w:val="left" w:leader="underscore" w:pos="4670"/>
          <w:tab w:val="left" w:leader="underscore" w:pos="6912"/>
          <w:tab w:val="left" w:leader="underscore" w:pos="8381"/>
        </w:tabs>
        <w:autoSpaceDE w:val="0"/>
        <w:spacing w:after="160" w:line="256" w:lineRule="auto"/>
        <w:ind w:left="426"/>
        <w:rPr>
          <w:lang w:eastAsia="zh-CN"/>
        </w:rPr>
      </w:pPr>
      <w:r w:rsidRPr="00B978A3">
        <w:rPr>
          <w:lang w:eastAsia="zh-CN"/>
        </w:rPr>
        <w:t>10.9.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с Заказчика штраф в размере _____ (______) рублей ____ копеек</w:t>
      </w:r>
      <w:r w:rsidRPr="00B978A3">
        <w:rPr>
          <w:color w:val="0033CC"/>
          <w:vertAlign w:val="superscript"/>
          <w:lang w:eastAsia="zh-CN"/>
        </w:rPr>
        <w:footnoteReference w:id="60"/>
      </w:r>
      <w:r w:rsidRPr="00B978A3">
        <w:rPr>
          <w:lang w:eastAsia="zh-CN"/>
        </w:rPr>
        <w:t>.</w:t>
      </w:r>
    </w:p>
    <w:p w:rsidR="00B978A3" w:rsidRPr="00B978A3" w:rsidRDefault="00B978A3" w:rsidP="00B978A3">
      <w:pPr>
        <w:widowControl w:val="0"/>
        <w:tabs>
          <w:tab w:val="left" w:pos="1493"/>
        </w:tabs>
        <w:autoSpaceDE w:val="0"/>
        <w:spacing w:after="160" w:line="256" w:lineRule="auto"/>
        <w:rPr>
          <w:lang w:eastAsia="zh-CN"/>
        </w:rPr>
      </w:pPr>
      <w:r w:rsidRPr="00B978A3">
        <w:rPr>
          <w:lang w:eastAsia="zh-CN"/>
        </w:rPr>
        <w:t>10.10.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978A3" w:rsidRPr="00B978A3" w:rsidRDefault="00B978A3" w:rsidP="00B978A3">
      <w:pPr>
        <w:widowControl w:val="0"/>
        <w:tabs>
          <w:tab w:val="left" w:pos="1493"/>
        </w:tabs>
        <w:autoSpaceDE w:val="0"/>
        <w:spacing w:after="160" w:line="256" w:lineRule="auto"/>
        <w:rPr>
          <w:lang w:eastAsia="zh-CN"/>
        </w:rPr>
      </w:pPr>
      <w:r w:rsidRPr="00B978A3">
        <w:rPr>
          <w:lang w:eastAsia="zh-CN"/>
        </w:rPr>
        <w:t>10.11.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978A3" w:rsidRPr="00B978A3" w:rsidRDefault="00B978A3" w:rsidP="00B978A3">
      <w:pPr>
        <w:widowControl w:val="0"/>
        <w:tabs>
          <w:tab w:val="left" w:pos="1493"/>
        </w:tabs>
        <w:autoSpaceDE w:val="0"/>
        <w:spacing w:after="160" w:line="256" w:lineRule="auto"/>
        <w:rPr>
          <w:lang w:eastAsia="zh-CN"/>
        </w:rPr>
      </w:pPr>
      <w:r w:rsidRPr="00B978A3">
        <w:rPr>
          <w:lang w:eastAsia="zh-CN"/>
        </w:rPr>
        <w:t>10.12. Уплата неустойки (штрафа, пени) не освобождает Стороны от выполнения обязательств по Контракту.</w:t>
      </w:r>
    </w:p>
    <w:p w:rsidR="00B978A3" w:rsidRPr="00B978A3" w:rsidRDefault="00B978A3" w:rsidP="00B978A3">
      <w:pPr>
        <w:widowControl w:val="0"/>
        <w:autoSpaceDE w:val="0"/>
        <w:spacing w:after="0"/>
        <w:ind w:firstLine="709"/>
        <w:jc w:val="center"/>
        <w:rPr>
          <w:rFonts w:ascii="Arial" w:hAnsi="Arial" w:cs="Arial"/>
          <w:lang w:eastAsia="zh-CN"/>
        </w:rPr>
      </w:pPr>
      <w:r w:rsidRPr="00B978A3">
        <w:rPr>
          <w:b/>
          <w:lang w:eastAsia="zh-CN"/>
        </w:rPr>
        <w:t>11. Обстоятельства непреодолимой силы</w:t>
      </w:r>
    </w:p>
    <w:p w:rsidR="00B978A3" w:rsidRPr="00B978A3" w:rsidRDefault="00B978A3" w:rsidP="00B978A3">
      <w:pPr>
        <w:widowControl w:val="0"/>
        <w:tabs>
          <w:tab w:val="left" w:pos="1339"/>
        </w:tabs>
        <w:autoSpaceDE w:val="0"/>
        <w:spacing w:after="0"/>
        <w:ind w:firstLine="709"/>
        <w:rPr>
          <w:lang w:eastAsia="zh-CN"/>
        </w:rPr>
      </w:pPr>
      <w:r w:rsidRPr="00B978A3">
        <w:rPr>
          <w:lang w:eastAsia="zh-CN"/>
        </w:rPr>
        <w:t>11.1.</w:t>
      </w:r>
      <w:r w:rsidRPr="00B978A3">
        <w:rPr>
          <w:lang w:eastAsia="zh-CN"/>
        </w:rPr>
        <w:tab/>
        <w:t>Стороны освобождаются от ответственности за полное или частичное неисполнение обязательств по Контракту, если их неисполнение явилось следствием обстоятельств непреодолимой силы.</w:t>
      </w:r>
    </w:p>
    <w:p w:rsidR="00B978A3" w:rsidRPr="00B978A3" w:rsidRDefault="00B978A3" w:rsidP="00B978A3">
      <w:pPr>
        <w:widowControl w:val="0"/>
        <w:tabs>
          <w:tab w:val="left" w:pos="1517"/>
        </w:tabs>
        <w:autoSpaceDE w:val="0"/>
        <w:spacing w:after="0"/>
        <w:ind w:firstLine="709"/>
        <w:rPr>
          <w:lang w:eastAsia="zh-CN"/>
        </w:rPr>
      </w:pPr>
      <w:r w:rsidRPr="00B978A3">
        <w:rPr>
          <w:lang w:eastAsia="zh-CN"/>
        </w:rPr>
        <w:t>11.2.</w:t>
      </w:r>
      <w:r w:rsidRPr="00B978A3">
        <w:rPr>
          <w:lang w:eastAsia="zh-CN"/>
        </w:rPr>
        <w:tab/>
        <w:t>Сторона, для которой создалась невозможность исполнения обязательств по Контракту вследствие обстоятельств непреодолимой силы, не позднее 3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978A3" w:rsidRPr="00B978A3" w:rsidRDefault="00B978A3" w:rsidP="00251F87">
      <w:pPr>
        <w:widowControl w:val="0"/>
        <w:numPr>
          <w:ilvl w:val="0"/>
          <w:numId w:val="144"/>
        </w:numPr>
        <w:tabs>
          <w:tab w:val="left" w:pos="1306"/>
        </w:tabs>
        <w:autoSpaceDE w:val="0"/>
        <w:spacing w:after="160" w:line="256" w:lineRule="auto"/>
        <w:ind w:firstLine="709"/>
        <w:jc w:val="left"/>
        <w:rPr>
          <w:lang w:eastAsia="zh-CN"/>
        </w:rPr>
      </w:pPr>
      <w:r w:rsidRPr="00B978A3">
        <w:rPr>
          <w:lang w:eastAsia="zh-CN"/>
        </w:rPr>
        <w:t>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B978A3" w:rsidRPr="00B978A3" w:rsidRDefault="00B978A3" w:rsidP="00251F87">
      <w:pPr>
        <w:widowControl w:val="0"/>
        <w:numPr>
          <w:ilvl w:val="0"/>
          <w:numId w:val="144"/>
        </w:numPr>
        <w:tabs>
          <w:tab w:val="left" w:pos="1306"/>
        </w:tabs>
        <w:autoSpaceDE w:val="0"/>
        <w:spacing w:after="160" w:line="256" w:lineRule="auto"/>
        <w:ind w:firstLine="709"/>
        <w:jc w:val="left"/>
        <w:rPr>
          <w:lang w:eastAsia="zh-CN"/>
        </w:rPr>
      </w:pPr>
      <w:r w:rsidRPr="00B978A3">
        <w:rPr>
          <w:lang w:eastAsia="zh-CN"/>
        </w:rPr>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B978A3" w:rsidRPr="00B978A3" w:rsidRDefault="00B978A3" w:rsidP="00B978A3">
      <w:pPr>
        <w:widowControl w:val="0"/>
        <w:tabs>
          <w:tab w:val="left" w:pos="341"/>
        </w:tabs>
        <w:autoSpaceDE w:val="0"/>
        <w:spacing w:after="0"/>
        <w:ind w:firstLine="709"/>
        <w:jc w:val="center"/>
        <w:rPr>
          <w:lang w:eastAsia="zh-CN"/>
        </w:rPr>
      </w:pPr>
      <w:r w:rsidRPr="00B978A3">
        <w:rPr>
          <w:b/>
          <w:lang w:eastAsia="zh-CN"/>
        </w:rPr>
        <w:t>12. Разрешение споров</w:t>
      </w:r>
    </w:p>
    <w:p w:rsidR="00B978A3" w:rsidRPr="00B978A3" w:rsidRDefault="00B978A3" w:rsidP="00251F87">
      <w:pPr>
        <w:widowControl w:val="0"/>
        <w:numPr>
          <w:ilvl w:val="0"/>
          <w:numId w:val="127"/>
        </w:numPr>
        <w:tabs>
          <w:tab w:val="left" w:pos="1363"/>
        </w:tabs>
        <w:autoSpaceDE w:val="0"/>
        <w:spacing w:after="160" w:line="256" w:lineRule="auto"/>
        <w:ind w:firstLine="709"/>
        <w:jc w:val="left"/>
        <w:rPr>
          <w:lang w:eastAsia="zh-CN"/>
        </w:rPr>
      </w:pPr>
      <w:r w:rsidRPr="00B978A3">
        <w:rPr>
          <w:lang w:eastAsia="zh-CN"/>
        </w:rPr>
        <w:t>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B978A3" w:rsidRPr="00B978A3" w:rsidRDefault="00B978A3" w:rsidP="00251F87">
      <w:pPr>
        <w:widowControl w:val="0"/>
        <w:numPr>
          <w:ilvl w:val="0"/>
          <w:numId w:val="148"/>
        </w:numPr>
        <w:tabs>
          <w:tab w:val="left" w:pos="1488"/>
        </w:tabs>
        <w:autoSpaceDE w:val="0"/>
        <w:spacing w:after="160" w:line="256" w:lineRule="auto"/>
        <w:ind w:firstLine="709"/>
        <w:jc w:val="left"/>
        <w:rPr>
          <w:lang w:eastAsia="zh-CN"/>
        </w:rPr>
      </w:pPr>
      <w:r w:rsidRPr="00B978A3">
        <w:rPr>
          <w:lang w:eastAsia="zh-CN"/>
        </w:rPr>
        <w:t xml:space="preserve">Претензия оформляется в письменной форме или в форме электронных документов, подписанных УКЭП.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w:t>
      </w:r>
      <w:r w:rsidRPr="00B978A3">
        <w:rPr>
          <w:lang w:eastAsia="zh-CN"/>
        </w:rPr>
        <w:lastRenderedPageBreak/>
        <w:t>стоимостная оценка ответственности (неустойки), а также действия, которые должны быть произведены Стороной для устранения нарушений.</w:t>
      </w:r>
    </w:p>
    <w:p w:rsidR="00B978A3" w:rsidRPr="00B978A3" w:rsidRDefault="00B978A3" w:rsidP="00B978A3">
      <w:pPr>
        <w:widowControl w:val="0"/>
        <w:autoSpaceDE w:val="0"/>
        <w:spacing w:after="0"/>
        <w:ind w:firstLine="709"/>
        <w:rPr>
          <w:lang w:eastAsia="zh-CN"/>
        </w:rPr>
      </w:pPr>
      <w:r w:rsidRPr="00B978A3">
        <w:rPr>
          <w:lang w:eastAsia="zh-CN"/>
        </w:rPr>
        <w:t>Срок рассмотрения претензии не должен превышать 20 календарных дней. Переписка Сторон может осуществляться в виде писем или телеграмм, а в случаях направления телефакса, факса, иного электронного сообщения - с последующим предоставлением оригинала документа или в форме электронных документов, подписанных УКЭП.</w:t>
      </w:r>
    </w:p>
    <w:p w:rsidR="00B978A3" w:rsidRPr="00B978A3" w:rsidRDefault="00B978A3" w:rsidP="00251F87">
      <w:pPr>
        <w:widowControl w:val="0"/>
        <w:numPr>
          <w:ilvl w:val="0"/>
          <w:numId w:val="133"/>
        </w:numPr>
        <w:tabs>
          <w:tab w:val="left" w:pos="1330"/>
        </w:tabs>
        <w:autoSpaceDE w:val="0"/>
        <w:spacing w:after="160" w:line="256" w:lineRule="auto"/>
        <w:ind w:firstLine="709"/>
        <w:jc w:val="left"/>
        <w:rPr>
          <w:lang w:eastAsia="zh-CN"/>
        </w:rPr>
      </w:pPr>
      <w:r w:rsidRPr="00B978A3">
        <w:rPr>
          <w:lang w:eastAsia="zh-CN"/>
        </w:rPr>
        <w:t>При неурегулировании Сторонами спора в досудебном порядке спор разрешается в судебном порядке</w:t>
      </w:r>
      <w:r w:rsidRPr="00B978A3">
        <w:rPr>
          <w:color w:val="0033CC"/>
          <w:vertAlign w:val="superscript"/>
          <w:lang w:eastAsia="zh-CN"/>
        </w:rPr>
        <w:footnoteReference w:id="61"/>
      </w:r>
      <w:r w:rsidRPr="00B978A3">
        <w:rPr>
          <w:lang w:eastAsia="zh-CN"/>
        </w:rPr>
        <w:t>.</w:t>
      </w:r>
    </w:p>
    <w:p w:rsidR="00B978A3" w:rsidRPr="00B978A3" w:rsidRDefault="00B978A3" w:rsidP="00B978A3">
      <w:pPr>
        <w:widowControl w:val="0"/>
        <w:tabs>
          <w:tab w:val="left" w:pos="3811"/>
        </w:tabs>
        <w:autoSpaceDE w:val="0"/>
        <w:spacing w:after="0"/>
        <w:ind w:firstLine="709"/>
        <w:jc w:val="center"/>
        <w:rPr>
          <w:b/>
          <w:vertAlign w:val="superscript"/>
          <w:lang w:eastAsia="zh-CN"/>
        </w:rPr>
      </w:pPr>
      <w:r w:rsidRPr="00B978A3">
        <w:rPr>
          <w:b/>
          <w:lang w:eastAsia="zh-CN"/>
        </w:rPr>
        <w:t>13. Расторжение Контракта</w:t>
      </w:r>
      <w:r w:rsidRPr="00B978A3">
        <w:rPr>
          <w:color w:val="0033CC"/>
          <w:vertAlign w:val="superscript"/>
          <w:lang w:eastAsia="zh-CN"/>
        </w:rPr>
        <w:footnoteReference w:id="62"/>
      </w:r>
    </w:p>
    <w:p w:rsidR="00B978A3" w:rsidRPr="00B978A3" w:rsidRDefault="00B978A3" w:rsidP="00B978A3">
      <w:pPr>
        <w:widowControl w:val="0"/>
        <w:tabs>
          <w:tab w:val="left" w:pos="1411"/>
        </w:tabs>
        <w:autoSpaceDE w:val="0"/>
        <w:spacing w:after="0"/>
        <w:ind w:firstLine="709"/>
        <w:rPr>
          <w:lang w:eastAsia="zh-CN"/>
        </w:rPr>
      </w:pPr>
      <w:r w:rsidRPr="00B978A3">
        <w:rPr>
          <w:lang w:eastAsia="zh-CN"/>
        </w:rPr>
        <w:t>13.1.</w:t>
      </w:r>
      <w:r w:rsidRPr="00B978A3">
        <w:rPr>
          <w:lang w:eastAsia="zh-CN"/>
        </w:rPr>
        <w:tab/>
        <w:t xml:space="preserve">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в порядке, предусмотренном частями </w:t>
      </w:r>
      <w:r w:rsidRPr="00B978A3">
        <w:rPr>
          <w:spacing w:val="90"/>
          <w:lang w:eastAsia="zh-CN"/>
        </w:rPr>
        <w:t>8-23</w:t>
      </w:r>
      <w:r w:rsidRPr="00B978A3">
        <w:rPr>
          <w:lang w:eastAsia="zh-CN"/>
        </w:rPr>
        <w:t xml:space="preserve"> статьи 95 Федерального закона № 44-ФЗ.</w:t>
      </w:r>
    </w:p>
    <w:p w:rsidR="00B978A3" w:rsidRPr="00B978A3" w:rsidRDefault="00B978A3" w:rsidP="00251F87">
      <w:pPr>
        <w:widowControl w:val="0"/>
        <w:numPr>
          <w:ilvl w:val="0"/>
          <w:numId w:val="131"/>
        </w:numPr>
        <w:tabs>
          <w:tab w:val="left" w:pos="1738"/>
        </w:tabs>
        <w:autoSpaceDE w:val="0"/>
        <w:spacing w:after="160" w:line="256" w:lineRule="auto"/>
        <w:ind w:firstLine="709"/>
        <w:jc w:val="left"/>
        <w:rPr>
          <w:lang w:eastAsia="zh-CN"/>
        </w:rPr>
      </w:pPr>
      <w:r w:rsidRPr="00B978A3">
        <w:rPr>
          <w:lang w:eastAsia="zh-CN"/>
        </w:rPr>
        <w:t>Если Заказчиком проведена экспертиза результатов исполнения Контракта с привлечением экспертов, экспертных организаций в соответствии с подпунктом 3.2.4 пункта 3.2 Контракта,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978A3" w:rsidRPr="00B978A3" w:rsidRDefault="00B978A3" w:rsidP="00251F87">
      <w:pPr>
        <w:widowControl w:val="0"/>
        <w:numPr>
          <w:ilvl w:val="0"/>
          <w:numId w:val="131"/>
        </w:numPr>
        <w:tabs>
          <w:tab w:val="left" w:pos="1738"/>
        </w:tabs>
        <w:autoSpaceDE w:val="0"/>
        <w:spacing w:after="160" w:line="256" w:lineRule="auto"/>
        <w:ind w:firstLine="709"/>
        <w:jc w:val="left"/>
        <w:rPr>
          <w:lang w:eastAsia="zh-CN"/>
        </w:rPr>
      </w:pPr>
      <w:r w:rsidRPr="00B978A3">
        <w:rPr>
          <w:lang w:eastAsia="zh-CN"/>
        </w:rPr>
        <w:t>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в сфере закупок и направляется Поставщику в соответствии с подпунктом 3.1.6 пункта 3.1 Контракта.</w:t>
      </w:r>
    </w:p>
    <w:p w:rsidR="00B978A3" w:rsidRPr="00B978A3" w:rsidRDefault="00B978A3" w:rsidP="00B978A3">
      <w:pPr>
        <w:widowControl w:val="0"/>
        <w:autoSpaceDE w:val="0"/>
        <w:spacing w:after="0"/>
        <w:ind w:firstLine="709"/>
        <w:rPr>
          <w:lang w:eastAsia="zh-CN"/>
        </w:rPr>
      </w:pPr>
      <w:r w:rsidRPr="00B978A3">
        <w:rPr>
          <w:lang w:eastAsia="zh-CN"/>
        </w:rPr>
        <w:t>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Контракта в единой информационной системе в сфере закупок.</w:t>
      </w:r>
    </w:p>
    <w:p w:rsidR="00B978A3" w:rsidRPr="00B978A3" w:rsidRDefault="00B978A3" w:rsidP="00251F87">
      <w:pPr>
        <w:widowControl w:val="0"/>
        <w:numPr>
          <w:ilvl w:val="0"/>
          <w:numId w:val="145"/>
        </w:numPr>
        <w:tabs>
          <w:tab w:val="left" w:pos="1478"/>
        </w:tabs>
        <w:autoSpaceDE w:val="0"/>
        <w:spacing w:after="160" w:line="256" w:lineRule="auto"/>
        <w:ind w:firstLine="709"/>
        <w:jc w:val="left"/>
        <w:rPr>
          <w:lang w:eastAsia="zh-CN"/>
        </w:rPr>
      </w:pPr>
      <w:r w:rsidRPr="00B978A3">
        <w:rPr>
          <w:lang w:eastAsia="zh-CN"/>
        </w:rPr>
        <w:t>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Поставщика об одностороннем отказе от исполнения Контракта.</w:t>
      </w:r>
    </w:p>
    <w:p w:rsidR="00B978A3" w:rsidRPr="00B978A3" w:rsidRDefault="00B978A3" w:rsidP="00251F87">
      <w:pPr>
        <w:widowControl w:val="0"/>
        <w:numPr>
          <w:ilvl w:val="0"/>
          <w:numId w:val="149"/>
        </w:numPr>
        <w:tabs>
          <w:tab w:val="left" w:pos="1349"/>
        </w:tabs>
        <w:autoSpaceDE w:val="0"/>
        <w:spacing w:after="160" w:line="256" w:lineRule="auto"/>
        <w:ind w:firstLine="709"/>
        <w:jc w:val="left"/>
        <w:rPr>
          <w:lang w:eastAsia="zh-CN"/>
        </w:rPr>
      </w:pPr>
      <w:r w:rsidRPr="00B978A3">
        <w:rPr>
          <w:lang w:eastAsia="zh-CN"/>
        </w:rPr>
        <w:t>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B978A3" w:rsidRPr="00B978A3" w:rsidRDefault="00B978A3" w:rsidP="00251F87">
      <w:pPr>
        <w:widowControl w:val="0"/>
        <w:numPr>
          <w:ilvl w:val="0"/>
          <w:numId w:val="145"/>
        </w:numPr>
        <w:tabs>
          <w:tab w:val="left" w:pos="1349"/>
        </w:tabs>
        <w:autoSpaceDE w:val="0"/>
        <w:spacing w:after="160" w:line="256" w:lineRule="auto"/>
        <w:ind w:firstLine="709"/>
        <w:jc w:val="left"/>
        <w:rPr>
          <w:lang w:eastAsia="zh-CN"/>
        </w:rPr>
      </w:pPr>
      <w:r w:rsidRPr="00B978A3">
        <w:rPr>
          <w:lang w:eastAsia="zh-CN"/>
        </w:rPr>
        <w:lastRenderedPageBreak/>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78A3" w:rsidRPr="00B978A3" w:rsidRDefault="00B978A3" w:rsidP="00B978A3">
      <w:pPr>
        <w:widowControl w:val="0"/>
        <w:autoSpaceDE w:val="0"/>
        <w:spacing w:after="0"/>
        <w:ind w:firstLine="709"/>
        <w:rPr>
          <w:lang w:eastAsia="zh-CN"/>
        </w:rPr>
      </w:pPr>
      <w:r w:rsidRPr="00B978A3">
        <w:rPr>
          <w:lang w:eastAsia="zh-CN"/>
        </w:rPr>
        <w:t>13.7 Решение Поставщика об одностороннем отказе от исполнения Контракта не позднее чем в течение 3 рабочих дней с даты принятия такого решения направляется Заказчику в соответствии с подпунктом 3.3.18 пункта 3.3 Контракта.</w:t>
      </w:r>
    </w:p>
    <w:p w:rsidR="00B978A3" w:rsidRPr="00B978A3" w:rsidRDefault="00B978A3" w:rsidP="00B978A3">
      <w:pPr>
        <w:widowControl w:val="0"/>
        <w:autoSpaceDE w:val="0"/>
        <w:spacing w:after="0"/>
        <w:ind w:firstLine="709"/>
        <w:rPr>
          <w:lang w:eastAsia="zh-CN"/>
        </w:rPr>
      </w:pPr>
      <w:r w:rsidRPr="00B978A3">
        <w:rPr>
          <w:lang w:eastAsia="zh-CN"/>
        </w:rPr>
        <w:t>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B978A3" w:rsidRPr="00B978A3" w:rsidRDefault="00B978A3" w:rsidP="00B978A3">
      <w:pPr>
        <w:widowControl w:val="0"/>
        <w:tabs>
          <w:tab w:val="left" w:pos="1704"/>
        </w:tabs>
        <w:autoSpaceDE w:val="0"/>
        <w:spacing w:after="0"/>
        <w:ind w:firstLine="709"/>
        <w:rPr>
          <w:lang w:eastAsia="zh-CN"/>
        </w:rPr>
      </w:pPr>
      <w:r w:rsidRPr="00B978A3">
        <w:rPr>
          <w:lang w:eastAsia="zh-CN"/>
        </w:rPr>
        <w:t>13.8.</w:t>
      </w:r>
      <w:r w:rsidRPr="00B978A3">
        <w:rPr>
          <w:lang w:eastAsia="zh-CN"/>
        </w:rPr>
        <w:tab/>
        <w:t>Решение Поставщика об одностороннем отказе от исполнения Контракта вступает в силу и Контракт считается расторгнутым через 10 дней с даты надлежащего уведомления Поставщиком Заказчика об одностороннем отказе от исполнения Контракта.</w:t>
      </w:r>
    </w:p>
    <w:p w:rsidR="00B978A3" w:rsidRPr="00B978A3" w:rsidRDefault="00B978A3" w:rsidP="00B978A3">
      <w:pPr>
        <w:widowControl w:val="0"/>
        <w:tabs>
          <w:tab w:val="left" w:pos="1315"/>
        </w:tabs>
        <w:autoSpaceDE w:val="0"/>
        <w:spacing w:after="0"/>
        <w:ind w:firstLine="709"/>
        <w:rPr>
          <w:lang w:eastAsia="zh-CN"/>
        </w:rPr>
      </w:pPr>
      <w:r w:rsidRPr="00B978A3">
        <w:rPr>
          <w:lang w:eastAsia="zh-CN"/>
        </w:rPr>
        <w:t>13.9.</w:t>
      </w:r>
      <w:r w:rsidRPr="00B978A3">
        <w:rPr>
          <w:lang w:eastAsia="zh-CN"/>
        </w:rPr>
        <w:tab/>
        <w:t xml:space="preserve">При расторжении Контракта в связи с односторонним отказом одной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B978A3" w:rsidRPr="00B978A3" w:rsidRDefault="00B978A3" w:rsidP="00B978A3">
      <w:pPr>
        <w:widowControl w:val="0"/>
        <w:autoSpaceDE w:val="0"/>
        <w:spacing w:after="0"/>
        <w:ind w:firstLine="709"/>
        <w:jc w:val="left"/>
        <w:rPr>
          <w:lang w:eastAsia="zh-CN"/>
        </w:rPr>
      </w:pPr>
    </w:p>
    <w:p w:rsidR="00B978A3" w:rsidRPr="00B978A3" w:rsidRDefault="00B978A3" w:rsidP="00B978A3">
      <w:pPr>
        <w:widowControl w:val="0"/>
        <w:autoSpaceDE w:val="0"/>
        <w:spacing w:after="0"/>
        <w:ind w:firstLine="709"/>
        <w:jc w:val="center"/>
        <w:rPr>
          <w:b/>
          <w:vertAlign w:val="superscript"/>
          <w:lang w:eastAsia="zh-CN"/>
        </w:rPr>
      </w:pPr>
      <w:r w:rsidRPr="00B978A3">
        <w:rPr>
          <w:b/>
          <w:lang w:eastAsia="zh-CN"/>
        </w:rPr>
        <w:t>14. Прочие положения</w:t>
      </w:r>
      <w:r w:rsidRPr="00B978A3">
        <w:rPr>
          <w:rFonts w:ascii="Arial" w:hAnsi="Arial" w:cs="Arial"/>
          <w:color w:val="0033CC"/>
          <w:vertAlign w:val="superscript"/>
          <w:lang w:eastAsia="zh-CN"/>
        </w:rPr>
        <w:footnoteReference w:id="63"/>
      </w:r>
    </w:p>
    <w:p w:rsidR="00B978A3" w:rsidRPr="00B978A3" w:rsidRDefault="00B978A3" w:rsidP="00251F87">
      <w:pPr>
        <w:widowControl w:val="0"/>
        <w:numPr>
          <w:ilvl w:val="0"/>
          <w:numId w:val="115"/>
        </w:numPr>
        <w:tabs>
          <w:tab w:val="left" w:pos="1320"/>
        </w:tabs>
        <w:autoSpaceDE w:val="0"/>
        <w:spacing w:after="160" w:line="256" w:lineRule="auto"/>
        <w:ind w:firstLine="709"/>
        <w:jc w:val="left"/>
        <w:rPr>
          <w:lang w:eastAsia="zh-CN"/>
        </w:rPr>
      </w:pPr>
      <w:r w:rsidRPr="00B978A3">
        <w:rPr>
          <w:lang w:eastAsia="zh-CN"/>
        </w:rPr>
        <w:t>Контракт подписан Сторонами в двух экземплярах, имеющих равную юридическую силу, по одному экземпляру для каждой из Сторон.</w:t>
      </w:r>
    </w:p>
    <w:p w:rsidR="00B978A3" w:rsidRPr="00B978A3" w:rsidRDefault="00B978A3" w:rsidP="00251F87">
      <w:pPr>
        <w:widowControl w:val="0"/>
        <w:numPr>
          <w:ilvl w:val="0"/>
          <w:numId w:val="150"/>
        </w:numPr>
        <w:tabs>
          <w:tab w:val="left" w:pos="1445"/>
        </w:tabs>
        <w:autoSpaceDE w:val="0"/>
        <w:spacing w:after="160" w:line="256" w:lineRule="auto"/>
        <w:ind w:firstLine="709"/>
        <w:jc w:val="left"/>
        <w:rPr>
          <w:lang w:eastAsia="zh-CN"/>
        </w:rPr>
      </w:pPr>
      <w:r w:rsidRPr="00B978A3">
        <w:rPr>
          <w:lang w:eastAsia="zh-CN"/>
        </w:rPr>
        <w:t>В случае изменения адресов, банковских реквизитов, номеров телефонов Стороны письменно извещают друг друга в течение 3 рабочих дней со дня изменения.</w:t>
      </w:r>
    </w:p>
    <w:p w:rsidR="00B978A3" w:rsidRPr="00B978A3" w:rsidRDefault="00B978A3" w:rsidP="00251F87">
      <w:pPr>
        <w:widowControl w:val="0"/>
        <w:numPr>
          <w:ilvl w:val="0"/>
          <w:numId w:val="151"/>
        </w:numPr>
        <w:tabs>
          <w:tab w:val="left" w:pos="1315"/>
        </w:tabs>
        <w:autoSpaceDE w:val="0"/>
        <w:spacing w:after="160" w:line="256" w:lineRule="auto"/>
        <w:ind w:firstLine="709"/>
        <w:jc w:val="left"/>
        <w:rPr>
          <w:lang w:eastAsia="zh-CN"/>
        </w:rPr>
      </w:pPr>
      <w:r w:rsidRPr="00B978A3">
        <w:rPr>
          <w:lang w:eastAsia="zh-CN"/>
        </w:rPr>
        <w:t>Любые дополнения, изменения, вносимые в Контракт, действительны лишь в том случае, если они оформлены в письменной форме и подписаны обеими Сторонами.</w:t>
      </w:r>
    </w:p>
    <w:p w:rsidR="00B978A3" w:rsidRPr="00B978A3" w:rsidRDefault="00B978A3" w:rsidP="00251F87">
      <w:pPr>
        <w:widowControl w:val="0"/>
        <w:numPr>
          <w:ilvl w:val="0"/>
          <w:numId w:val="115"/>
        </w:numPr>
        <w:tabs>
          <w:tab w:val="left" w:pos="1315"/>
        </w:tabs>
        <w:autoSpaceDE w:val="0"/>
        <w:spacing w:after="160" w:line="256" w:lineRule="auto"/>
        <w:ind w:firstLine="709"/>
        <w:jc w:val="left"/>
        <w:rPr>
          <w:lang w:eastAsia="zh-CN"/>
        </w:rPr>
      </w:pPr>
      <w:r w:rsidRPr="00B978A3">
        <w:rPr>
          <w:lang w:eastAsia="zh-CN"/>
        </w:rPr>
        <w:t>Не допускается переуступка требований, в том числе денежных обязательств, после исполнения Поставщиком основных обязательств по Контракту.</w:t>
      </w:r>
    </w:p>
    <w:p w:rsidR="00B978A3" w:rsidRPr="00B978A3" w:rsidRDefault="00B978A3" w:rsidP="00B978A3">
      <w:pPr>
        <w:widowControl w:val="0"/>
        <w:tabs>
          <w:tab w:val="left" w:pos="1589"/>
        </w:tabs>
        <w:autoSpaceDE w:val="0"/>
        <w:spacing w:after="0"/>
        <w:ind w:firstLine="709"/>
        <w:rPr>
          <w:lang w:eastAsia="zh-CN"/>
        </w:rPr>
      </w:pPr>
      <w:r w:rsidRPr="00B978A3">
        <w:rPr>
          <w:lang w:eastAsia="zh-CN"/>
        </w:rPr>
        <w:t>14.5.</w:t>
      </w:r>
      <w:r w:rsidRPr="00B978A3">
        <w:rPr>
          <w:lang w:eastAsia="zh-CN"/>
        </w:rPr>
        <w:tab/>
        <w:t>Во всем, что не предусмотрено Контрактом, Стороны руководствуются действующим законодательством Российской Федерации.</w:t>
      </w:r>
    </w:p>
    <w:p w:rsidR="00B978A3" w:rsidRPr="00B978A3" w:rsidRDefault="00B978A3" w:rsidP="00B978A3">
      <w:pPr>
        <w:widowControl w:val="0"/>
        <w:tabs>
          <w:tab w:val="left" w:pos="1387"/>
        </w:tabs>
        <w:autoSpaceDE w:val="0"/>
        <w:spacing w:after="0"/>
        <w:ind w:firstLine="709"/>
        <w:rPr>
          <w:lang w:eastAsia="zh-CN"/>
        </w:rPr>
      </w:pPr>
      <w:r w:rsidRPr="00B978A3">
        <w:rPr>
          <w:lang w:eastAsia="zh-CN"/>
        </w:rPr>
        <w:t>14.6.</w:t>
      </w:r>
      <w:r w:rsidRPr="00B978A3">
        <w:rPr>
          <w:lang w:eastAsia="zh-CN"/>
        </w:rPr>
        <w:tab/>
        <w:t>Все перечисленные ниже приложения к Контракту являются его неотъемлемой частью Контракта:</w:t>
      </w:r>
    </w:p>
    <w:p w:rsidR="00B978A3" w:rsidRPr="00B978A3" w:rsidRDefault="00B978A3" w:rsidP="00B978A3">
      <w:pPr>
        <w:widowControl w:val="0"/>
        <w:autoSpaceDE w:val="0"/>
        <w:spacing w:after="0"/>
        <w:jc w:val="left"/>
        <w:rPr>
          <w:rFonts w:ascii="Arial" w:hAnsi="Arial" w:cs="Arial"/>
          <w:lang w:eastAsia="zh-CN"/>
        </w:rPr>
      </w:pPr>
      <w:r w:rsidRPr="00B978A3">
        <w:rPr>
          <w:lang w:eastAsia="zh-CN"/>
        </w:rPr>
        <w:t>приложение № 1: техническое задание;</w:t>
      </w:r>
    </w:p>
    <w:p w:rsidR="00B978A3" w:rsidRPr="00B978A3" w:rsidRDefault="00B978A3" w:rsidP="00B978A3">
      <w:pPr>
        <w:widowControl w:val="0"/>
        <w:autoSpaceDE w:val="0"/>
        <w:spacing w:after="0"/>
        <w:jc w:val="left"/>
        <w:rPr>
          <w:rFonts w:ascii="Arial" w:hAnsi="Arial" w:cs="Arial"/>
          <w:lang w:eastAsia="zh-CN"/>
        </w:rPr>
      </w:pPr>
      <w:r w:rsidRPr="00B978A3">
        <w:rPr>
          <w:lang w:eastAsia="zh-CN"/>
        </w:rPr>
        <w:t>приложение № 2: спецификация;</w:t>
      </w:r>
    </w:p>
    <w:p w:rsidR="00B978A3" w:rsidRPr="00B978A3" w:rsidRDefault="00B978A3" w:rsidP="00B978A3">
      <w:pPr>
        <w:widowControl w:val="0"/>
        <w:autoSpaceDE w:val="0"/>
        <w:spacing w:after="0"/>
        <w:jc w:val="left"/>
        <w:rPr>
          <w:rFonts w:ascii="Arial" w:hAnsi="Arial" w:cs="Arial"/>
          <w:lang w:eastAsia="zh-CN"/>
        </w:rPr>
      </w:pPr>
      <w:r w:rsidRPr="00B978A3">
        <w:rPr>
          <w:lang w:eastAsia="zh-CN"/>
        </w:rPr>
        <w:t>приложение № 3: календарный план</w:t>
      </w:r>
      <w:r w:rsidRPr="00B978A3">
        <w:rPr>
          <w:rFonts w:ascii="Arial" w:hAnsi="Arial" w:cs="Arial"/>
          <w:color w:val="0033CC"/>
          <w:vertAlign w:val="superscript"/>
          <w:lang w:eastAsia="zh-CN"/>
        </w:rPr>
        <w:footnoteReference w:id="64"/>
      </w:r>
      <w:r w:rsidRPr="00B978A3">
        <w:rPr>
          <w:lang w:eastAsia="zh-CN"/>
        </w:rPr>
        <w:t>;</w:t>
      </w:r>
    </w:p>
    <w:p w:rsidR="00B978A3" w:rsidRPr="00B978A3" w:rsidRDefault="00B978A3" w:rsidP="00B978A3">
      <w:pPr>
        <w:widowControl w:val="0"/>
        <w:autoSpaceDE w:val="0"/>
        <w:spacing w:after="0"/>
        <w:jc w:val="left"/>
        <w:rPr>
          <w:rFonts w:ascii="Arial" w:hAnsi="Arial" w:cs="Arial"/>
          <w:lang w:eastAsia="zh-CN"/>
        </w:rPr>
      </w:pPr>
      <w:r w:rsidRPr="00B978A3">
        <w:rPr>
          <w:lang w:eastAsia="zh-CN"/>
        </w:rPr>
        <w:t>приложение № 4: реестр получателей Товара;</w:t>
      </w:r>
    </w:p>
    <w:p w:rsidR="00B978A3" w:rsidRPr="00B978A3" w:rsidRDefault="00B978A3" w:rsidP="00B978A3">
      <w:pPr>
        <w:widowControl w:val="0"/>
        <w:autoSpaceDE w:val="0"/>
        <w:spacing w:after="0"/>
        <w:jc w:val="left"/>
        <w:rPr>
          <w:rFonts w:ascii="Arial" w:hAnsi="Arial" w:cs="Arial"/>
          <w:lang w:eastAsia="zh-CN"/>
        </w:rPr>
      </w:pPr>
      <w:r w:rsidRPr="00B978A3">
        <w:rPr>
          <w:lang w:eastAsia="zh-CN"/>
        </w:rPr>
        <w:t>приложение № 5: акт выборочной проверки поставляемого Товара;</w:t>
      </w:r>
    </w:p>
    <w:p w:rsidR="00B978A3" w:rsidRPr="00B978A3" w:rsidRDefault="00B978A3" w:rsidP="00B978A3">
      <w:pPr>
        <w:widowControl w:val="0"/>
        <w:autoSpaceDE w:val="0"/>
        <w:spacing w:after="0"/>
        <w:jc w:val="left"/>
        <w:rPr>
          <w:rFonts w:ascii="Arial" w:hAnsi="Arial" w:cs="Arial"/>
          <w:lang w:eastAsia="zh-CN"/>
        </w:rPr>
      </w:pPr>
      <w:r w:rsidRPr="00B978A3">
        <w:rPr>
          <w:lang w:eastAsia="zh-CN"/>
        </w:rPr>
        <w:t>приложение № 6: акт приема-передачи Товара;</w:t>
      </w:r>
    </w:p>
    <w:p w:rsidR="00B978A3" w:rsidRPr="00B978A3" w:rsidRDefault="00B978A3" w:rsidP="00B978A3">
      <w:pPr>
        <w:widowControl w:val="0"/>
        <w:autoSpaceDE w:val="0"/>
        <w:spacing w:after="0"/>
        <w:jc w:val="left"/>
        <w:rPr>
          <w:rFonts w:ascii="Arial" w:hAnsi="Arial" w:cs="Arial"/>
          <w:lang w:eastAsia="zh-CN"/>
        </w:rPr>
      </w:pPr>
      <w:r w:rsidRPr="00B978A3">
        <w:rPr>
          <w:lang w:eastAsia="zh-CN"/>
        </w:rPr>
        <w:t>приложение № 7: акт приемки поставленного Товара;</w:t>
      </w:r>
    </w:p>
    <w:p w:rsidR="00B978A3" w:rsidRPr="00B978A3" w:rsidRDefault="00B978A3" w:rsidP="00B978A3">
      <w:pPr>
        <w:widowControl w:val="0"/>
        <w:autoSpaceDE w:val="0"/>
        <w:spacing w:after="0"/>
        <w:jc w:val="left"/>
        <w:rPr>
          <w:rFonts w:ascii="Arial" w:hAnsi="Arial" w:cs="Arial"/>
          <w:lang w:eastAsia="zh-CN"/>
        </w:rPr>
      </w:pPr>
      <w:r w:rsidRPr="00B978A3">
        <w:rPr>
          <w:lang w:eastAsia="zh-CN"/>
        </w:rPr>
        <w:lastRenderedPageBreak/>
        <w:t>приложение № 8: отчет о поставке Товара Получателям;</w:t>
      </w:r>
    </w:p>
    <w:p w:rsidR="00B978A3" w:rsidRPr="00B978A3" w:rsidRDefault="00B978A3" w:rsidP="00B978A3">
      <w:pPr>
        <w:widowControl w:val="0"/>
        <w:autoSpaceDE w:val="0"/>
        <w:spacing w:after="0"/>
        <w:jc w:val="left"/>
        <w:rPr>
          <w:rFonts w:ascii="Arial" w:hAnsi="Arial" w:cs="Arial"/>
          <w:lang w:eastAsia="zh-CN"/>
        </w:rPr>
      </w:pPr>
      <w:r w:rsidRPr="00B978A3">
        <w:rPr>
          <w:lang w:eastAsia="zh-CN"/>
        </w:rPr>
        <w:t>приложение № 9: итоговый акт осуществленных поставок Товара.</w:t>
      </w:r>
    </w:p>
    <w:p w:rsidR="00B978A3" w:rsidRPr="00B978A3" w:rsidRDefault="00B978A3" w:rsidP="00B978A3">
      <w:pPr>
        <w:widowControl w:val="0"/>
        <w:autoSpaceDE w:val="0"/>
        <w:spacing w:after="0"/>
        <w:ind w:firstLine="709"/>
        <w:rPr>
          <w:b/>
          <w:lang w:eastAsia="zh-CN"/>
        </w:rPr>
      </w:pPr>
      <w:r w:rsidRPr="00B978A3">
        <w:rPr>
          <w:b/>
          <w:lang w:eastAsia="zh-CN"/>
        </w:rPr>
        <w:t>15. Адреса и банковские реквизиты Сторон</w:t>
      </w:r>
    </w:p>
    <w:tbl>
      <w:tblPr>
        <w:tblW w:w="5000" w:type="pct"/>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77"/>
        <w:gridCol w:w="5287"/>
      </w:tblGrid>
      <w:tr w:rsidR="00B978A3" w:rsidRPr="00B978A3" w:rsidTr="00B978A3">
        <w:trPr>
          <w:jc w:val="center"/>
        </w:trPr>
        <w:tc>
          <w:tcPr>
            <w:tcW w:w="481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jc w:val="left"/>
              <w:rPr>
                <w:rFonts w:ascii="Calibri" w:eastAsia="Calibri" w:hAnsi="Calibri"/>
                <w:lang w:eastAsia="zh-CN"/>
              </w:rPr>
            </w:pPr>
            <w:r w:rsidRPr="00B978A3">
              <w:rPr>
                <w:rFonts w:eastAsia="Calibri"/>
                <w:b/>
                <w:lang w:eastAsia="zh-CN"/>
              </w:rPr>
              <w:t>Заказчик</w:t>
            </w:r>
            <w:r w:rsidRPr="00B978A3">
              <w:rPr>
                <w:rFonts w:eastAsia="Calibri"/>
                <w:lang w:eastAsia="zh-CN"/>
              </w:rPr>
              <w:t>:</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jc w:val="left"/>
              <w:rPr>
                <w:rFonts w:eastAsia="Calibri"/>
                <w:b/>
                <w:lang w:eastAsia="zh-CN"/>
              </w:rPr>
            </w:pPr>
            <w:r w:rsidRPr="00B978A3">
              <w:rPr>
                <w:rFonts w:eastAsia="Calibri"/>
                <w:b/>
                <w:lang w:eastAsia="zh-CN"/>
              </w:rPr>
              <w:t>Поставщик:</w:t>
            </w:r>
          </w:p>
        </w:tc>
      </w:tr>
      <w:tr w:rsidR="00B978A3" w:rsidRPr="00B978A3" w:rsidTr="00B978A3">
        <w:trPr>
          <w:jc w:val="center"/>
        </w:trPr>
        <w:tc>
          <w:tcPr>
            <w:tcW w:w="481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tabs>
                <w:tab w:val="left" w:pos="2477"/>
              </w:tabs>
              <w:spacing w:after="0" w:line="256" w:lineRule="auto"/>
              <w:rPr>
                <w:rFonts w:eastAsia="Calibri"/>
                <w:bCs/>
                <w:lang w:eastAsia="zh-CN"/>
              </w:rPr>
            </w:pPr>
            <w:r w:rsidRPr="00B978A3">
              <w:rPr>
                <w:rFonts w:eastAsia="Calibri"/>
                <w:lang w:eastAsia="zh-CN"/>
              </w:rPr>
              <w:t xml:space="preserve">Наименование: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eastAsia="Calibri"/>
                <w:b/>
                <w:lang w:eastAsia="zh-CN"/>
              </w:rPr>
            </w:pPr>
            <w:r w:rsidRPr="00B978A3">
              <w:rPr>
                <w:rFonts w:eastAsia="Calibri"/>
                <w:lang w:eastAsia="zh-CN"/>
              </w:rPr>
              <w:t xml:space="preserve">Наименование: </w:t>
            </w:r>
          </w:p>
        </w:tc>
      </w:tr>
      <w:tr w:rsidR="00B978A3" w:rsidRPr="00B978A3" w:rsidTr="00B978A3">
        <w:trPr>
          <w:jc w:val="center"/>
        </w:trPr>
        <w:tc>
          <w:tcPr>
            <w:tcW w:w="481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rPr>
                <w:rFonts w:eastAsia="Arial"/>
                <w:lang w:eastAsia="zh-CN"/>
              </w:rPr>
            </w:pPr>
            <w:r w:rsidRPr="00B978A3">
              <w:rPr>
                <w:rFonts w:eastAsia="Calibri"/>
                <w:lang w:eastAsia="zh-CN"/>
              </w:rPr>
              <w:t xml:space="preserve">Место нахождения: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Контактные телефоны: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Банковские реквизиты: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ИНН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КПП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БИК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eastAsia="Arial"/>
                <w:lang w:eastAsia="zh-CN"/>
              </w:rPr>
            </w:pPr>
            <w:r w:rsidRPr="00B978A3">
              <w:rPr>
                <w:rFonts w:eastAsia="Calibri"/>
                <w:lang w:eastAsia="zh-CN"/>
              </w:rPr>
              <w:t xml:space="preserve">Место нахождения: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Контактные телефоны: </w:t>
            </w:r>
          </w:p>
          <w:p w:rsidR="00B978A3" w:rsidRPr="00B978A3" w:rsidRDefault="00B978A3" w:rsidP="00B978A3">
            <w:pPr>
              <w:spacing w:after="0" w:line="256" w:lineRule="auto"/>
              <w:rPr>
                <w:rFonts w:eastAsia="Calibri"/>
                <w:lang w:eastAsia="zh-CN"/>
              </w:rPr>
            </w:pPr>
            <w:r w:rsidRPr="00B978A3">
              <w:rPr>
                <w:rFonts w:eastAsia="Calibri"/>
                <w:lang w:eastAsia="zh-CN"/>
              </w:rPr>
              <w:t>Почтовый адрес для корреспонденции:</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Банковские реквизиты: </w:t>
            </w:r>
          </w:p>
          <w:p w:rsidR="00B978A3" w:rsidRPr="00B978A3" w:rsidRDefault="00B978A3" w:rsidP="00B978A3">
            <w:pPr>
              <w:spacing w:after="0" w:line="256" w:lineRule="auto"/>
              <w:jc w:val="left"/>
              <w:rPr>
                <w:rFonts w:eastAsia="Calibri"/>
                <w:lang w:eastAsia="zh-CN"/>
              </w:rPr>
            </w:pPr>
            <w:r w:rsidRPr="00B978A3">
              <w:rPr>
                <w:rFonts w:eastAsia="Arial"/>
                <w:lang w:eastAsia="zh-CN"/>
              </w:rPr>
              <w:t xml:space="preserve">р/с </w:t>
            </w:r>
          </w:p>
          <w:p w:rsidR="00B978A3" w:rsidRPr="00B978A3" w:rsidRDefault="00B978A3" w:rsidP="00B978A3">
            <w:pPr>
              <w:spacing w:after="0" w:line="256" w:lineRule="auto"/>
              <w:jc w:val="left"/>
              <w:rPr>
                <w:rFonts w:eastAsia="Calibri"/>
                <w:lang w:eastAsia="zh-CN"/>
              </w:rPr>
            </w:pPr>
            <w:r w:rsidRPr="00B978A3">
              <w:rPr>
                <w:rFonts w:eastAsia="Arial"/>
                <w:lang w:eastAsia="zh-CN"/>
              </w:rPr>
              <w:t xml:space="preserve">к/сч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БИК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ИНН </w:t>
            </w:r>
          </w:p>
          <w:p w:rsidR="00B978A3" w:rsidRPr="00B978A3" w:rsidRDefault="00B978A3" w:rsidP="00B978A3">
            <w:pPr>
              <w:spacing w:after="0" w:line="256" w:lineRule="auto"/>
              <w:rPr>
                <w:rFonts w:eastAsia="Calibri"/>
                <w:lang w:eastAsia="zh-CN"/>
              </w:rPr>
            </w:pPr>
            <w:r w:rsidRPr="00B978A3">
              <w:rPr>
                <w:rFonts w:eastAsia="Calibri"/>
                <w:lang w:eastAsia="zh-CN"/>
              </w:rPr>
              <w:t>КПП</w:t>
            </w:r>
          </w:p>
          <w:p w:rsidR="00B978A3" w:rsidRPr="00B978A3" w:rsidRDefault="00B978A3" w:rsidP="00B978A3">
            <w:pPr>
              <w:spacing w:after="0" w:line="256" w:lineRule="auto"/>
              <w:jc w:val="left"/>
              <w:rPr>
                <w:rFonts w:eastAsia="Calibri"/>
                <w:lang w:eastAsia="zh-CN"/>
              </w:rPr>
            </w:pPr>
            <w:r w:rsidRPr="00B978A3">
              <w:rPr>
                <w:rFonts w:eastAsia="Calibri"/>
                <w:lang w:eastAsia="zh-CN"/>
              </w:rPr>
              <w:t xml:space="preserve">ОКВЭД </w:t>
            </w:r>
          </w:p>
          <w:p w:rsidR="00B978A3" w:rsidRPr="00B978A3" w:rsidRDefault="00B978A3" w:rsidP="00B978A3">
            <w:pPr>
              <w:spacing w:after="0" w:line="256" w:lineRule="auto"/>
              <w:jc w:val="left"/>
              <w:rPr>
                <w:rFonts w:eastAsia="Calibri"/>
                <w:lang w:eastAsia="zh-CN"/>
              </w:rPr>
            </w:pPr>
            <w:r w:rsidRPr="00B978A3">
              <w:rPr>
                <w:rFonts w:eastAsia="Calibri"/>
                <w:lang w:eastAsia="zh-CN"/>
              </w:rPr>
              <w:t>ОКПО</w:t>
            </w:r>
          </w:p>
          <w:p w:rsidR="00B978A3" w:rsidRPr="00B978A3" w:rsidRDefault="00B978A3" w:rsidP="00B978A3">
            <w:pPr>
              <w:spacing w:after="0" w:line="256" w:lineRule="auto"/>
              <w:jc w:val="left"/>
              <w:rPr>
                <w:rFonts w:eastAsia="Calibri"/>
                <w:lang w:eastAsia="zh-CN"/>
              </w:rPr>
            </w:pPr>
            <w:r w:rsidRPr="00B978A3">
              <w:rPr>
                <w:rFonts w:eastAsia="Calibri"/>
                <w:lang w:eastAsia="zh-CN"/>
              </w:rPr>
              <w:t>ОГРН</w:t>
            </w:r>
          </w:p>
        </w:tc>
      </w:tr>
      <w:tr w:rsidR="00B978A3" w:rsidRPr="00B978A3" w:rsidTr="00B978A3">
        <w:trPr>
          <w:jc w:val="center"/>
        </w:trPr>
        <w:tc>
          <w:tcPr>
            <w:tcW w:w="481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Подписи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jc w:val="left"/>
              <w:rPr>
                <w:rFonts w:eastAsia="Calibri"/>
                <w:lang w:eastAsia="zh-CN"/>
              </w:rPr>
            </w:pPr>
            <w:r w:rsidRPr="00B978A3">
              <w:rPr>
                <w:rFonts w:eastAsia="Calibri"/>
                <w:lang w:eastAsia="zh-CN"/>
              </w:rPr>
              <w:t>Сторон</w:t>
            </w:r>
          </w:p>
        </w:tc>
      </w:tr>
      <w:tr w:rsidR="00B978A3" w:rsidRPr="00B978A3" w:rsidTr="00B978A3">
        <w:trPr>
          <w:jc w:val="center"/>
        </w:trPr>
        <w:tc>
          <w:tcPr>
            <w:tcW w:w="481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Заказчика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 xml:space="preserve">(подпись, фамилия, инициалы) </w:t>
            </w:r>
          </w:p>
          <w:p w:rsidR="00B978A3" w:rsidRPr="00B978A3" w:rsidRDefault="00B978A3" w:rsidP="00B978A3">
            <w:pPr>
              <w:spacing w:after="0" w:line="256" w:lineRule="auto"/>
              <w:rPr>
                <w:rFonts w:eastAsia="Calibri"/>
                <w:lang w:eastAsia="zh-CN"/>
              </w:rPr>
            </w:pPr>
            <w:r w:rsidRPr="00B978A3">
              <w:rPr>
                <w:rFonts w:eastAsia="Calibri"/>
                <w:lang w:eastAsia="zh-CN"/>
              </w:rPr>
              <w:t>М.П.</w:t>
            </w:r>
          </w:p>
          <w:p w:rsidR="00B978A3" w:rsidRPr="00B978A3" w:rsidRDefault="00B978A3" w:rsidP="00B978A3">
            <w:pPr>
              <w:spacing w:after="0" w:line="256" w:lineRule="auto"/>
              <w:rPr>
                <w:rFonts w:eastAsia="Calibri"/>
                <w:lang w:eastAsia="zh-CN"/>
              </w:rPr>
            </w:pPr>
            <w:r w:rsidRPr="00B978A3">
              <w:rPr>
                <w:rFonts w:eastAsia="Calibri"/>
                <w:lang w:eastAsia="zh-CN"/>
              </w:rPr>
              <w:t>« _____ » ___________ 20 ___ г.</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Поставщика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 xml:space="preserve">(подпись, фамилия, инициалы) </w:t>
            </w:r>
          </w:p>
          <w:p w:rsidR="00B978A3" w:rsidRPr="00B978A3" w:rsidRDefault="00B978A3" w:rsidP="00B978A3">
            <w:pPr>
              <w:spacing w:after="0" w:line="256" w:lineRule="auto"/>
              <w:jc w:val="left"/>
              <w:rPr>
                <w:rFonts w:eastAsia="Calibri"/>
                <w:lang w:eastAsia="zh-CN"/>
              </w:rPr>
            </w:pPr>
            <w:r w:rsidRPr="00B978A3">
              <w:rPr>
                <w:rFonts w:eastAsia="Calibri"/>
                <w:lang w:eastAsia="zh-CN"/>
              </w:rPr>
              <w:t>М.П.</w:t>
            </w:r>
          </w:p>
          <w:p w:rsidR="00B978A3" w:rsidRPr="00B978A3" w:rsidRDefault="00B978A3" w:rsidP="00B978A3">
            <w:pPr>
              <w:spacing w:after="0" w:line="256" w:lineRule="auto"/>
              <w:jc w:val="left"/>
              <w:rPr>
                <w:rFonts w:eastAsia="Arial"/>
                <w:lang w:eastAsia="zh-CN"/>
              </w:rPr>
            </w:pPr>
            <w:r w:rsidRPr="00B978A3">
              <w:rPr>
                <w:rFonts w:eastAsia="Calibri"/>
                <w:lang w:eastAsia="zh-CN"/>
              </w:rPr>
              <w:t>« _____ » ___________ 20 ___ г.</w:t>
            </w:r>
          </w:p>
        </w:tc>
      </w:tr>
    </w:tbl>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right"/>
        <w:rPr>
          <w:rFonts w:eastAsia="Calibri"/>
          <w:lang w:eastAsia="zh-CN"/>
        </w:rPr>
      </w:pPr>
      <w:r w:rsidRPr="00B978A3">
        <w:rPr>
          <w:rFonts w:eastAsia="Calibri"/>
          <w:lang w:eastAsia="zh-CN"/>
        </w:rPr>
        <w:lastRenderedPageBreak/>
        <w:t xml:space="preserve">Приложение № 1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к типовому контракту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от « _____ » ___________ 20 __ г. </w:t>
      </w:r>
    </w:p>
    <w:p w:rsidR="00B978A3" w:rsidRPr="00B978A3" w:rsidRDefault="00B978A3" w:rsidP="00B978A3">
      <w:pPr>
        <w:spacing w:after="0" w:line="256" w:lineRule="auto"/>
        <w:jc w:val="right"/>
        <w:rPr>
          <w:rFonts w:eastAsia="Calibri"/>
          <w:lang w:eastAsia="zh-CN"/>
        </w:rPr>
      </w:pPr>
      <w:r w:rsidRPr="00B978A3">
        <w:rPr>
          <w:rFonts w:eastAsia="Calibri"/>
          <w:lang w:eastAsia="zh-CN"/>
        </w:rPr>
        <w:t>№</w:t>
      </w:r>
      <w:r w:rsidRPr="00B978A3">
        <w:rPr>
          <w:lang w:eastAsia="zh-CN"/>
        </w:rPr>
        <w:t xml:space="preserve"> </w:t>
      </w:r>
      <w:r w:rsidRPr="00B978A3">
        <w:rPr>
          <w:rFonts w:eastAsia="Calibri"/>
          <w:lang w:eastAsia="zh-CN"/>
        </w:rPr>
        <w:t xml:space="preserve">_________________________ </w:t>
      </w:r>
    </w:p>
    <w:p w:rsidR="00B978A3" w:rsidRPr="00B978A3" w:rsidRDefault="00B978A3" w:rsidP="00B978A3">
      <w:pPr>
        <w:spacing w:after="0" w:line="256" w:lineRule="auto"/>
        <w:jc w:val="left"/>
        <w:rPr>
          <w:rFonts w:eastAsia="Calibri"/>
          <w:lang w:eastAsia="zh-CN"/>
        </w:rPr>
      </w:pPr>
    </w:p>
    <w:p w:rsidR="00B978A3" w:rsidRPr="00B978A3" w:rsidRDefault="00B978A3" w:rsidP="00B978A3">
      <w:pPr>
        <w:widowControl w:val="0"/>
        <w:autoSpaceDE w:val="0"/>
        <w:spacing w:after="0" w:line="276" w:lineRule="exact"/>
        <w:jc w:val="center"/>
        <w:rPr>
          <w:b/>
          <w:lang w:eastAsia="zh-CN"/>
        </w:rPr>
      </w:pPr>
      <w:r w:rsidRPr="00B978A3">
        <w:rPr>
          <w:b/>
          <w:lang w:eastAsia="zh-CN"/>
        </w:rPr>
        <w:t>ТЕХНИЧЕСКОЕ ЗАДАНИЕ</w:t>
      </w:r>
    </w:p>
    <w:p w:rsidR="00B978A3" w:rsidRPr="00B978A3" w:rsidRDefault="00B978A3" w:rsidP="00B978A3">
      <w:pPr>
        <w:spacing w:after="0" w:line="256" w:lineRule="auto"/>
        <w:jc w:val="left"/>
        <w:rPr>
          <w:rFonts w:eastAsia="Calibri"/>
          <w:b/>
          <w:lang w:eastAsia="zh-CN"/>
        </w:rPr>
      </w:pPr>
    </w:p>
    <w:tbl>
      <w:tblPr>
        <w:tblW w:w="5000" w:type="pct"/>
        <w:tblBorders>
          <w:top w:val="single" w:sz="6" w:space="0" w:color="000000"/>
          <w:left w:val="single" w:sz="6" w:space="0" w:color="000000"/>
          <w:bottom w:val="single" w:sz="6" w:space="0" w:color="000000"/>
          <w:insideH w:val="single" w:sz="6" w:space="0" w:color="000000"/>
        </w:tblBorders>
        <w:tblLayout w:type="fixed"/>
        <w:tblCellMar>
          <w:left w:w="40" w:type="dxa"/>
          <w:right w:w="40" w:type="dxa"/>
        </w:tblCellMar>
        <w:tblLook w:val="04A0" w:firstRow="1" w:lastRow="0" w:firstColumn="1" w:lastColumn="0" w:noHBand="0" w:noVBand="1"/>
      </w:tblPr>
      <w:tblGrid>
        <w:gridCol w:w="1579"/>
        <w:gridCol w:w="4415"/>
        <w:gridCol w:w="4434"/>
      </w:tblGrid>
      <w:tr w:rsidR="00CE078F" w:rsidRPr="00144EFE" w:rsidTr="007D4670">
        <w:trPr>
          <w:trHeight w:val="887"/>
        </w:trPr>
        <w:tc>
          <w:tcPr>
            <w:tcW w:w="1579" w:type="dxa"/>
            <w:tcBorders>
              <w:top w:val="single" w:sz="6" w:space="0" w:color="000000"/>
              <w:left w:val="single" w:sz="6" w:space="0" w:color="000000"/>
              <w:bottom w:val="single" w:sz="6" w:space="0" w:color="000000"/>
            </w:tcBorders>
            <w:shd w:val="clear" w:color="auto" w:fill="auto"/>
            <w:vAlign w:val="center"/>
          </w:tcPr>
          <w:p w:rsidR="00CE078F" w:rsidRPr="00144EFE" w:rsidRDefault="00CE078F" w:rsidP="00B978A3">
            <w:pPr>
              <w:widowControl w:val="0"/>
              <w:autoSpaceDE w:val="0"/>
              <w:spacing w:after="160" w:line="256" w:lineRule="auto"/>
              <w:jc w:val="left"/>
              <w:rPr>
                <w:bCs/>
                <w:sz w:val="20"/>
                <w:szCs w:val="20"/>
                <w:vertAlign w:val="superscript"/>
                <w:lang w:eastAsia="zh-CN"/>
              </w:rPr>
            </w:pPr>
            <w:r w:rsidRPr="00144EFE">
              <w:rPr>
                <w:bCs/>
                <w:sz w:val="20"/>
                <w:szCs w:val="20"/>
                <w:lang w:eastAsia="zh-CN"/>
              </w:rPr>
              <w:t>Наименование Товара</w:t>
            </w:r>
            <w:r w:rsidRPr="00144EFE">
              <w:rPr>
                <w:b/>
                <w:color w:val="0033CC"/>
                <w:sz w:val="20"/>
                <w:szCs w:val="20"/>
                <w:vertAlign w:val="superscript"/>
                <w:lang w:eastAsia="zh-CN"/>
              </w:rPr>
              <w:footnoteReference w:id="65"/>
            </w:r>
          </w:p>
        </w:tc>
        <w:tc>
          <w:tcPr>
            <w:tcW w:w="884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E078F" w:rsidRPr="00144EFE" w:rsidRDefault="00CE078F" w:rsidP="00B978A3">
            <w:pPr>
              <w:widowControl w:val="0"/>
              <w:autoSpaceDE w:val="0"/>
              <w:spacing w:after="160" w:line="256" w:lineRule="auto"/>
              <w:jc w:val="left"/>
              <w:rPr>
                <w:bCs/>
                <w:sz w:val="20"/>
                <w:szCs w:val="20"/>
                <w:lang w:eastAsia="zh-CN"/>
              </w:rPr>
            </w:pPr>
            <w:r w:rsidRPr="00144EFE">
              <w:rPr>
                <w:bCs/>
                <w:sz w:val="20"/>
                <w:szCs w:val="20"/>
                <w:lang w:eastAsia="zh-CN"/>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7D4670" w:rsidRPr="00144EFE" w:rsidTr="00A96815">
        <w:trPr>
          <w:trHeight w:val="269"/>
        </w:trPr>
        <w:tc>
          <w:tcPr>
            <w:tcW w:w="1579" w:type="dxa"/>
            <w:tcBorders>
              <w:top w:val="single" w:sz="6" w:space="0" w:color="000000"/>
              <w:left w:val="single" w:sz="6" w:space="0" w:color="000000"/>
              <w:bottom w:val="single" w:sz="6" w:space="0" w:color="000000"/>
            </w:tcBorders>
            <w:shd w:val="clear" w:color="auto" w:fill="auto"/>
          </w:tcPr>
          <w:p w:rsidR="007D4670" w:rsidRPr="00144EFE" w:rsidRDefault="007D4670" w:rsidP="00DD3EFF">
            <w:pPr>
              <w:pStyle w:val="afffffff9"/>
              <w:ind w:firstLine="0"/>
              <w:rPr>
                <w:rStyle w:val="affffffc"/>
                <w:rFonts w:ascii="Times New Roman" w:hAnsi="Times New Roman"/>
                <w:bCs w:val="0"/>
                <w:i/>
                <w:sz w:val="20"/>
                <w:szCs w:val="20"/>
              </w:rPr>
            </w:pPr>
            <w:r w:rsidRPr="00144EFE">
              <w:rPr>
                <w:rStyle w:val="FontStyle54"/>
                <w:sz w:val="20"/>
                <w:szCs w:val="20"/>
              </w:rPr>
              <w:t>Кресла-коляски с ручным приводом  комнатные (для инвалидов, детей-инвалидов)</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Кресло-коляска должна быть с приводом от обода колеса.</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Возможность складывания и раскладывания кресла-коляски без применения инструмента.</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В качестве опор вращения в передних и в задних колесах должны быть применены шариковые подшипники, работающие в паре со стальной втулкой.</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Диаметр приводных колес должен составлять не менее 57 см и не более 62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 xml:space="preserve">Спинка и сиденье должны быть изготовлены из высококачественной синтетической ткани (нейтральной термически и химически), </w:t>
            </w:r>
            <w:r w:rsidRPr="00144EFE">
              <w:rPr>
                <w:rFonts w:eastAsia="Calibri"/>
                <w:sz w:val="20"/>
                <w:szCs w:val="20"/>
                <w:lang w:eastAsia="en-US"/>
              </w:rPr>
              <w:lastRenderedPageBreak/>
              <w:t>армированной нейлоновыми волокнами. Высота спинки должна быть не менее 42,5 см и иметь возможность регулировки по высоте не менее чем на +(-)5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 xml:space="preserve"> Спинка коляски должна иметь регулировку по углу наклона не менее 30 градусов.</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Глубина сиденья должна регулироваться в зависимости от длины бедра не менее чем в трех положениях в диапазоне не менее 6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+/-1 см и углу наклона не менее 10°.</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изменение высоты сиденья спереди в диапазоне не менее 3 и сзади в диапазоне не менее 9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изменение угла наклона сиденья от минус 5° до 15°;</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Кресло-коляска должна быть укомплектована подушкой на сиденье толщиной не менее 5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Кресло-коляска должна быть укомплектована страховочным устройством от опрокидывания.</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Максимальный вес пользователя: не менее 125 кг включительно.</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Вес кресла-коляски без дополнительного оснащения и без подушки не более 18 кг.</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Кресла-коляски должны иметь ширины сиденья: 38 см +/- 1 см, 40 см +/- 1 см, 43 см +/- 1 см, 45 см +/- 1 см, 48 см +/- 1 см, 50 см +/-1 см , 53,(+/-1 см.) поставляться в 7 типоразмерах.</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Количество кресел-колясок в зависимости от ширины сидения определяется в соответствии с заявкой (разнарядкой) Заказчика.</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Маркировка кресла-коляски должна содержать:</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наименование производителя;</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адрес производителя;</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-обозначение типа (модели) кресла-коляски (в зависимости от модификации);</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дату выпуска (месяц, год);</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lastRenderedPageBreak/>
              <w:t>артикул модификации кресла-коляски;</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серийный номер.</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В комплект поставки должно входить:</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набор инструментов;</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инструкция для пользователя (на русском языке);</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-гарантийный талон (с отметкой о произведенной проверке контроля качества).</w:t>
            </w:r>
          </w:p>
        </w:tc>
        <w:tc>
          <w:tcPr>
            <w:tcW w:w="4434" w:type="dxa"/>
            <w:vMerge w:val="restart"/>
            <w:tcBorders>
              <w:top w:val="single" w:sz="6" w:space="0" w:color="000000"/>
              <w:left w:val="single" w:sz="6" w:space="0" w:color="000000"/>
              <w:right w:val="single" w:sz="6" w:space="0" w:color="000000"/>
            </w:tcBorders>
          </w:tcPr>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lastRenderedPageBreak/>
              <w:t>Требования</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удержание кресла-коляски с пользователем в неподвижном состоянии.</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D4670" w:rsidRPr="00144EFE" w:rsidRDefault="007D4670" w:rsidP="00293247">
            <w:pPr>
              <w:pStyle w:val="afffffff9"/>
              <w:rPr>
                <w:rFonts w:ascii="Times New Roman" w:hAnsi="Times New Roman"/>
                <w:sz w:val="20"/>
                <w:szCs w:val="20"/>
              </w:rPr>
            </w:pPr>
            <w:r w:rsidRPr="00144EFE">
              <w:rPr>
                <w:rFonts w:ascii="Times New Roman" w:hAnsi="Times New Roman"/>
                <w:bCs/>
                <w:sz w:val="20"/>
                <w:szCs w:val="20"/>
              </w:rPr>
              <w:t xml:space="preserve">Кресло-коляски </w:t>
            </w:r>
            <w:r w:rsidRPr="00144EFE">
              <w:rPr>
                <w:rFonts w:ascii="Times New Roman" w:hAnsi="Times New Roman"/>
                <w:bCs/>
                <w:color w:val="000000"/>
                <w:sz w:val="20"/>
                <w:szCs w:val="20"/>
              </w:rPr>
              <w:t xml:space="preserve">комнатные, прогулочные  с ручным приводом </w:t>
            </w:r>
            <w:r w:rsidRPr="00144EFE">
              <w:rPr>
                <w:rFonts w:ascii="Times New Roman" w:hAnsi="Times New Roman"/>
                <w:sz w:val="20"/>
                <w:szCs w:val="20"/>
              </w:rPr>
              <w:t>должны соответствовать требованиям следующих стандартов:</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ГОСТ Р ИСО 7176-1-2018  «Кресла-коляски. Часть 1. Определение статической устойчивости».</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ГОСТ Р ИСО 7176-3-2015 «Кресла-коляски. Часть 3. Определение эффективности действия тормозной системы».</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ГОСТ Р ИСО 7176-8-2015 «Кресла-</w:t>
            </w:r>
            <w:r w:rsidRPr="00144EFE">
              <w:rPr>
                <w:rFonts w:ascii="Times New Roman" w:hAnsi="Times New Roman"/>
                <w:sz w:val="20"/>
                <w:szCs w:val="20"/>
              </w:rPr>
              <w:lastRenderedPageBreak/>
              <w:t>коляски. Технические требования и методы испытаний на статическую, ударную и усталостную прочность».</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ГОСТ Р ИСО 7176-15-2007 Кресла-коляски. Часть 15. Требования к документации и маркировке для обеспечения доступности информации.</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ГОСТ Р 50602-93 «Кресла - коляски. Максимальные габаритные размеры».</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ГОСТ Р ИСО(</w:t>
            </w:r>
            <w:r w:rsidRPr="00144EFE">
              <w:rPr>
                <w:rFonts w:ascii="Times New Roman" w:hAnsi="Times New Roman"/>
                <w:sz w:val="20"/>
                <w:szCs w:val="20"/>
                <w:lang w:val="en-US"/>
              </w:rPr>
              <w:t>ISO</w:t>
            </w:r>
            <w:r w:rsidRPr="00144EFE">
              <w:rPr>
                <w:rFonts w:ascii="Times New Roman" w:hAnsi="Times New Roman"/>
                <w:sz w:val="20"/>
                <w:szCs w:val="20"/>
              </w:rPr>
              <w:t>)  7176-16-2015  «Кресла-коляски. Часть 16. Стойкость к возгоранию устройств поддержания положения тела»</w:t>
            </w:r>
          </w:p>
          <w:p w:rsidR="007D4670" w:rsidRPr="00144EFE" w:rsidRDefault="007D4670" w:rsidP="00293247">
            <w:pPr>
              <w:pStyle w:val="afffffff9"/>
              <w:rPr>
                <w:rFonts w:ascii="Times New Roman" w:hAnsi="Times New Roman"/>
                <w:color w:val="000000"/>
                <w:sz w:val="20"/>
                <w:szCs w:val="20"/>
              </w:rPr>
            </w:pPr>
            <w:r w:rsidRPr="00144EFE">
              <w:rPr>
                <w:rFonts w:ascii="Times New Roman" w:hAnsi="Times New Roman"/>
                <w:color w:val="000000"/>
                <w:sz w:val="20"/>
                <w:szCs w:val="20"/>
              </w:rPr>
              <w:t>ГОСТ Р 51083-2015 «Кресла-коляски. Общие технические условия»</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7D4670" w:rsidRPr="00144EFE" w:rsidRDefault="007D4670" w:rsidP="00293247">
            <w:pPr>
              <w:pStyle w:val="afffffff9"/>
              <w:rPr>
                <w:rFonts w:ascii="Times New Roman" w:hAnsi="Times New Roman"/>
                <w:color w:val="000000"/>
                <w:sz w:val="20"/>
                <w:szCs w:val="20"/>
              </w:rPr>
            </w:pPr>
            <w:r w:rsidRPr="00144EFE">
              <w:rPr>
                <w:rFonts w:ascii="Times New Roman" w:hAnsi="Times New Roman"/>
                <w:color w:val="000000"/>
                <w:sz w:val="20"/>
                <w:szCs w:val="20"/>
              </w:rPr>
              <w:t xml:space="preserve">Конструкция кресло-коляски должна обеспечивать удобное размещение в нем пользователя и свободу движений последнего при перемещении, а также обеспечивать ремонтоспособность, включая, в первую очередь, доступ к отдельным сборочным единицам и деталям, их взаимозаменяемость при техническом обслуживании и ремонте. Резьбовые соединения должны быть доступны для регулирования и надежно затянуты. Подвижные соединения должны быть отрегулированы и иметь плавный ход. Заедания не допускаются. (ГОСТ Р 51083-2015). </w:t>
            </w:r>
          </w:p>
          <w:p w:rsidR="007D4670" w:rsidRPr="00144EFE" w:rsidRDefault="007D4670" w:rsidP="00293247">
            <w:pPr>
              <w:pStyle w:val="afffffff9"/>
              <w:rPr>
                <w:rFonts w:ascii="Times New Roman" w:hAnsi="Times New Roman"/>
                <w:color w:val="000000"/>
                <w:sz w:val="20"/>
                <w:szCs w:val="20"/>
              </w:rPr>
            </w:pPr>
            <w:r w:rsidRPr="00144EFE">
              <w:rPr>
                <w:rFonts w:ascii="Times New Roman" w:hAnsi="Times New Roman"/>
                <w:color w:val="000000"/>
                <w:sz w:val="20"/>
                <w:szCs w:val="20"/>
              </w:rPr>
              <w:t xml:space="preserve">Кресло-коляска должна соответствовать требованиям статической, ударной и усталой прочности по </w:t>
            </w:r>
            <w:r w:rsidRPr="00144EFE">
              <w:rPr>
                <w:rFonts w:ascii="Times New Roman" w:hAnsi="Times New Roman"/>
                <w:sz w:val="20"/>
                <w:szCs w:val="20"/>
              </w:rPr>
              <w:t>ГОСТ Р ИСО 7176-8-2015</w:t>
            </w:r>
            <w:r w:rsidRPr="00144EFE">
              <w:rPr>
                <w:rFonts w:ascii="Times New Roman" w:hAnsi="Times New Roman"/>
                <w:color w:val="000000"/>
                <w:sz w:val="20"/>
                <w:szCs w:val="20"/>
              </w:rPr>
              <w:t xml:space="preserve">. На коляске не должно быть обнаружено какой-либо остаточной деформации, которая может ухудшить эксплуатационные свойства кресла-коляски и его составных частей, после падения кресла-коляски в сложенном виде с высоты (1000+\- 10) мм. Кресло-коляска должна стоять устойчиво на горизонтальной поверхности (без качки), при этом значение максимального зазора между поверхностью и одним из колес не более </w:t>
            </w:r>
            <w:smartTag w:uri="urn:schemas-microsoft-com:office:smarttags" w:element="metricconverter">
              <w:smartTagPr>
                <w:attr w:name="ProductID" w:val="3 мм"/>
              </w:smartTagPr>
              <w:r w:rsidRPr="00144EFE">
                <w:rPr>
                  <w:rFonts w:ascii="Times New Roman" w:hAnsi="Times New Roman"/>
                  <w:color w:val="000000"/>
                  <w:sz w:val="20"/>
                  <w:szCs w:val="20"/>
                </w:rPr>
                <w:t>3 мм</w:t>
              </w:r>
            </w:smartTag>
            <w:r w:rsidRPr="00144EFE">
              <w:rPr>
                <w:rFonts w:ascii="Times New Roman" w:hAnsi="Times New Roman"/>
                <w:color w:val="000000"/>
                <w:sz w:val="20"/>
                <w:szCs w:val="20"/>
              </w:rPr>
              <w:t>.  Кресло-коляска должна быть оборудована стояночной и при необходимости рабочей системами торможения, легко управляемыми пользователем или сопровождающим лицом и обеспечивающими удержание кресла-коляски с пользователем в неподвижном состоянии и снижении скорости движения кресла-коляски или полную остановку. Поворотные колеса кресла – коляски должны быть самоориентирующимися и должны проворачиваться относительно вертикальной оси кронштейна легко и без заеданий.</w:t>
            </w:r>
          </w:p>
          <w:p w:rsidR="007D4670" w:rsidRPr="00144EFE" w:rsidRDefault="007D4670" w:rsidP="00293247">
            <w:pPr>
              <w:pStyle w:val="afffffff9"/>
              <w:rPr>
                <w:rFonts w:ascii="Times New Roman" w:hAnsi="Times New Roman"/>
                <w:sz w:val="20"/>
                <w:szCs w:val="20"/>
              </w:rPr>
            </w:pPr>
            <w:r w:rsidRPr="00144EFE">
              <w:rPr>
                <w:rFonts w:ascii="Times New Roman" w:hAnsi="Times New Roman"/>
                <w:color w:val="000000"/>
                <w:sz w:val="20"/>
                <w:szCs w:val="20"/>
              </w:rPr>
              <w:t xml:space="preserve">В соответствии с ГОСТ Р 51632-2014 </w:t>
            </w:r>
            <w:r w:rsidRPr="00144EFE">
              <w:rPr>
                <w:rFonts w:ascii="Times New Roman" w:hAnsi="Times New Roman"/>
                <w:color w:val="000000"/>
                <w:sz w:val="20"/>
                <w:szCs w:val="20"/>
              </w:rPr>
              <w:lastRenderedPageBreak/>
              <w:t xml:space="preserve">металлические части изделий должны быть изготовлены из коррозионностойких материалов или защищены от коррозии защитными или защитно-декоративными покрытиями. Изделия или их составные части, подвергаемые дезинфекции, должны быть устойчивы к воздействиям дезинфекции. </w:t>
            </w:r>
            <w:r w:rsidRPr="00144EFE">
              <w:rPr>
                <w:rFonts w:ascii="Times New Roman" w:hAnsi="Times New Roman"/>
                <w:sz w:val="20"/>
                <w:szCs w:val="20"/>
              </w:rPr>
              <w:t>Наружные поверхности кресла-коляски должны быть устойчивы к воздействию 1%-го раствора монохлорамина ХБ и растворов моющих средств, применяемых при дезинфекции.</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 xml:space="preserve">Материалы, применяемые для изготовления кресел-колясок, не должны содержать токсичных компонентов, а также воздействовать на цвет поверхности пола, одежды, кожи пользователя, с которыми контактируют те или иные детали коляски </w:t>
            </w:r>
            <w:r w:rsidRPr="00144EFE">
              <w:rPr>
                <w:rFonts w:ascii="Times New Roman" w:hAnsi="Times New Roman"/>
                <w:color w:val="000000"/>
                <w:sz w:val="20"/>
                <w:szCs w:val="20"/>
              </w:rPr>
              <w:t>( ГОСТ Р 51083-2015)</w:t>
            </w:r>
            <w:r w:rsidRPr="00144EFE">
              <w:rPr>
                <w:rFonts w:ascii="Times New Roman" w:hAnsi="Times New Roman"/>
                <w:sz w:val="20"/>
                <w:szCs w:val="20"/>
              </w:rPr>
              <w:t xml:space="preserve">. </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 xml:space="preserve">Поверхность сиденья (обтяжка) не должна пропускать органические выделения, быть устойчивой к их воздействию и поддаваться санитарной обработке. </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В отношении пожарной безопасности все используемые в конструкции материалы, должны обладать свойством самогашения. Не допускается их воспламенение вследствие распространяющегося тления.</w:t>
            </w:r>
          </w:p>
          <w:p w:rsidR="007D4670" w:rsidRPr="00144EFE" w:rsidRDefault="007D4670" w:rsidP="00293247">
            <w:pPr>
              <w:pStyle w:val="afffffff9"/>
              <w:rPr>
                <w:rFonts w:ascii="Times New Roman" w:hAnsi="Times New Roman"/>
                <w:color w:val="000000"/>
                <w:sz w:val="20"/>
                <w:szCs w:val="20"/>
              </w:rPr>
            </w:pPr>
            <w:r w:rsidRPr="00144EFE">
              <w:rPr>
                <w:rFonts w:ascii="Times New Roman" w:hAnsi="Times New Roman"/>
                <w:color w:val="000000"/>
                <w:sz w:val="20"/>
                <w:szCs w:val="20"/>
              </w:rPr>
              <w:t>При передачи кресло-коляски Поставщик должен распаковать его, привести кресло-коляску в товарный вид, убедиться, что кресло-коляска соответствует антропометрическим показателям Получателя,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7D4670" w:rsidRPr="00144EFE" w:rsidRDefault="007D4670" w:rsidP="00293247">
            <w:pPr>
              <w:pStyle w:val="afffffff9"/>
              <w:rPr>
                <w:rFonts w:ascii="Times New Roman" w:hAnsi="Times New Roman"/>
                <w:color w:val="000000"/>
                <w:sz w:val="20"/>
                <w:szCs w:val="20"/>
              </w:rPr>
            </w:pPr>
            <w:r w:rsidRPr="00144EFE">
              <w:rPr>
                <w:rFonts w:ascii="Times New Roman" w:hAnsi="Times New Roman"/>
                <w:color w:val="000000"/>
                <w:sz w:val="20"/>
                <w:szCs w:val="20"/>
              </w:rPr>
              <w:t>В комплект кресло-коляски должны входить:</w:t>
            </w:r>
          </w:p>
          <w:p w:rsidR="007D4670" w:rsidRPr="00144EFE" w:rsidRDefault="007D4670" w:rsidP="00293247">
            <w:pPr>
              <w:pStyle w:val="afffffff9"/>
              <w:rPr>
                <w:rFonts w:ascii="Times New Roman" w:hAnsi="Times New Roman"/>
                <w:sz w:val="20"/>
                <w:szCs w:val="20"/>
              </w:rPr>
            </w:pPr>
            <w:r w:rsidRPr="00144EFE">
              <w:rPr>
                <w:rFonts w:ascii="Times New Roman" w:hAnsi="Times New Roman"/>
                <w:color w:val="000000"/>
                <w:sz w:val="20"/>
                <w:szCs w:val="20"/>
              </w:rPr>
              <w:t>- эксплуатационная документация,</w:t>
            </w:r>
          </w:p>
          <w:p w:rsidR="007D4670" w:rsidRPr="00144EFE" w:rsidRDefault="007D4670" w:rsidP="00293247">
            <w:pPr>
              <w:pStyle w:val="afffffff9"/>
              <w:rPr>
                <w:rFonts w:ascii="Times New Roman" w:hAnsi="Times New Roman"/>
                <w:color w:val="000000"/>
                <w:sz w:val="20"/>
                <w:szCs w:val="20"/>
              </w:rPr>
            </w:pPr>
            <w:r w:rsidRPr="00144EFE">
              <w:rPr>
                <w:rFonts w:ascii="Times New Roman" w:hAnsi="Times New Roman"/>
                <w:color w:val="000000"/>
                <w:sz w:val="20"/>
                <w:szCs w:val="20"/>
              </w:rPr>
              <w:t>- инструмент и принадлежности, обеспечивающие техническое обслуживание кресло-коляски в течение срока службы.</w:t>
            </w:r>
          </w:p>
          <w:p w:rsidR="007D4670" w:rsidRPr="00144EFE" w:rsidRDefault="007D4670" w:rsidP="00293247">
            <w:pPr>
              <w:pStyle w:val="afffffff9"/>
              <w:rPr>
                <w:rFonts w:ascii="Times New Roman" w:hAnsi="Times New Roman"/>
                <w:color w:val="000000"/>
                <w:sz w:val="20"/>
                <w:szCs w:val="20"/>
              </w:rPr>
            </w:pPr>
            <w:r w:rsidRPr="00144EFE">
              <w:rPr>
                <w:rFonts w:ascii="Times New Roman" w:hAnsi="Times New Roman"/>
                <w:color w:val="000000"/>
                <w:sz w:val="20"/>
                <w:szCs w:val="20"/>
              </w:rPr>
              <w:t xml:space="preserve">Маркировка, упаковка, транспортирование и хранение кресел-колясок должны соответствовать требованиям </w:t>
            </w:r>
            <w:r w:rsidRPr="00144EFE">
              <w:rPr>
                <w:rFonts w:ascii="Times New Roman" w:hAnsi="Times New Roman"/>
                <w:sz w:val="20"/>
                <w:szCs w:val="20"/>
              </w:rPr>
              <w:t>ГОСТ Р ИСО 7176-15-2007 «Кресла-коляски. Часть 15. Требования к документации и маркировке для обеспечения доступности информации»</w:t>
            </w:r>
            <w:r w:rsidRPr="00144EFE">
              <w:rPr>
                <w:rFonts w:ascii="Times New Roman" w:hAnsi="Times New Roman"/>
                <w:color w:val="000000"/>
                <w:sz w:val="20"/>
                <w:szCs w:val="20"/>
              </w:rPr>
              <w:t xml:space="preserve"> и технических условий на кресла-коляски конкретных типов.</w:t>
            </w:r>
          </w:p>
          <w:p w:rsidR="007D4670" w:rsidRPr="00144EFE" w:rsidRDefault="007D4670" w:rsidP="00293247">
            <w:pPr>
              <w:pStyle w:val="afffffff9"/>
              <w:rPr>
                <w:rFonts w:ascii="Times New Roman" w:hAnsi="Times New Roman"/>
                <w:color w:val="000000"/>
                <w:sz w:val="20"/>
                <w:szCs w:val="20"/>
              </w:rPr>
            </w:pPr>
            <w:r w:rsidRPr="00144EFE">
              <w:rPr>
                <w:rFonts w:ascii="Times New Roman" w:hAnsi="Times New Roman"/>
                <w:color w:val="000000"/>
                <w:sz w:val="20"/>
                <w:szCs w:val="20"/>
              </w:rPr>
              <w:t xml:space="preserve">На каждом кресле-коляске должна быть табличка, на которой должны быть указаны: товарный знак предприятия-изготовителя, обозначение типа (модели) кресла-коляски, </w:t>
            </w:r>
            <w:r w:rsidRPr="00144EFE">
              <w:rPr>
                <w:rFonts w:ascii="Times New Roman" w:hAnsi="Times New Roman"/>
                <w:color w:val="000000"/>
                <w:sz w:val="20"/>
                <w:szCs w:val="20"/>
              </w:rPr>
              <w:lastRenderedPageBreak/>
              <w:t>обозначение технических условий, дата изготовления (год, месяц), знак соответствия при сертификации в законодательно регулируемой сфере, если это определено системой сертификации.</w:t>
            </w:r>
          </w:p>
          <w:p w:rsidR="007D4670" w:rsidRPr="00144EFE" w:rsidRDefault="007D4670" w:rsidP="00293247">
            <w:pPr>
              <w:pStyle w:val="afffffff9"/>
              <w:rPr>
                <w:rFonts w:ascii="Times New Roman" w:hAnsi="Times New Roman"/>
                <w:color w:val="000000"/>
                <w:sz w:val="20"/>
                <w:szCs w:val="20"/>
              </w:rPr>
            </w:pPr>
            <w:r w:rsidRPr="00144EFE">
              <w:rPr>
                <w:rFonts w:ascii="Times New Roman" w:hAnsi="Times New Roman"/>
                <w:color w:val="000000"/>
                <w:sz w:val="20"/>
                <w:szCs w:val="20"/>
              </w:rPr>
              <w:t>Упаковка кресло-коляски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Поставка осуществляется в упаковке, обеспечивающей сохранность Товара во время перевозки.</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 xml:space="preserve">Необходимое условие – наличие сертификата соответствия или декларации о соответствии  на поставляемые кресло-коляски в установленном законом порядке. (Предоставляются в ходе исполнения контракта). </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 xml:space="preserve">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w:t>
            </w:r>
            <w:r w:rsidRPr="00144EFE">
              <w:rPr>
                <w:rFonts w:ascii="Times New Roman" w:hAnsi="Times New Roman"/>
                <w:sz w:val="20"/>
                <w:szCs w:val="20"/>
                <w:u w:val="single"/>
              </w:rPr>
              <w:t>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r w:rsidRPr="00144EFE">
              <w:rPr>
                <w:rFonts w:ascii="Times New Roman" w:hAnsi="Times New Roman"/>
                <w:sz w:val="20"/>
                <w:szCs w:val="20"/>
              </w:rPr>
              <w:t>» - (Срок службы должен составлять не менее срока службы, установленного на данный товар производителем, но не менее 6 (шесть) лет для комнатных и не менее 4 (четырех) лет для прогулочных кресел-колясок с даты подписания Акта сдачи-приемки Товара Получателем).</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ab/>
              <w:t>Гарантийный срок кресел-колясок должен составлять не менее 12 месяцев с даты подписания Акта сдачи-приемки товара Получателем.</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Гарантийный срок эксплуатации покрышек передних и задних колес составляет не менее 12 месяцев со дня подписания Акта сдави-приемки товара Получателем.</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Поставщик должен располагать сервисной службой для обеспечения гарантийного ремонта поставляемых кресел-колясок,  находящейся ___________________________________________</w:t>
            </w:r>
            <w:r w:rsidRPr="00144EFE">
              <w:rPr>
                <w:rFonts w:ascii="Times New Roman" w:hAnsi="Times New Roman"/>
                <w:sz w:val="20"/>
                <w:szCs w:val="20"/>
              </w:rPr>
              <w:lastRenderedPageBreak/>
              <w:t>__________________________</w:t>
            </w:r>
          </w:p>
          <w:p w:rsidR="007D4670" w:rsidRPr="00144EFE" w:rsidRDefault="007D4670" w:rsidP="00293247">
            <w:pPr>
              <w:pStyle w:val="afffffff9"/>
              <w:rPr>
                <w:rFonts w:ascii="Times New Roman" w:hAnsi="Times New Roman"/>
                <w:sz w:val="20"/>
                <w:szCs w:val="20"/>
              </w:rPr>
            </w:pPr>
            <w:r w:rsidRPr="00144EFE">
              <w:rPr>
                <w:rFonts w:ascii="Times New Roman" w:hAnsi="Times New Roman"/>
                <w:sz w:val="20"/>
                <w:szCs w:val="20"/>
              </w:rPr>
              <w:t>(Указать адрес места нахождения сервисной службы)</w:t>
            </w:r>
          </w:p>
          <w:p w:rsidR="007D4670" w:rsidRPr="00144EFE" w:rsidRDefault="007D4670" w:rsidP="00B978A3">
            <w:pPr>
              <w:spacing w:after="0"/>
              <w:rPr>
                <w:sz w:val="20"/>
                <w:szCs w:val="20"/>
                <w:lang w:eastAsia="zh-CN"/>
              </w:rPr>
            </w:pPr>
          </w:p>
        </w:tc>
      </w:tr>
      <w:tr w:rsidR="007D4670" w:rsidRPr="00144EFE" w:rsidTr="00A96815">
        <w:trPr>
          <w:trHeight w:val="269"/>
        </w:trPr>
        <w:tc>
          <w:tcPr>
            <w:tcW w:w="1579" w:type="dxa"/>
            <w:tcBorders>
              <w:top w:val="single" w:sz="6" w:space="0" w:color="000000"/>
              <w:left w:val="single" w:sz="6" w:space="0" w:color="000000"/>
              <w:bottom w:val="single" w:sz="6" w:space="0" w:color="000000"/>
            </w:tcBorders>
            <w:shd w:val="clear" w:color="auto" w:fill="auto"/>
          </w:tcPr>
          <w:p w:rsidR="007D4670" w:rsidRPr="00144EFE" w:rsidRDefault="007D4670" w:rsidP="00DD3EFF">
            <w:pPr>
              <w:pStyle w:val="afffffff9"/>
              <w:ind w:firstLine="0"/>
              <w:rPr>
                <w:rStyle w:val="affffffc"/>
                <w:rFonts w:ascii="Times New Roman" w:hAnsi="Times New Roman"/>
                <w:bCs w:val="0"/>
                <w:i/>
                <w:sz w:val="20"/>
                <w:szCs w:val="20"/>
              </w:rPr>
            </w:pPr>
            <w:r w:rsidRPr="00144EFE">
              <w:rPr>
                <w:rStyle w:val="FontStyle54"/>
                <w:sz w:val="20"/>
                <w:szCs w:val="20"/>
              </w:rPr>
              <w:lastRenderedPageBreak/>
              <w:t>Кресла-коляски с ручным приводом  прогулочные (для инвалидов, детей-инвалидов)</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rsidR="007D4670" w:rsidRPr="00144EFE" w:rsidRDefault="007D4670" w:rsidP="00DD3EFF">
            <w:pPr>
              <w:pStyle w:val="afffffff9"/>
              <w:rPr>
                <w:sz w:val="20"/>
                <w:szCs w:val="20"/>
              </w:rPr>
            </w:pPr>
            <w:r w:rsidRPr="00144EFE">
              <w:rPr>
                <w:rStyle w:val="FontStyle48"/>
                <w:sz w:val="20"/>
                <w:szCs w:val="20"/>
              </w:rPr>
              <w:t xml:space="preserve">   </w:t>
            </w:r>
            <w:r w:rsidRPr="00144EFE">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улиц и на дорогах с твердым покрытием.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Кресло-коляска должна быть с приводом от обода колеса.</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Возможность складывания и раскладывания кресла-коляски без применения инструмента.</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Поворотные колеса должны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В качестве опор вращения в передних и в задних колесах должны быть применены шариковые подшипники, работающие в паре со стальной втулкой.</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Диаметр приводных колес должен составлять не менее 57 см и не более 62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регулировки по высоте не менее чем на +(-)5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 xml:space="preserve"> Спинка коляски должна иметь регулировку по углу наклона не менее 30 градусов.</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 xml:space="preserve">Глубина сиденья должна регулироваться в зависимости от длины бедра не менее чем в трех </w:t>
            </w:r>
            <w:r w:rsidRPr="00144EFE">
              <w:rPr>
                <w:rFonts w:eastAsia="Calibri"/>
                <w:sz w:val="20"/>
                <w:szCs w:val="20"/>
                <w:lang w:eastAsia="en-US"/>
              </w:rPr>
              <w:lastRenderedPageBreak/>
              <w:t>положениях в диапазоне не менее 6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+/-1 см и углу наклона не менее 10°.</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изменение высоты сиденья спереди в диапазоне не менее 3 и сзади в диапазоне не менее 9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изменение угла наклона сиденья от минус 5° до 15°;</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Кресло-коляска должна быть укомплектована подушкой на сиденье толщиной не менее 5 см.</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Кресло-коляска должна быть укомплектована страховочным устройством от опрокидывания.</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Максимальный вес пользователя: не менее 125 кг включительно.</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Вес кресла-коляски без дополнительного оснащения и без подушки не более 18 кг.</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Кресла-коляски должны иметь ширины сиденья: 38 см +/- 1 см, 40 см +/- 1 см, 43 см +/- 1 см, 45 см +/- 1 см, 48 см +/- 1 см, 50 см +/-1 см , 53,(+/-1см.) поставляться в 7 типоразмерах.</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Количество кресел-колясок в зависимости от ширины сидения определяется в соответствии с заявкой (разнарядкой) Заказчика.</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Маркировка кресла-коляски должна содержать:</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наименование производителя;</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адрес производителя;</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-обозначение типа (модели) кресла-коляски (в зависимости от модификации);</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дату выпуска (месяц, год);</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артикул модификации кресла-коляски;</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серийный номер.</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В комплект поставки должно входить:</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набор инструментов;</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инструкция для пользователя (на русском языке);</w:t>
            </w:r>
          </w:p>
          <w:p w:rsidR="007D4670" w:rsidRPr="00144EFE" w:rsidRDefault="007D4670" w:rsidP="00DD3EFF">
            <w:pPr>
              <w:spacing w:after="0"/>
              <w:jc w:val="left"/>
              <w:rPr>
                <w:rFonts w:eastAsia="Calibri"/>
                <w:sz w:val="20"/>
                <w:szCs w:val="20"/>
                <w:lang w:eastAsia="en-US"/>
              </w:rPr>
            </w:pPr>
            <w:r w:rsidRPr="00144EFE">
              <w:rPr>
                <w:rFonts w:eastAsia="Calibri"/>
                <w:sz w:val="20"/>
                <w:szCs w:val="20"/>
                <w:lang w:eastAsia="en-US"/>
              </w:rPr>
              <w:t>-гарантийный талон (с отметкой о произведенной проверке контроля качества).</w:t>
            </w:r>
          </w:p>
        </w:tc>
        <w:tc>
          <w:tcPr>
            <w:tcW w:w="4434" w:type="dxa"/>
            <w:vMerge/>
            <w:tcBorders>
              <w:left w:val="single" w:sz="6" w:space="0" w:color="000000"/>
              <w:bottom w:val="single" w:sz="6" w:space="0" w:color="000000"/>
              <w:right w:val="single" w:sz="6" w:space="0" w:color="000000"/>
            </w:tcBorders>
          </w:tcPr>
          <w:p w:rsidR="007D4670" w:rsidRPr="00144EFE" w:rsidRDefault="007D4670" w:rsidP="00B978A3">
            <w:pPr>
              <w:spacing w:after="0"/>
              <w:rPr>
                <w:sz w:val="20"/>
                <w:szCs w:val="20"/>
                <w:lang w:eastAsia="zh-CN"/>
              </w:rPr>
            </w:pPr>
          </w:p>
        </w:tc>
      </w:tr>
    </w:tbl>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p>
    <w:tbl>
      <w:tblPr>
        <w:tblW w:w="4900" w:type="pct"/>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13"/>
        <w:gridCol w:w="5240"/>
      </w:tblGrid>
      <w:tr w:rsidR="00B978A3" w:rsidRPr="00B978A3" w:rsidTr="00B978A3">
        <w:trPr>
          <w:jc w:val="center"/>
        </w:trPr>
        <w:tc>
          <w:tcPr>
            <w:tcW w:w="466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Заказчика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 xml:space="preserve">(подпись, фамилия, инициалы) </w:t>
            </w:r>
          </w:p>
          <w:p w:rsidR="00B978A3" w:rsidRPr="00B978A3" w:rsidRDefault="00B978A3" w:rsidP="00B978A3">
            <w:pPr>
              <w:spacing w:after="0" w:line="256" w:lineRule="auto"/>
              <w:rPr>
                <w:rFonts w:eastAsia="Calibri"/>
                <w:lang w:eastAsia="zh-CN"/>
              </w:rPr>
            </w:pPr>
            <w:r w:rsidRPr="00B978A3">
              <w:rPr>
                <w:rFonts w:eastAsia="Calibri"/>
                <w:lang w:eastAsia="zh-CN"/>
              </w:rPr>
              <w:t>М.П.</w:t>
            </w:r>
          </w:p>
          <w:p w:rsidR="00B978A3" w:rsidRPr="00B978A3" w:rsidRDefault="00B978A3" w:rsidP="00B978A3">
            <w:pPr>
              <w:spacing w:after="0" w:line="256" w:lineRule="auto"/>
              <w:rPr>
                <w:rFonts w:eastAsia="Calibri"/>
                <w:lang w:eastAsia="zh-CN"/>
              </w:rPr>
            </w:pPr>
            <w:r w:rsidRPr="00B978A3">
              <w:rPr>
                <w:rFonts w:eastAsia="Calibri"/>
                <w:lang w:eastAsia="zh-CN"/>
              </w:rPr>
              <w:t>« _____ » ___________ 20 ___ г.</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Поставщика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 xml:space="preserve">(подпись, фамилия, инициалы) </w:t>
            </w:r>
          </w:p>
          <w:p w:rsidR="00B978A3" w:rsidRPr="00B978A3" w:rsidRDefault="00B978A3" w:rsidP="00B978A3">
            <w:pPr>
              <w:spacing w:after="0" w:line="256" w:lineRule="auto"/>
              <w:jc w:val="left"/>
              <w:rPr>
                <w:rFonts w:eastAsia="Calibri"/>
                <w:lang w:eastAsia="zh-CN"/>
              </w:rPr>
            </w:pPr>
            <w:r w:rsidRPr="00B978A3">
              <w:rPr>
                <w:rFonts w:eastAsia="Calibri"/>
                <w:lang w:eastAsia="zh-CN"/>
              </w:rPr>
              <w:t>М.П.</w:t>
            </w:r>
          </w:p>
          <w:p w:rsidR="00B978A3" w:rsidRPr="00B978A3" w:rsidRDefault="00B978A3" w:rsidP="00B978A3">
            <w:pPr>
              <w:spacing w:after="0" w:line="256" w:lineRule="auto"/>
              <w:jc w:val="left"/>
              <w:rPr>
                <w:rFonts w:eastAsia="Calibri"/>
                <w:lang w:eastAsia="zh-CN"/>
              </w:rPr>
            </w:pPr>
            <w:r w:rsidRPr="00B978A3">
              <w:rPr>
                <w:rFonts w:eastAsia="Calibri"/>
                <w:i/>
                <w:lang w:eastAsia="zh-CN"/>
              </w:rPr>
              <w:t>(при наличии)</w:t>
            </w:r>
          </w:p>
          <w:p w:rsidR="00B978A3" w:rsidRPr="00B978A3" w:rsidRDefault="00B978A3" w:rsidP="00B978A3">
            <w:pPr>
              <w:spacing w:after="0" w:line="256" w:lineRule="auto"/>
              <w:jc w:val="left"/>
              <w:rPr>
                <w:rFonts w:eastAsia="Arial"/>
                <w:lang w:eastAsia="zh-CN"/>
              </w:rPr>
            </w:pPr>
            <w:r w:rsidRPr="00B978A3">
              <w:rPr>
                <w:rFonts w:eastAsia="Calibri"/>
                <w:lang w:eastAsia="zh-CN"/>
              </w:rPr>
              <w:t>« _____ » ___________ 20 ___ г.</w:t>
            </w:r>
          </w:p>
        </w:tc>
      </w:tr>
    </w:tbl>
    <w:p w:rsidR="00B978A3" w:rsidRPr="00B978A3" w:rsidRDefault="00B978A3" w:rsidP="00B978A3">
      <w:pPr>
        <w:spacing w:after="0" w:line="256" w:lineRule="auto"/>
        <w:jc w:val="left"/>
        <w:rPr>
          <w:rFonts w:eastAsia="Calibri"/>
          <w:lang w:eastAsia="zh-CN"/>
        </w:rPr>
      </w:pPr>
    </w:p>
    <w:p w:rsidR="00B978A3" w:rsidRDefault="00B978A3"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Default="00A96815" w:rsidP="00B978A3">
      <w:pPr>
        <w:spacing w:after="0" w:line="256" w:lineRule="auto"/>
        <w:jc w:val="left"/>
        <w:rPr>
          <w:rFonts w:ascii="Calibri" w:eastAsia="Calibri" w:hAnsi="Calibri"/>
          <w:lang w:eastAsia="zh-CN"/>
        </w:rPr>
      </w:pPr>
    </w:p>
    <w:p w:rsidR="00A96815" w:rsidRPr="00B978A3" w:rsidRDefault="00A96815" w:rsidP="00B978A3">
      <w:pPr>
        <w:spacing w:after="0" w:line="256" w:lineRule="auto"/>
        <w:jc w:val="left"/>
        <w:rPr>
          <w:rFonts w:eastAsia="Calibri"/>
          <w:lang w:eastAsia="zh-CN"/>
        </w:rPr>
      </w:pP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Приложение № 2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к типовому контракту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 xml:space="preserve">от « _____ » ___________ 20 __ г.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w:t>
      </w:r>
      <w:r w:rsidRPr="00B978A3">
        <w:rPr>
          <w:lang w:eastAsia="zh-CN"/>
        </w:rPr>
        <w:t xml:space="preserve"> </w:t>
      </w:r>
      <w:r w:rsidRPr="00B978A3">
        <w:rPr>
          <w:rFonts w:eastAsia="Calibri"/>
          <w:lang w:eastAsia="zh-CN"/>
        </w:rPr>
        <w:t xml:space="preserve">_________________________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(рекомендуемый образец) </w:t>
      </w: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left"/>
        <w:rPr>
          <w:rFonts w:eastAsia="Calibri"/>
          <w:lang w:eastAsia="zh-CN"/>
        </w:rPr>
      </w:pPr>
    </w:p>
    <w:p w:rsidR="00B978A3" w:rsidRPr="00B978A3" w:rsidRDefault="00B978A3" w:rsidP="00B978A3">
      <w:pPr>
        <w:widowControl w:val="0"/>
        <w:autoSpaceDE w:val="0"/>
        <w:spacing w:after="0" w:line="276" w:lineRule="exact"/>
        <w:jc w:val="center"/>
        <w:rPr>
          <w:lang w:eastAsia="zh-CN"/>
        </w:rPr>
      </w:pPr>
      <w:r w:rsidRPr="00B978A3">
        <w:rPr>
          <w:b/>
          <w:lang w:eastAsia="zh-CN"/>
        </w:rPr>
        <w:t>СПЕЦИФИКАЦИЯ</w:t>
      </w:r>
    </w:p>
    <w:p w:rsidR="00B978A3" w:rsidRPr="00B978A3" w:rsidRDefault="00B978A3" w:rsidP="00B978A3">
      <w:pPr>
        <w:spacing w:after="0" w:line="256" w:lineRule="auto"/>
        <w:jc w:val="left"/>
        <w:rPr>
          <w:rFonts w:eastAsia="Calibri"/>
          <w:b/>
          <w:lang w:eastAsia="zh-CN"/>
        </w:rPr>
      </w:pPr>
    </w:p>
    <w:tbl>
      <w:tblPr>
        <w:tblW w:w="5000" w:type="pct"/>
        <w:tblBorders>
          <w:top w:val="single" w:sz="6" w:space="0" w:color="000000"/>
          <w:left w:val="single" w:sz="6" w:space="0" w:color="000000"/>
          <w:bottom w:val="single" w:sz="6" w:space="0" w:color="000000"/>
          <w:insideH w:val="single" w:sz="6" w:space="0" w:color="000000"/>
        </w:tblBorders>
        <w:tblCellMar>
          <w:left w:w="40" w:type="dxa"/>
          <w:right w:w="40" w:type="dxa"/>
        </w:tblCellMar>
        <w:tblLook w:val="04A0" w:firstRow="1" w:lastRow="0" w:firstColumn="1" w:lastColumn="0" w:noHBand="0" w:noVBand="1"/>
      </w:tblPr>
      <w:tblGrid>
        <w:gridCol w:w="600"/>
        <w:gridCol w:w="1712"/>
        <w:gridCol w:w="5102"/>
        <w:gridCol w:w="900"/>
        <w:gridCol w:w="1114"/>
        <w:gridCol w:w="1000"/>
      </w:tblGrid>
      <w:tr w:rsidR="00B978A3" w:rsidRPr="00B978A3" w:rsidTr="00B978A3">
        <w:tc>
          <w:tcPr>
            <w:tcW w:w="561"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widowControl w:val="0"/>
              <w:autoSpaceDE w:val="0"/>
              <w:spacing w:after="0"/>
              <w:ind w:firstLine="34"/>
              <w:jc w:val="center"/>
              <w:rPr>
                <w:lang w:eastAsia="zh-CN"/>
              </w:rPr>
            </w:pPr>
            <w:r w:rsidRPr="00B978A3">
              <w:rPr>
                <w:b/>
                <w:bCs/>
                <w:lang w:eastAsia="zh-CN"/>
              </w:rPr>
              <w:t>№ п/п</w:t>
            </w:r>
          </w:p>
        </w:tc>
        <w:tc>
          <w:tcPr>
            <w:tcW w:w="1545"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widowControl w:val="0"/>
              <w:autoSpaceDE w:val="0"/>
              <w:spacing w:after="0"/>
              <w:jc w:val="center"/>
              <w:rPr>
                <w:lang w:eastAsia="zh-CN"/>
              </w:rPr>
            </w:pPr>
            <w:r w:rsidRPr="00B978A3">
              <w:rPr>
                <w:b/>
                <w:bCs/>
                <w:lang w:eastAsia="zh-CN"/>
              </w:rPr>
              <w:t>Артикул модификации Товара</w:t>
            </w:r>
          </w:p>
        </w:tc>
        <w:tc>
          <w:tcPr>
            <w:tcW w:w="4772"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widowControl w:val="0"/>
              <w:autoSpaceDE w:val="0"/>
              <w:spacing w:after="0"/>
              <w:jc w:val="center"/>
              <w:rPr>
                <w:b/>
                <w:bCs/>
                <w:vertAlign w:val="superscript"/>
                <w:lang w:eastAsia="zh-CN"/>
              </w:rPr>
            </w:pPr>
            <w:r w:rsidRPr="00B978A3">
              <w:rPr>
                <w:b/>
                <w:bCs/>
                <w:lang w:eastAsia="zh-CN"/>
              </w:rPr>
              <w:t>Наименование и описание модификации Товара</w:t>
            </w:r>
            <w:r w:rsidRPr="00B978A3">
              <w:rPr>
                <w:color w:val="0033CC"/>
                <w:vertAlign w:val="superscript"/>
                <w:lang w:eastAsia="zh-CN"/>
              </w:rPr>
              <w:footnoteReference w:id="66"/>
            </w:r>
          </w:p>
        </w:tc>
        <w:tc>
          <w:tcPr>
            <w:tcW w:w="842"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widowControl w:val="0"/>
              <w:autoSpaceDE w:val="0"/>
              <w:spacing w:after="0"/>
              <w:jc w:val="center"/>
              <w:rPr>
                <w:b/>
                <w:bCs/>
                <w:vertAlign w:val="superscript"/>
                <w:lang w:eastAsia="zh-CN"/>
              </w:rPr>
            </w:pPr>
            <w:r w:rsidRPr="00B978A3">
              <w:rPr>
                <w:b/>
                <w:bCs/>
                <w:lang w:eastAsia="zh-CN"/>
              </w:rPr>
              <w:t>Кол-во, шт.</w:t>
            </w:r>
            <w:r w:rsidRPr="00B978A3">
              <w:rPr>
                <w:color w:val="0033CC"/>
                <w:vertAlign w:val="superscript"/>
                <w:lang w:eastAsia="zh-CN"/>
              </w:rPr>
              <w:footnoteReference w:id="67"/>
            </w:r>
          </w:p>
        </w:tc>
        <w:tc>
          <w:tcPr>
            <w:tcW w:w="983"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widowControl w:val="0"/>
              <w:autoSpaceDE w:val="0"/>
              <w:spacing w:after="0"/>
              <w:jc w:val="center"/>
              <w:rPr>
                <w:lang w:eastAsia="zh-CN"/>
              </w:rPr>
            </w:pPr>
            <w:r w:rsidRPr="00B978A3">
              <w:rPr>
                <w:b/>
                <w:bCs/>
                <w:lang w:eastAsia="zh-CN"/>
              </w:rPr>
              <w:t>Цена за единицу, руб.</w:t>
            </w:r>
          </w:p>
        </w:tc>
        <w:tc>
          <w:tcPr>
            <w:tcW w:w="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78A3" w:rsidRPr="00B978A3" w:rsidRDefault="00B978A3" w:rsidP="00B978A3">
            <w:pPr>
              <w:widowControl w:val="0"/>
              <w:autoSpaceDE w:val="0"/>
              <w:spacing w:after="0"/>
              <w:jc w:val="center"/>
              <w:rPr>
                <w:b/>
                <w:bCs/>
                <w:vertAlign w:val="superscript"/>
                <w:lang w:eastAsia="zh-CN"/>
              </w:rPr>
            </w:pPr>
            <w:r w:rsidRPr="00B978A3">
              <w:rPr>
                <w:b/>
                <w:bCs/>
                <w:lang w:eastAsia="zh-CN"/>
              </w:rPr>
              <w:t>Итого, руб.</w:t>
            </w:r>
            <w:r w:rsidRPr="00B978A3">
              <w:rPr>
                <w:b/>
                <w:bCs/>
                <w:color w:val="0033CC"/>
                <w:vertAlign w:val="superscript"/>
                <w:lang w:eastAsia="zh-CN"/>
              </w:rPr>
              <w:t>76</w:t>
            </w:r>
          </w:p>
        </w:tc>
      </w:tr>
      <w:tr w:rsidR="00B978A3" w:rsidRPr="00B978A3" w:rsidTr="00B978A3">
        <w:tc>
          <w:tcPr>
            <w:tcW w:w="561"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b/>
                <w:bCs/>
                <w:vertAlign w:val="superscript"/>
                <w:lang w:eastAsia="zh-CN"/>
              </w:rPr>
            </w:pPr>
          </w:p>
        </w:tc>
        <w:tc>
          <w:tcPr>
            <w:tcW w:w="1545"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c>
          <w:tcPr>
            <w:tcW w:w="4772"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c>
          <w:tcPr>
            <w:tcW w:w="842"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c>
          <w:tcPr>
            <w:tcW w:w="98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r>
      <w:tr w:rsidR="00B978A3" w:rsidRPr="00B978A3" w:rsidTr="00B978A3">
        <w:tc>
          <w:tcPr>
            <w:tcW w:w="561"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c>
          <w:tcPr>
            <w:tcW w:w="1545"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c>
          <w:tcPr>
            <w:tcW w:w="4772"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c>
          <w:tcPr>
            <w:tcW w:w="842"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c>
          <w:tcPr>
            <w:tcW w:w="98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r>
      <w:tr w:rsidR="00B978A3" w:rsidRPr="00B978A3" w:rsidTr="00B978A3">
        <w:tc>
          <w:tcPr>
            <w:tcW w:w="6878" w:type="dxa"/>
            <w:gridSpan w:val="3"/>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pacing w:after="160" w:line="256" w:lineRule="auto"/>
              <w:jc w:val="left"/>
              <w:rPr>
                <w:b/>
                <w:bCs/>
                <w:spacing w:val="-10"/>
                <w:lang w:eastAsia="zh-CN"/>
              </w:rPr>
            </w:pPr>
            <w:r w:rsidRPr="00B978A3">
              <w:rPr>
                <w:b/>
                <w:bCs/>
                <w:spacing w:val="-10"/>
                <w:lang w:eastAsia="zh-CN"/>
              </w:rPr>
              <w:t>ИТОГО</w:t>
            </w:r>
            <w:r w:rsidRPr="00B978A3">
              <w:rPr>
                <w:b/>
                <w:bCs/>
                <w:color w:val="0033CC"/>
                <w:spacing w:val="-10"/>
                <w:vertAlign w:val="superscript"/>
                <w:lang w:eastAsia="zh-CN"/>
              </w:rPr>
              <w:t>76</w:t>
            </w:r>
            <w:r w:rsidRPr="00B978A3">
              <w:rPr>
                <w:b/>
                <w:bCs/>
                <w:spacing w:val="-10"/>
                <w:lang w:eastAsia="zh-CN"/>
              </w:rPr>
              <w:t xml:space="preserve">: </w:t>
            </w:r>
          </w:p>
        </w:tc>
        <w:tc>
          <w:tcPr>
            <w:tcW w:w="842"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b/>
                <w:bCs/>
                <w:spacing w:val="-10"/>
                <w:lang w:eastAsia="zh-CN"/>
              </w:rPr>
            </w:pPr>
          </w:p>
        </w:tc>
        <w:tc>
          <w:tcPr>
            <w:tcW w:w="98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widowControl w:val="0"/>
              <w:autoSpaceDE w:val="0"/>
              <w:snapToGrid w:val="0"/>
              <w:spacing w:after="160" w:line="256" w:lineRule="auto"/>
              <w:jc w:val="left"/>
              <w:rPr>
                <w:lang w:eastAsia="zh-CN"/>
              </w:rPr>
            </w:pPr>
          </w:p>
        </w:tc>
      </w:tr>
    </w:tbl>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p>
    <w:tbl>
      <w:tblPr>
        <w:tblW w:w="4900" w:type="pct"/>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13"/>
        <w:gridCol w:w="5240"/>
      </w:tblGrid>
      <w:tr w:rsidR="00B978A3" w:rsidRPr="00B978A3" w:rsidTr="00B978A3">
        <w:trPr>
          <w:jc w:val="center"/>
        </w:trPr>
        <w:tc>
          <w:tcPr>
            <w:tcW w:w="466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Заказчика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 xml:space="preserve">(подпись, фамилия, инициалы) </w:t>
            </w:r>
          </w:p>
          <w:p w:rsidR="00B978A3" w:rsidRPr="00B978A3" w:rsidRDefault="00B978A3" w:rsidP="00B978A3">
            <w:pPr>
              <w:spacing w:after="0" w:line="256" w:lineRule="auto"/>
              <w:rPr>
                <w:rFonts w:eastAsia="Calibri"/>
                <w:lang w:eastAsia="zh-CN"/>
              </w:rPr>
            </w:pPr>
            <w:r w:rsidRPr="00B978A3">
              <w:rPr>
                <w:rFonts w:eastAsia="Calibri"/>
                <w:lang w:eastAsia="zh-CN"/>
              </w:rPr>
              <w:t>М.П.</w:t>
            </w:r>
          </w:p>
          <w:p w:rsidR="00B978A3" w:rsidRPr="00B978A3" w:rsidRDefault="00B978A3" w:rsidP="00B978A3">
            <w:pPr>
              <w:spacing w:after="0" w:line="256" w:lineRule="auto"/>
              <w:rPr>
                <w:rFonts w:eastAsia="Calibri"/>
                <w:lang w:eastAsia="zh-CN"/>
              </w:rPr>
            </w:pPr>
            <w:r w:rsidRPr="00B978A3">
              <w:rPr>
                <w:rFonts w:eastAsia="Calibri"/>
                <w:lang w:eastAsia="zh-CN"/>
              </w:rPr>
              <w:t>« _____ » ___________ 20 ___ г.</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Поставщика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 xml:space="preserve">(подпись, фамилия, инициалы) </w:t>
            </w:r>
          </w:p>
          <w:p w:rsidR="00B978A3" w:rsidRPr="00B978A3" w:rsidRDefault="00B978A3" w:rsidP="00B978A3">
            <w:pPr>
              <w:spacing w:after="0" w:line="256" w:lineRule="auto"/>
              <w:jc w:val="left"/>
              <w:rPr>
                <w:rFonts w:eastAsia="Calibri"/>
                <w:lang w:eastAsia="zh-CN"/>
              </w:rPr>
            </w:pPr>
            <w:r w:rsidRPr="00B978A3">
              <w:rPr>
                <w:rFonts w:eastAsia="Calibri"/>
                <w:lang w:eastAsia="zh-CN"/>
              </w:rPr>
              <w:t>М.П.</w:t>
            </w:r>
          </w:p>
          <w:p w:rsidR="00B978A3" w:rsidRPr="00B978A3" w:rsidRDefault="00B978A3" w:rsidP="00B978A3">
            <w:pPr>
              <w:spacing w:after="0" w:line="256" w:lineRule="auto"/>
              <w:jc w:val="left"/>
              <w:rPr>
                <w:rFonts w:eastAsia="Calibri"/>
                <w:lang w:eastAsia="zh-CN"/>
              </w:rPr>
            </w:pPr>
            <w:r w:rsidRPr="00B978A3">
              <w:rPr>
                <w:rFonts w:eastAsia="Calibri"/>
                <w:i/>
                <w:lang w:eastAsia="zh-CN"/>
              </w:rPr>
              <w:t>(при наличии)</w:t>
            </w:r>
          </w:p>
          <w:p w:rsidR="00B978A3" w:rsidRPr="00B978A3" w:rsidRDefault="00B978A3" w:rsidP="00B978A3">
            <w:pPr>
              <w:spacing w:after="0" w:line="256" w:lineRule="auto"/>
              <w:jc w:val="left"/>
              <w:rPr>
                <w:rFonts w:eastAsia="Arial"/>
                <w:lang w:eastAsia="zh-CN"/>
              </w:rPr>
            </w:pPr>
            <w:r w:rsidRPr="00B978A3">
              <w:rPr>
                <w:rFonts w:eastAsia="Calibri"/>
                <w:lang w:eastAsia="zh-CN"/>
              </w:rPr>
              <w:t>« _____ » ___________ 20 ___ г.</w:t>
            </w:r>
          </w:p>
        </w:tc>
      </w:tr>
    </w:tbl>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r w:rsidRPr="00B978A3">
        <w:rPr>
          <w:rFonts w:ascii="Calibri" w:eastAsia="Calibri" w:hAnsi="Calibri"/>
          <w:lang w:eastAsia="zh-CN"/>
        </w:rPr>
        <w:br w:type="page"/>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Приложение № 3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к типовому контракту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 xml:space="preserve">от« _____ » ___________ 20 __ г.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w:t>
      </w:r>
      <w:r w:rsidRPr="00B978A3">
        <w:rPr>
          <w:lang w:eastAsia="zh-CN"/>
        </w:rPr>
        <w:t xml:space="preserve"> </w:t>
      </w:r>
      <w:r w:rsidRPr="00B978A3">
        <w:rPr>
          <w:rFonts w:eastAsia="Calibri"/>
          <w:lang w:eastAsia="zh-CN"/>
        </w:rPr>
        <w:t xml:space="preserve">_________________________ </w:t>
      </w:r>
    </w:p>
    <w:p w:rsidR="00B978A3" w:rsidRPr="00B978A3" w:rsidRDefault="00B978A3" w:rsidP="00B978A3">
      <w:pPr>
        <w:spacing w:after="0" w:line="256" w:lineRule="auto"/>
        <w:jc w:val="left"/>
        <w:rPr>
          <w:rFonts w:eastAsia="Calibri"/>
          <w:lang w:eastAsia="zh-CN"/>
        </w:rPr>
      </w:pPr>
    </w:p>
    <w:p w:rsidR="00B978A3" w:rsidRPr="00B978A3" w:rsidRDefault="00B978A3" w:rsidP="00B978A3">
      <w:pPr>
        <w:widowControl w:val="0"/>
        <w:autoSpaceDE w:val="0"/>
        <w:spacing w:after="0" w:line="276" w:lineRule="exact"/>
        <w:jc w:val="center"/>
        <w:rPr>
          <w:b/>
          <w:lang w:eastAsia="zh-CN"/>
        </w:rPr>
      </w:pPr>
      <w:r w:rsidRPr="00B978A3">
        <w:rPr>
          <w:b/>
          <w:lang w:eastAsia="zh-CN"/>
        </w:rPr>
        <w:t>КАЛЕНДАРНЫЙ ПЛАН</w:t>
      </w:r>
      <w:r w:rsidRPr="00B978A3">
        <w:rPr>
          <w:color w:val="0033CC"/>
          <w:vertAlign w:val="superscript"/>
          <w:lang w:eastAsia="zh-CN"/>
        </w:rPr>
        <w:footnoteReference w:id="68"/>
      </w:r>
    </w:p>
    <w:p w:rsidR="00B978A3" w:rsidRPr="00B978A3" w:rsidRDefault="00B978A3" w:rsidP="00B978A3">
      <w:pPr>
        <w:spacing w:after="0" w:line="256" w:lineRule="auto"/>
        <w:jc w:val="left"/>
        <w:rPr>
          <w:rFonts w:eastAsia="Calibri"/>
          <w:b/>
          <w:lang w:eastAsia="zh-CN"/>
        </w:rPr>
      </w:pPr>
    </w:p>
    <w:tbl>
      <w:tblPr>
        <w:tblW w:w="10672" w:type="dxa"/>
        <w:tblBorders>
          <w:top w:val="single" w:sz="6" w:space="0" w:color="000000"/>
          <w:left w:val="single" w:sz="6" w:space="0" w:color="000000"/>
          <w:bottom w:val="single" w:sz="6" w:space="0" w:color="000000"/>
          <w:insideH w:val="single" w:sz="6" w:space="0" w:color="000000"/>
        </w:tblBorders>
        <w:tblCellMar>
          <w:left w:w="40" w:type="dxa"/>
          <w:right w:w="40" w:type="dxa"/>
        </w:tblCellMar>
        <w:tblLook w:val="04A0" w:firstRow="1" w:lastRow="0" w:firstColumn="1" w:lastColumn="0" w:noHBand="0" w:noVBand="1"/>
      </w:tblPr>
      <w:tblGrid>
        <w:gridCol w:w="709"/>
        <w:gridCol w:w="3969"/>
        <w:gridCol w:w="3987"/>
        <w:gridCol w:w="589"/>
        <w:gridCol w:w="1418"/>
      </w:tblGrid>
      <w:tr w:rsidR="00B978A3" w:rsidRPr="00B978A3" w:rsidTr="00B978A3">
        <w:tc>
          <w:tcPr>
            <w:tcW w:w="709"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pacing w:after="0"/>
              <w:jc w:val="center"/>
              <w:rPr>
                <w:lang w:eastAsia="zh-CN"/>
              </w:rPr>
            </w:pPr>
            <w:r w:rsidRPr="00B978A3">
              <w:rPr>
                <w:b/>
                <w:bCs/>
                <w:lang w:eastAsia="zh-CN"/>
              </w:rPr>
              <w:t>№ п/п</w:t>
            </w:r>
          </w:p>
        </w:tc>
        <w:tc>
          <w:tcPr>
            <w:tcW w:w="3969" w:type="dxa"/>
            <w:tcBorders>
              <w:top w:val="single" w:sz="6" w:space="0" w:color="000000"/>
              <w:left w:val="single" w:sz="6" w:space="0" w:color="000000"/>
              <w:bottom w:val="single" w:sz="4" w:space="0" w:color="auto"/>
            </w:tcBorders>
            <w:shd w:val="clear" w:color="auto" w:fill="auto"/>
            <w:vAlign w:val="center"/>
          </w:tcPr>
          <w:p w:rsidR="00B978A3" w:rsidRPr="00B978A3" w:rsidRDefault="00B978A3" w:rsidP="00B978A3">
            <w:pPr>
              <w:autoSpaceDE w:val="0"/>
              <w:spacing w:after="0" w:line="274" w:lineRule="exact"/>
              <w:jc w:val="center"/>
              <w:rPr>
                <w:lang w:eastAsia="zh-CN"/>
              </w:rPr>
            </w:pPr>
            <w:r w:rsidRPr="00B978A3">
              <w:rPr>
                <w:b/>
                <w:bCs/>
                <w:lang w:eastAsia="zh-CN"/>
              </w:rPr>
              <w:t>Наименование Товара</w:t>
            </w:r>
          </w:p>
        </w:tc>
        <w:tc>
          <w:tcPr>
            <w:tcW w:w="3987"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tabs>
                <w:tab w:val="left" w:leader="underscore" w:pos="1454"/>
              </w:tabs>
              <w:autoSpaceDE w:val="0"/>
              <w:spacing w:after="0" w:line="274" w:lineRule="exact"/>
              <w:jc w:val="center"/>
              <w:rPr>
                <w:b/>
                <w:bCs/>
                <w:vertAlign w:val="superscript"/>
                <w:lang w:eastAsia="zh-CN"/>
              </w:rPr>
            </w:pPr>
            <w:r w:rsidRPr="00B978A3">
              <w:rPr>
                <w:b/>
                <w:bCs/>
                <w:lang w:eastAsia="zh-CN"/>
              </w:rPr>
              <w:t>Периоды (этапы) поставки на 2020 год</w:t>
            </w:r>
            <w:r w:rsidRPr="00B978A3">
              <w:rPr>
                <w:color w:val="0033CC"/>
                <w:vertAlign w:val="superscript"/>
                <w:lang w:eastAsia="zh-CN"/>
              </w:rPr>
              <w:footnoteReference w:id="69"/>
            </w:r>
          </w:p>
        </w:tc>
        <w:tc>
          <w:tcPr>
            <w:tcW w:w="589"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pacing w:after="0" w:line="274" w:lineRule="exact"/>
              <w:jc w:val="center"/>
              <w:rPr>
                <w:lang w:eastAsia="zh-CN"/>
              </w:rPr>
            </w:pPr>
            <w:r w:rsidRPr="00B978A3">
              <w:rPr>
                <w:b/>
                <w:bCs/>
                <w:lang w:eastAsia="zh-CN"/>
              </w:rPr>
              <w:t>Кол-во, шт.</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78A3" w:rsidRPr="00B978A3" w:rsidRDefault="00B978A3" w:rsidP="00B978A3">
            <w:pPr>
              <w:autoSpaceDE w:val="0"/>
              <w:spacing w:after="0" w:line="274" w:lineRule="exact"/>
              <w:jc w:val="center"/>
              <w:rPr>
                <w:b/>
                <w:bCs/>
                <w:vertAlign w:val="superscript"/>
                <w:lang w:eastAsia="zh-CN"/>
              </w:rPr>
            </w:pPr>
            <w:r w:rsidRPr="00B978A3">
              <w:rPr>
                <w:b/>
                <w:bCs/>
                <w:lang w:eastAsia="zh-CN"/>
              </w:rPr>
              <w:t>Стоимость, руб.</w:t>
            </w:r>
            <w:r w:rsidRPr="00B978A3">
              <w:rPr>
                <w:b/>
                <w:bCs/>
                <w:color w:val="0033CC"/>
                <w:vertAlign w:val="superscript"/>
                <w:lang w:eastAsia="zh-CN"/>
              </w:rPr>
              <w:t>77</w:t>
            </w:r>
          </w:p>
        </w:tc>
      </w:tr>
      <w:tr w:rsidR="00144EFE" w:rsidRPr="00B978A3" w:rsidTr="00B978A3">
        <w:tc>
          <w:tcPr>
            <w:tcW w:w="709" w:type="dxa"/>
            <w:tcBorders>
              <w:top w:val="single" w:sz="6" w:space="0" w:color="000000"/>
              <w:left w:val="single" w:sz="6" w:space="0" w:color="000000"/>
              <w:bottom w:val="single" w:sz="6" w:space="0" w:color="000000"/>
              <w:right w:val="single" w:sz="4" w:space="0" w:color="auto"/>
            </w:tcBorders>
            <w:shd w:val="clear" w:color="auto" w:fill="auto"/>
          </w:tcPr>
          <w:p w:rsidR="00144EFE" w:rsidRPr="00B978A3" w:rsidRDefault="00144EFE" w:rsidP="00B978A3">
            <w:pPr>
              <w:autoSpaceDE w:val="0"/>
              <w:snapToGrid w:val="0"/>
              <w:spacing w:after="160" w:line="256" w:lineRule="auto"/>
              <w:jc w:val="left"/>
              <w:rPr>
                <w:b/>
                <w:bCs/>
                <w:vertAlign w:val="superscript"/>
                <w:lang w:eastAsia="zh-CN"/>
              </w:rPr>
            </w:pPr>
            <w:r w:rsidRPr="00B978A3">
              <w:rPr>
                <w:b/>
                <w:bCs/>
                <w:vertAlign w:val="superscript"/>
                <w:lang w:eastAsia="zh-CN"/>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44EFE" w:rsidRPr="00EB1B52" w:rsidRDefault="00144EFE" w:rsidP="00DD3EFF">
            <w:pPr>
              <w:pStyle w:val="afffffff9"/>
              <w:ind w:firstLine="0"/>
              <w:rPr>
                <w:rStyle w:val="affffffc"/>
                <w:rFonts w:ascii="Times New Roman" w:hAnsi="Times New Roman"/>
                <w:bCs w:val="0"/>
                <w:i/>
              </w:rPr>
            </w:pPr>
            <w:r w:rsidRPr="00EB1B52">
              <w:rPr>
                <w:rStyle w:val="FontStyle54"/>
                <w:sz w:val="22"/>
                <w:szCs w:val="22"/>
              </w:rPr>
              <w:t>Кресла-коляски с ручным приводом  комнатные (для инвалидов, детей-инвалидов)</w:t>
            </w:r>
          </w:p>
        </w:tc>
        <w:tc>
          <w:tcPr>
            <w:tcW w:w="3987" w:type="dxa"/>
            <w:tcBorders>
              <w:top w:val="single" w:sz="6" w:space="0" w:color="000000"/>
              <w:left w:val="single" w:sz="4" w:space="0" w:color="auto"/>
            </w:tcBorders>
            <w:shd w:val="clear" w:color="auto" w:fill="auto"/>
          </w:tcPr>
          <w:p w:rsidR="00144EFE" w:rsidRPr="00B978A3" w:rsidRDefault="00144EFE" w:rsidP="00B978A3">
            <w:pPr>
              <w:rPr>
                <w:color w:val="FF0000"/>
                <w:sz w:val="22"/>
                <w:szCs w:val="22"/>
              </w:rPr>
            </w:pPr>
            <w:r w:rsidRPr="00B978A3">
              <w:rPr>
                <w:sz w:val="22"/>
                <w:szCs w:val="22"/>
                <w:u w:val="single"/>
              </w:rPr>
              <w:t>Срок поставки товара:</w:t>
            </w:r>
            <w:r w:rsidRPr="00B978A3">
              <w:rPr>
                <w:color w:val="FF0000"/>
                <w:sz w:val="22"/>
                <w:szCs w:val="22"/>
              </w:rPr>
              <w:t xml:space="preserve"> </w:t>
            </w:r>
            <w:r w:rsidRPr="00B978A3">
              <w:rPr>
                <w:color w:val="00B0F0"/>
                <w:sz w:val="22"/>
                <w:szCs w:val="22"/>
              </w:rPr>
              <w:t xml:space="preserve">поставка товара по Контракту на территорию Псковской области выполняется в полном объеме </w:t>
            </w:r>
            <w:r w:rsidRPr="00B978A3">
              <w:rPr>
                <w:rFonts w:eastAsia="Calibri"/>
                <w:bCs/>
                <w:color w:val="00B0F0"/>
                <w:sz w:val="22"/>
                <w:szCs w:val="22"/>
                <w:lang w:eastAsia="en-US"/>
              </w:rPr>
              <w:t xml:space="preserve">в течение 3 (трех) рабочих дней с даты заключения государственного контракта и в соответствии со сроком, установленным </w:t>
            </w:r>
            <w:r w:rsidRPr="00B978A3">
              <w:rPr>
                <w:color w:val="00B0F0"/>
                <w:sz w:val="22"/>
                <w:szCs w:val="22"/>
              </w:rPr>
              <w:t>календарным планом</w:t>
            </w:r>
          </w:p>
          <w:p w:rsidR="00144EFE" w:rsidRPr="00B978A3" w:rsidRDefault="00144EFE" w:rsidP="00B978A3">
            <w:pPr>
              <w:rPr>
                <w:color w:val="FF0000"/>
                <w:sz w:val="22"/>
                <w:szCs w:val="22"/>
              </w:rPr>
            </w:pPr>
            <w:r w:rsidRPr="00B978A3">
              <w:rPr>
                <w:sz w:val="22"/>
                <w:szCs w:val="22"/>
                <w:u w:val="single"/>
              </w:rPr>
              <w:t>Выдача товара Получателям:</w:t>
            </w:r>
            <w:r w:rsidRPr="00B978A3">
              <w:rPr>
                <w:sz w:val="22"/>
                <w:szCs w:val="22"/>
              </w:rPr>
              <w:t xml:space="preserve"> </w:t>
            </w:r>
            <w:r w:rsidRPr="00B978A3">
              <w:rPr>
                <w:color w:val="FF0000"/>
                <w:sz w:val="22"/>
                <w:szCs w:val="22"/>
              </w:rPr>
              <w:t xml:space="preserve">с даты подписания акта проверки товара не позднее </w:t>
            </w:r>
            <w:r w:rsidRPr="00B978A3">
              <w:rPr>
                <w:b/>
                <w:color w:val="FF0000"/>
                <w:sz w:val="22"/>
                <w:szCs w:val="22"/>
              </w:rPr>
              <w:t>18.</w:t>
            </w:r>
            <w:r>
              <w:rPr>
                <w:b/>
                <w:color w:val="FF0000"/>
                <w:sz w:val="22"/>
                <w:szCs w:val="22"/>
              </w:rPr>
              <w:t>12</w:t>
            </w:r>
            <w:r w:rsidRPr="00B978A3">
              <w:rPr>
                <w:b/>
                <w:color w:val="FF0000"/>
                <w:sz w:val="22"/>
                <w:szCs w:val="22"/>
              </w:rPr>
              <w:t>.2020 года включительно.</w:t>
            </w:r>
            <w:r w:rsidRPr="00B978A3">
              <w:rPr>
                <w:color w:val="FF0000"/>
                <w:sz w:val="22"/>
                <w:szCs w:val="22"/>
              </w:rPr>
              <w:t xml:space="preserve"> </w:t>
            </w:r>
          </w:p>
          <w:p w:rsidR="00144EFE" w:rsidRPr="00B978A3" w:rsidRDefault="00144EFE" w:rsidP="00B978A3">
            <w:pPr>
              <w:autoSpaceDE w:val="0"/>
              <w:snapToGrid w:val="0"/>
              <w:spacing w:after="160" w:line="256" w:lineRule="auto"/>
              <w:jc w:val="left"/>
              <w:rPr>
                <w:lang w:eastAsia="zh-CN"/>
              </w:rPr>
            </w:pPr>
          </w:p>
        </w:tc>
        <w:tc>
          <w:tcPr>
            <w:tcW w:w="589" w:type="dxa"/>
            <w:tcBorders>
              <w:top w:val="single" w:sz="6" w:space="0" w:color="000000"/>
              <w:left w:val="single" w:sz="6" w:space="0" w:color="000000"/>
              <w:bottom w:val="single" w:sz="6" w:space="0" w:color="000000"/>
            </w:tcBorders>
            <w:shd w:val="clear" w:color="auto" w:fill="auto"/>
          </w:tcPr>
          <w:p w:rsidR="00144EFE" w:rsidRPr="00B978A3" w:rsidRDefault="00144EFE" w:rsidP="00B978A3">
            <w:pPr>
              <w:autoSpaceDE w:val="0"/>
              <w:snapToGrid w:val="0"/>
              <w:spacing w:after="160" w:line="256" w:lineRule="auto"/>
              <w:jc w:val="left"/>
              <w:rPr>
                <w:lang w:eastAsia="zh-CN"/>
              </w:rPr>
            </w:pPr>
            <w:r>
              <w:rPr>
                <w:lang w:eastAsia="zh-CN"/>
              </w:rPr>
              <w:t>270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144EFE" w:rsidRPr="00B978A3" w:rsidRDefault="00144EFE" w:rsidP="00B978A3">
            <w:pPr>
              <w:autoSpaceDE w:val="0"/>
              <w:snapToGrid w:val="0"/>
              <w:spacing w:after="160" w:line="256" w:lineRule="auto"/>
              <w:jc w:val="left"/>
              <w:rPr>
                <w:lang w:eastAsia="zh-CN"/>
              </w:rPr>
            </w:pPr>
          </w:p>
        </w:tc>
      </w:tr>
      <w:tr w:rsidR="00144EFE" w:rsidRPr="00B978A3" w:rsidTr="00B978A3">
        <w:tc>
          <w:tcPr>
            <w:tcW w:w="709" w:type="dxa"/>
            <w:tcBorders>
              <w:top w:val="single" w:sz="6" w:space="0" w:color="000000"/>
              <w:left w:val="single" w:sz="6" w:space="0" w:color="000000"/>
              <w:bottom w:val="single" w:sz="6" w:space="0" w:color="000000"/>
              <w:right w:val="single" w:sz="4" w:space="0" w:color="auto"/>
            </w:tcBorders>
            <w:shd w:val="clear" w:color="auto" w:fill="auto"/>
          </w:tcPr>
          <w:p w:rsidR="00144EFE" w:rsidRPr="00B978A3" w:rsidRDefault="00144EFE" w:rsidP="00B978A3">
            <w:pPr>
              <w:autoSpaceDE w:val="0"/>
              <w:snapToGrid w:val="0"/>
              <w:spacing w:after="160" w:line="256" w:lineRule="auto"/>
              <w:jc w:val="left"/>
              <w:rPr>
                <w:b/>
                <w:bCs/>
                <w:vertAlign w:val="superscript"/>
                <w:lang w:eastAsia="zh-CN"/>
              </w:rPr>
            </w:pPr>
            <w:r>
              <w:rPr>
                <w:b/>
                <w:bCs/>
                <w:vertAlign w:val="superscript"/>
                <w:lang w:eastAsia="zh-CN"/>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44EFE" w:rsidRPr="00EB1B52" w:rsidRDefault="00144EFE" w:rsidP="00DD3EFF">
            <w:pPr>
              <w:pStyle w:val="afffffff9"/>
              <w:ind w:firstLine="0"/>
              <w:rPr>
                <w:rStyle w:val="affffffc"/>
                <w:rFonts w:ascii="Times New Roman" w:hAnsi="Times New Roman"/>
                <w:bCs w:val="0"/>
                <w:i/>
              </w:rPr>
            </w:pPr>
            <w:r w:rsidRPr="00EB1B52">
              <w:rPr>
                <w:rStyle w:val="FontStyle54"/>
                <w:sz w:val="22"/>
                <w:szCs w:val="22"/>
              </w:rPr>
              <w:t>Кресла-коляски с ручным приводом  прогулочные (для инвалидов, детей-инвалидов)</w:t>
            </w:r>
          </w:p>
        </w:tc>
        <w:tc>
          <w:tcPr>
            <w:tcW w:w="3987" w:type="dxa"/>
            <w:tcBorders>
              <w:top w:val="single" w:sz="6" w:space="0" w:color="000000"/>
              <w:left w:val="single" w:sz="4" w:space="0" w:color="auto"/>
            </w:tcBorders>
            <w:shd w:val="clear" w:color="auto" w:fill="auto"/>
          </w:tcPr>
          <w:p w:rsidR="00144EFE" w:rsidRPr="00B978A3" w:rsidRDefault="00144EFE" w:rsidP="00B978A3">
            <w:pPr>
              <w:rPr>
                <w:sz w:val="22"/>
                <w:szCs w:val="22"/>
                <w:u w:val="single"/>
              </w:rPr>
            </w:pPr>
          </w:p>
        </w:tc>
        <w:tc>
          <w:tcPr>
            <w:tcW w:w="589" w:type="dxa"/>
            <w:tcBorders>
              <w:top w:val="single" w:sz="6" w:space="0" w:color="000000"/>
              <w:left w:val="single" w:sz="6" w:space="0" w:color="000000"/>
              <w:bottom w:val="single" w:sz="6" w:space="0" w:color="000000"/>
            </w:tcBorders>
            <w:shd w:val="clear" w:color="auto" w:fill="auto"/>
          </w:tcPr>
          <w:p w:rsidR="00144EFE" w:rsidRPr="00B978A3" w:rsidRDefault="00144EFE" w:rsidP="00B978A3">
            <w:pPr>
              <w:autoSpaceDE w:val="0"/>
              <w:snapToGrid w:val="0"/>
              <w:spacing w:after="160" w:line="256" w:lineRule="auto"/>
              <w:jc w:val="left"/>
              <w:rPr>
                <w:lang w:eastAsia="zh-CN"/>
              </w:rPr>
            </w:pPr>
            <w:r>
              <w:rPr>
                <w:lang w:eastAsia="zh-CN"/>
              </w:rPr>
              <w:t>170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144EFE" w:rsidRPr="00B978A3" w:rsidRDefault="00144EFE" w:rsidP="00B978A3">
            <w:pPr>
              <w:autoSpaceDE w:val="0"/>
              <w:snapToGrid w:val="0"/>
              <w:spacing w:after="160" w:line="256" w:lineRule="auto"/>
              <w:jc w:val="left"/>
              <w:rPr>
                <w:lang w:eastAsia="zh-CN"/>
              </w:rPr>
            </w:pPr>
          </w:p>
        </w:tc>
      </w:tr>
      <w:tr w:rsidR="00144EFE" w:rsidRPr="00B978A3" w:rsidTr="00B978A3">
        <w:tc>
          <w:tcPr>
            <w:tcW w:w="8665" w:type="dxa"/>
            <w:gridSpan w:val="3"/>
            <w:tcBorders>
              <w:top w:val="single" w:sz="6" w:space="0" w:color="000000"/>
              <w:left w:val="single" w:sz="6" w:space="0" w:color="000000"/>
              <w:bottom w:val="single" w:sz="6" w:space="0" w:color="000000"/>
            </w:tcBorders>
            <w:shd w:val="clear" w:color="auto" w:fill="auto"/>
          </w:tcPr>
          <w:p w:rsidR="00144EFE" w:rsidRPr="00B978A3" w:rsidRDefault="00144EFE" w:rsidP="00B978A3">
            <w:pPr>
              <w:autoSpaceDE w:val="0"/>
              <w:spacing w:after="160" w:line="256" w:lineRule="auto"/>
              <w:ind w:left="2520"/>
              <w:jc w:val="left"/>
              <w:rPr>
                <w:lang w:eastAsia="zh-CN"/>
              </w:rPr>
            </w:pPr>
            <w:r w:rsidRPr="00B978A3">
              <w:rPr>
                <w:b/>
                <w:bCs/>
                <w:spacing w:val="-10"/>
                <w:lang w:eastAsia="zh-CN"/>
              </w:rPr>
              <w:t>ИТОГО:</w:t>
            </w:r>
          </w:p>
        </w:tc>
        <w:tc>
          <w:tcPr>
            <w:tcW w:w="589" w:type="dxa"/>
            <w:tcBorders>
              <w:top w:val="single" w:sz="6" w:space="0" w:color="000000"/>
              <w:left w:val="single" w:sz="6" w:space="0" w:color="000000"/>
              <w:bottom w:val="single" w:sz="6" w:space="0" w:color="000000"/>
            </w:tcBorders>
            <w:shd w:val="clear" w:color="auto" w:fill="auto"/>
          </w:tcPr>
          <w:p w:rsidR="00144EFE" w:rsidRPr="00B978A3" w:rsidRDefault="00144EFE" w:rsidP="00B978A3">
            <w:pPr>
              <w:autoSpaceDE w:val="0"/>
              <w:snapToGrid w:val="0"/>
              <w:spacing w:after="160" w:line="256" w:lineRule="auto"/>
              <w:jc w:val="left"/>
              <w:rPr>
                <w:b/>
                <w:bCs/>
                <w:spacing w:val="-10"/>
                <w:lang w:eastAsia="zh-CN"/>
              </w:rPr>
            </w:pPr>
            <w:r>
              <w:rPr>
                <w:b/>
                <w:bCs/>
                <w:spacing w:val="-10"/>
                <w:lang w:eastAsia="zh-CN"/>
              </w:rPr>
              <w:t>440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144EFE" w:rsidRPr="00B978A3" w:rsidRDefault="00144EFE" w:rsidP="00B978A3">
            <w:pPr>
              <w:autoSpaceDE w:val="0"/>
              <w:snapToGrid w:val="0"/>
              <w:spacing w:after="160" w:line="256" w:lineRule="auto"/>
              <w:jc w:val="left"/>
              <w:rPr>
                <w:lang w:eastAsia="zh-CN"/>
              </w:rPr>
            </w:pPr>
          </w:p>
        </w:tc>
      </w:tr>
    </w:tbl>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p>
    <w:tbl>
      <w:tblPr>
        <w:tblW w:w="4900" w:type="pct"/>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13"/>
        <w:gridCol w:w="5240"/>
      </w:tblGrid>
      <w:tr w:rsidR="00B978A3" w:rsidRPr="00B978A3" w:rsidTr="00B978A3">
        <w:trPr>
          <w:jc w:val="center"/>
        </w:trPr>
        <w:tc>
          <w:tcPr>
            <w:tcW w:w="466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Заказчика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 xml:space="preserve">(подпись, фамилия, инициалы) </w:t>
            </w:r>
          </w:p>
          <w:p w:rsidR="00B978A3" w:rsidRPr="00B978A3" w:rsidRDefault="00B978A3" w:rsidP="00B978A3">
            <w:pPr>
              <w:spacing w:after="0" w:line="256" w:lineRule="auto"/>
              <w:rPr>
                <w:rFonts w:eastAsia="Calibri"/>
                <w:lang w:eastAsia="zh-CN"/>
              </w:rPr>
            </w:pPr>
            <w:r w:rsidRPr="00B978A3">
              <w:rPr>
                <w:rFonts w:eastAsia="Calibri"/>
                <w:lang w:eastAsia="zh-CN"/>
              </w:rPr>
              <w:t>М.П.</w:t>
            </w:r>
          </w:p>
          <w:p w:rsidR="00B978A3" w:rsidRPr="00B978A3" w:rsidRDefault="00B978A3" w:rsidP="00B978A3">
            <w:pPr>
              <w:spacing w:after="0" w:line="256" w:lineRule="auto"/>
              <w:rPr>
                <w:rFonts w:eastAsia="Calibri"/>
                <w:lang w:eastAsia="zh-CN"/>
              </w:rPr>
            </w:pPr>
            <w:r w:rsidRPr="00B978A3">
              <w:rPr>
                <w:rFonts w:eastAsia="Calibri"/>
                <w:lang w:eastAsia="zh-CN"/>
              </w:rPr>
              <w:t>« _____ » ___________ 20 ___ г.</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ascii="Calibri" w:eastAsia="Calibri" w:hAnsi="Calibri"/>
                <w:lang w:eastAsia="zh-CN"/>
              </w:rPr>
            </w:pPr>
            <w:r w:rsidRPr="00B978A3">
              <w:rPr>
                <w:rFonts w:eastAsia="Calibri"/>
                <w:lang w:eastAsia="zh-CN"/>
              </w:rPr>
              <w:t>Представитель Поставщика</w:t>
            </w:r>
            <w:r w:rsidRPr="00B978A3">
              <w:rPr>
                <w:rFonts w:eastAsia="Calibri"/>
                <w:b/>
                <w:bCs/>
                <w:color w:val="0033CC"/>
                <w:vertAlign w:val="superscript"/>
                <w:lang w:eastAsia="zh-CN"/>
              </w:rPr>
              <w:t>77</w:t>
            </w:r>
            <w:r w:rsidRPr="00B978A3">
              <w:rPr>
                <w:rFonts w:eastAsia="Calibri"/>
                <w:lang w:eastAsia="zh-CN"/>
              </w:rPr>
              <w:t xml:space="preserve">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 xml:space="preserve">(подпись, фамилия, инициалы) </w:t>
            </w:r>
          </w:p>
          <w:p w:rsidR="00B978A3" w:rsidRPr="00B978A3" w:rsidRDefault="00B978A3" w:rsidP="00B978A3">
            <w:pPr>
              <w:spacing w:after="0" w:line="256" w:lineRule="auto"/>
              <w:jc w:val="left"/>
              <w:rPr>
                <w:rFonts w:eastAsia="Calibri"/>
                <w:lang w:eastAsia="zh-CN"/>
              </w:rPr>
            </w:pPr>
            <w:r w:rsidRPr="00B978A3">
              <w:rPr>
                <w:rFonts w:eastAsia="Calibri"/>
                <w:lang w:eastAsia="zh-CN"/>
              </w:rPr>
              <w:t>М.П.</w:t>
            </w:r>
          </w:p>
          <w:p w:rsidR="00B978A3" w:rsidRPr="00B978A3" w:rsidRDefault="00B978A3" w:rsidP="00B978A3">
            <w:pPr>
              <w:spacing w:after="0" w:line="256" w:lineRule="auto"/>
              <w:jc w:val="left"/>
              <w:rPr>
                <w:rFonts w:eastAsia="Calibri"/>
                <w:lang w:eastAsia="zh-CN"/>
              </w:rPr>
            </w:pPr>
            <w:r w:rsidRPr="00B978A3">
              <w:rPr>
                <w:rFonts w:eastAsia="Calibri"/>
                <w:i/>
                <w:lang w:eastAsia="zh-CN"/>
              </w:rPr>
              <w:t>(при наличии)</w:t>
            </w:r>
          </w:p>
          <w:p w:rsidR="00B978A3" w:rsidRPr="00B978A3" w:rsidRDefault="00B978A3" w:rsidP="00B978A3">
            <w:pPr>
              <w:spacing w:after="0" w:line="256" w:lineRule="auto"/>
              <w:jc w:val="left"/>
              <w:rPr>
                <w:rFonts w:eastAsia="Arial"/>
                <w:lang w:eastAsia="zh-CN"/>
              </w:rPr>
            </w:pPr>
            <w:r w:rsidRPr="00B978A3">
              <w:rPr>
                <w:rFonts w:eastAsia="Calibri"/>
                <w:lang w:eastAsia="zh-CN"/>
              </w:rPr>
              <w:t>« _____ » ___________ 20 ___ г.</w:t>
            </w:r>
          </w:p>
        </w:tc>
      </w:tr>
    </w:tbl>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r w:rsidRPr="00B978A3">
        <w:rPr>
          <w:rFonts w:ascii="Calibri" w:eastAsia="Calibri" w:hAnsi="Calibri"/>
          <w:lang w:eastAsia="zh-CN"/>
        </w:rPr>
        <w:br w:type="page"/>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Приложение № 4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к типовому контракту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 xml:space="preserve">от« _____ » ___________ 20 __ г.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w:t>
      </w:r>
      <w:r w:rsidRPr="00B978A3">
        <w:rPr>
          <w:lang w:eastAsia="zh-CN"/>
        </w:rPr>
        <w:t xml:space="preserve"> </w:t>
      </w:r>
      <w:r w:rsidRPr="00B978A3">
        <w:rPr>
          <w:rFonts w:eastAsia="Calibri"/>
          <w:lang w:eastAsia="zh-CN"/>
        </w:rPr>
        <w:t xml:space="preserve">_________________________ </w:t>
      </w:r>
    </w:p>
    <w:p w:rsidR="00B978A3" w:rsidRPr="00B978A3" w:rsidRDefault="00B978A3" w:rsidP="00B978A3">
      <w:pPr>
        <w:spacing w:after="0" w:line="256" w:lineRule="auto"/>
        <w:jc w:val="left"/>
        <w:rPr>
          <w:rFonts w:eastAsia="Calibri"/>
          <w:lang w:eastAsia="zh-CN"/>
        </w:rPr>
      </w:pPr>
    </w:p>
    <w:p w:rsidR="00B978A3" w:rsidRPr="00B978A3" w:rsidRDefault="00B978A3" w:rsidP="00B978A3">
      <w:pPr>
        <w:widowControl w:val="0"/>
        <w:autoSpaceDE w:val="0"/>
        <w:spacing w:after="0" w:line="276" w:lineRule="exact"/>
        <w:ind w:right="173"/>
        <w:jc w:val="center"/>
        <w:rPr>
          <w:b/>
          <w:lang w:eastAsia="zh-CN"/>
        </w:rPr>
      </w:pPr>
      <w:r w:rsidRPr="00B978A3">
        <w:rPr>
          <w:b/>
          <w:lang w:eastAsia="zh-CN"/>
        </w:rPr>
        <w:t xml:space="preserve">Реестр получателей Товара </w:t>
      </w:r>
    </w:p>
    <w:p w:rsidR="00B978A3" w:rsidRPr="00B978A3" w:rsidRDefault="00B978A3" w:rsidP="00B978A3">
      <w:pPr>
        <w:spacing w:after="160" w:line="256" w:lineRule="auto"/>
        <w:jc w:val="center"/>
        <w:rPr>
          <w:rFonts w:ascii="Calibri" w:eastAsia="Calibri" w:hAnsi="Calibri"/>
          <w:lang w:eastAsia="zh-CN"/>
        </w:rPr>
      </w:pPr>
      <w:r w:rsidRPr="00B978A3">
        <w:rPr>
          <w:rFonts w:eastAsia="Calibri"/>
          <w:b/>
          <w:lang w:eastAsia="zh-CN"/>
        </w:rPr>
        <w:t>№</w:t>
      </w:r>
      <w:r w:rsidRPr="00B978A3">
        <w:rPr>
          <w:b/>
          <w:lang w:eastAsia="zh-CN"/>
        </w:rPr>
        <w:t xml:space="preserve"> </w:t>
      </w:r>
      <w:r w:rsidRPr="00B978A3">
        <w:rPr>
          <w:rFonts w:eastAsia="Calibri"/>
          <w:b/>
          <w:lang w:eastAsia="zh-CN"/>
        </w:rPr>
        <w:t>_____________ от _________________</w:t>
      </w:r>
    </w:p>
    <w:p w:rsidR="00B978A3" w:rsidRPr="00B978A3" w:rsidRDefault="00B978A3" w:rsidP="00B978A3">
      <w:pPr>
        <w:spacing w:after="0"/>
        <w:rPr>
          <w:rFonts w:eastAsia="Calibri"/>
          <w:b/>
          <w:lang w:eastAsia="zh-CN"/>
        </w:rPr>
      </w:pPr>
    </w:p>
    <w:p w:rsidR="00B978A3" w:rsidRPr="00B978A3" w:rsidRDefault="00B978A3" w:rsidP="00B978A3">
      <w:pPr>
        <w:spacing w:after="0"/>
        <w:rPr>
          <w:rFonts w:eastAsia="Calibri"/>
          <w:lang w:eastAsia="zh-CN"/>
        </w:rPr>
      </w:pPr>
      <w:r w:rsidRPr="00B978A3">
        <w:rPr>
          <w:rFonts w:eastAsia="Calibri"/>
          <w:lang w:eastAsia="zh-CN"/>
        </w:rPr>
        <w:t>Государственным заказчиком - ____________________________________________,</w:t>
      </w:r>
      <w:r w:rsidRPr="00B978A3">
        <w:rPr>
          <w:rFonts w:ascii="Calibri" w:eastAsia="Calibri" w:hAnsi="Calibri"/>
          <w:color w:val="0033CC"/>
          <w:vertAlign w:val="superscript"/>
          <w:lang w:eastAsia="zh-CN"/>
        </w:rPr>
        <w:footnoteReference w:id="70"/>
      </w:r>
    </w:p>
    <w:p w:rsidR="00B978A3" w:rsidRPr="00A96815" w:rsidRDefault="00B978A3" w:rsidP="00B978A3">
      <w:pPr>
        <w:spacing w:after="0"/>
        <w:jc w:val="center"/>
        <w:rPr>
          <w:rFonts w:eastAsia="Calibri"/>
          <w:i/>
          <w:sz w:val="16"/>
          <w:szCs w:val="16"/>
          <w:lang w:eastAsia="zh-CN"/>
        </w:rPr>
      </w:pPr>
      <w:r w:rsidRPr="00A96815">
        <w:rPr>
          <w:rFonts w:eastAsia="Calibri"/>
          <w:i/>
          <w:sz w:val="16"/>
          <w:szCs w:val="16"/>
          <w:lang w:eastAsia="zh-CN"/>
        </w:rPr>
        <w:t>(наименование государственного заказчика)</w:t>
      </w:r>
    </w:p>
    <w:p w:rsidR="00B978A3" w:rsidRPr="00B978A3" w:rsidRDefault="00B978A3" w:rsidP="00B978A3">
      <w:pPr>
        <w:spacing w:after="0"/>
        <w:rPr>
          <w:rFonts w:ascii="Calibri" w:eastAsia="Calibri" w:hAnsi="Calibri"/>
          <w:lang w:eastAsia="zh-CN"/>
        </w:rPr>
      </w:pPr>
      <w:r w:rsidRPr="00B978A3">
        <w:rPr>
          <w:rFonts w:eastAsia="Calibri"/>
          <w:lang w:eastAsia="zh-CN"/>
        </w:rPr>
        <w:t xml:space="preserve">выступающим от имени и в интересах Российской Федерации, именуемым в дальнейшем «Заказчик», в лице ________________________________, действующего </w:t>
      </w:r>
    </w:p>
    <w:p w:rsidR="00B978A3" w:rsidRPr="00A96815" w:rsidRDefault="00B978A3" w:rsidP="00B978A3">
      <w:pPr>
        <w:spacing w:after="0"/>
        <w:jc w:val="center"/>
        <w:rPr>
          <w:rFonts w:eastAsia="Calibri"/>
          <w:i/>
          <w:sz w:val="16"/>
          <w:szCs w:val="16"/>
          <w:lang w:eastAsia="zh-CN"/>
        </w:rPr>
      </w:pPr>
      <w:r w:rsidRPr="00A96815">
        <w:rPr>
          <w:rFonts w:eastAsia="Calibri"/>
          <w:i/>
          <w:sz w:val="16"/>
          <w:szCs w:val="16"/>
          <w:lang w:eastAsia="zh-CN"/>
        </w:rPr>
        <w:t>(фамилия, имя и отчество (при наличии), должность представителя Заказчика)</w:t>
      </w:r>
    </w:p>
    <w:p w:rsidR="00B978A3" w:rsidRPr="00B978A3" w:rsidRDefault="00B978A3" w:rsidP="00B978A3">
      <w:pPr>
        <w:spacing w:after="0"/>
        <w:rPr>
          <w:rFonts w:eastAsia="Calibri"/>
          <w:lang w:eastAsia="zh-CN"/>
        </w:rPr>
      </w:pPr>
      <w:r w:rsidRPr="00B978A3">
        <w:rPr>
          <w:rFonts w:eastAsia="Calibri"/>
          <w:lang w:eastAsia="zh-CN"/>
        </w:rPr>
        <w:t xml:space="preserve">на основании ______________________, в соответствии с подпунктом 3.1.3 пункта 3.1 </w:t>
      </w:r>
    </w:p>
    <w:p w:rsidR="00B978A3" w:rsidRPr="00A96815" w:rsidRDefault="00B978A3" w:rsidP="00B978A3">
      <w:pPr>
        <w:spacing w:after="0"/>
        <w:jc w:val="center"/>
        <w:rPr>
          <w:rFonts w:eastAsia="Calibri"/>
          <w:i/>
          <w:sz w:val="16"/>
          <w:szCs w:val="16"/>
          <w:lang w:eastAsia="zh-CN"/>
        </w:rPr>
      </w:pPr>
      <w:r w:rsidRPr="00A96815">
        <w:rPr>
          <w:rFonts w:eastAsia="Calibri"/>
          <w:i/>
          <w:sz w:val="16"/>
          <w:szCs w:val="16"/>
          <w:lang w:eastAsia="zh-CN"/>
        </w:rPr>
        <w:t>(документ (акт) со всеми реквизитами, на основании которого действует представитель Заказчика)</w:t>
      </w:r>
    </w:p>
    <w:p w:rsidR="00B978A3" w:rsidRPr="00B978A3" w:rsidRDefault="00B978A3" w:rsidP="00B978A3">
      <w:pPr>
        <w:spacing w:after="0"/>
        <w:rPr>
          <w:rFonts w:eastAsia="Calibri"/>
          <w:lang w:eastAsia="zh-CN"/>
        </w:rPr>
      </w:pPr>
      <w:r w:rsidRPr="00B978A3">
        <w:rPr>
          <w:rFonts w:eastAsia="Calibri"/>
          <w:lang w:eastAsia="zh-CN"/>
        </w:rPr>
        <w:t xml:space="preserve">Государственного контракта от« _____ » ________ 20 __ г. № ____________ составлен </w:t>
      </w:r>
    </w:p>
    <w:p w:rsidR="00B978A3" w:rsidRPr="00B978A3" w:rsidRDefault="00B978A3" w:rsidP="00B978A3">
      <w:pPr>
        <w:spacing w:after="0"/>
        <w:rPr>
          <w:rFonts w:ascii="Calibri" w:eastAsia="Calibri" w:hAnsi="Calibri"/>
          <w:lang w:eastAsia="zh-CN"/>
        </w:rPr>
      </w:pPr>
      <w:r w:rsidRPr="00B978A3">
        <w:rPr>
          <w:rFonts w:eastAsia="Calibri"/>
          <w:lang w:eastAsia="zh-CN"/>
        </w:rPr>
        <w:t>настоящий реестр, который передан Поставщику - _____________________________,</w:t>
      </w:r>
    </w:p>
    <w:p w:rsidR="00B978A3" w:rsidRPr="00A96815" w:rsidRDefault="00B978A3" w:rsidP="00A96815">
      <w:pPr>
        <w:spacing w:after="0"/>
        <w:jc w:val="center"/>
        <w:rPr>
          <w:rFonts w:eastAsia="Calibri"/>
          <w:i/>
          <w:sz w:val="16"/>
          <w:szCs w:val="16"/>
          <w:lang w:eastAsia="zh-CN"/>
        </w:rPr>
      </w:pPr>
      <w:r w:rsidRPr="00A96815">
        <w:rPr>
          <w:rFonts w:eastAsia="Calibri"/>
          <w:i/>
          <w:sz w:val="16"/>
          <w:szCs w:val="16"/>
          <w:lang w:eastAsia="zh-CN"/>
        </w:rPr>
        <w:t>(полное наименование организации, осуществляющей поставку технических средств реабилитации)</w:t>
      </w:r>
    </w:p>
    <w:p w:rsidR="00B978A3" w:rsidRPr="00B978A3" w:rsidRDefault="00B978A3" w:rsidP="00B978A3">
      <w:pPr>
        <w:spacing w:after="0"/>
        <w:rPr>
          <w:rFonts w:eastAsia="Calibri"/>
          <w:lang w:eastAsia="zh-CN"/>
        </w:rPr>
      </w:pPr>
      <w:r w:rsidRPr="00B978A3">
        <w:rPr>
          <w:rFonts w:eastAsia="Calibri"/>
          <w:lang w:eastAsia="zh-CN"/>
        </w:rPr>
        <w:t xml:space="preserve">в лице __________________, действующего на основании _______________________. </w:t>
      </w:r>
    </w:p>
    <w:p w:rsidR="00B978A3" w:rsidRPr="00A96815" w:rsidRDefault="00B978A3" w:rsidP="00B978A3">
      <w:pPr>
        <w:spacing w:after="0"/>
        <w:jc w:val="center"/>
        <w:rPr>
          <w:rFonts w:eastAsia="Calibri"/>
          <w:i/>
          <w:sz w:val="16"/>
          <w:szCs w:val="16"/>
          <w:lang w:eastAsia="zh-CN"/>
        </w:rPr>
      </w:pPr>
      <w:r w:rsidRPr="00A96815">
        <w:rPr>
          <w:rFonts w:eastAsia="Calibri"/>
          <w:i/>
          <w:sz w:val="16"/>
          <w:szCs w:val="16"/>
          <w:lang w:eastAsia="zh-CN"/>
        </w:rPr>
        <w:t>(фамилия, имя и отчество (при наличии),</w:t>
      </w:r>
      <w:r w:rsidRPr="00A96815">
        <w:rPr>
          <w:rFonts w:eastAsia="Calibri"/>
          <w:i/>
          <w:sz w:val="16"/>
          <w:szCs w:val="16"/>
          <w:lang w:eastAsia="zh-CN"/>
        </w:rPr>
        <w:tab/>
      </w:r>
      <w:r w:rsidRPr="00A96815">
        <w:rPr>
          <w:rFonts w:eastAsia="Calibri"/>
          <w:i/>
          <w:sz w:val="16"/>
          <w:szCs w:val="16"/>
          <w:lang w:eastAsia="zh-CN"/>
        </w:rPr>
        <w:tab/>
      </w:r>
      <w:r w:rsidRPr="00A96815">
        <w:rPr>
          <w:rFonts w:eastAsia="Calibri"/>
          <w:i/>
          <w:sz w:val="16"/>
          <w:szCs w:val="16"/>
          <w:lang w:eastAsia="zh-CN"/>
        </w:rPr>
        <w:tab/>
        <w:t>(документ (акт) со всеми реквизитами, на основании</w:t>
      </w:r>
    </w:p>
    <w:p w:rsidR="00B978A3" w:rsidRPr="00A96815" w:rsidRDefault="00B978A3" w:rsidP="00B978A3">
      <w:pPr>
        <w:spacing w:after="0"/>
        <w:jc w:val="center"/>
        <w:rPr>
          <w:rFonts w:eastAsia="Calibri"/>
          <w:i/>
          <w:sz w:val="16"/>
          <w:szCs w:val="16"/>
          <w:lang w:eastAsia="zh-CN"/>
        </w:rPr>
      </w:pPr>
      <w:r w:rsidRPr="00A96815">
        <w:rPr>
          <w:rFonts w:eastAsia="Calibri"/>
          <w:i/>
          <w:sz w:val="16"/>
          <w:szCs w:val="16"/>
          <w:lang w:eastAsia="zh-CN"/>
        </w:rPr>
        <w:t>должность (при наличии) представителя Поставщика)</w:t>
      </w:r>
      <w:r w:rsidRPr="00A96815">
        <w:rPr>
          <w:rFonts w:eastAsia="Calibri"/>
          <w:i/>
          <w:sz w:val="16"/>
          <w:szCs w:val="16"/>
          <w:lang w:eastAsia="zh-CN"/>
        </w:rPr>
        <w:tab/>
      </w:r>
      <w:r w:rsidRPr="00A96815">
        <w:rPr>
          <w:rFonts w:eastAsia="Calibri"/>
          <w:i/>
          <w:sz w:val="16"/>
          <w:szCs w:val="16"/>
          <w:lang w:eastAsia="zh-CN"/>
        </w:rPr>
        <w:tab/>
        <w:t>которого действует представитель Поставщика)</w:t>
      </w:r>
    </w:p>
    <w:p w:rsidR="00B978A3" w:rsidRPr="00B978A3" w:rsidRDefault="00B978A3" w:rsidP="00B978A3">
      <w:pPr>
        <w:spacing w:after="0" w:line="256" w:lineRule="auto"/>
        <w:jc w:val="left"/>
        <w:rPr>
          <w:rFonts w:eastAsia="Calibri"/>
          <w:bCs/>
          <w:i/>
          <w:lang w:eastAsia="zh-CN"/>
        </w:rPr>
      </w:pPr>
    </w:p>
    <w:tbl>
      <w:tblPr>
        <w:tblW w:w="10353" w:type="dxa"/>
        <w:tblInd w:w="-68" w:type="dxa"/>
        <w:tblBorders>
          <w:top w:val="single" w:sz="6" w:space="0" w:color="000000"/>
          <w:left w:val="single" w:sz="6" w:space="0" w:color="000000"/>
          <w:bottom w:val="single" w:sz="6" w:space="0" w:color="000000"/>
          <w:insideH w:val="single" w:sz="6" w:space="0" w:color="000000"/>
        </w:tblBorders>
        <w:tblCellMar>
          <w:left w:w="40" w:type="dxa"/>
          <w:right w:w="40" w:type="dxa"/>
        </w:tblCellMar>
        <w:tblLook w:val="04A0" w:firstRow="1" w:lastRow="0" w:firstColumn="1" w:lastColumn="0" w:noHBand="0" w:noVBand="1"/>
      </w:tblPr>
      <w:tblGrid>
        <w:gridCol w:w="68"/>
        <w:gridCol w:w="549"/>
        <w:gridCol w:w="1306"/>
        <w:gridCol w:w="1475"/>
        <w:gridCol w:w="609"/>
        <w:gridCol w:w="1106"/>
        <w:gridCol w:w="366"/>
        <w:gridCol w:w="655"/>
        <w:gridCol w:w="699"/>
        <w:gridCol w:w="1377"/>
        <w:gridCol w:w="699"/>
        <w:gridCol w:w="717"/>
        <w:gridCol w:w="727"/>
      </w:tblGrid>
      <w:tr w:rsidR="00B978A3" w:rsidRPr="00B978A3" w:rsidTr="00A96815">
        <w:trPr>
          <w:gridBefore w:val="1"/>
          <w:gridAfter w:val="1"/>
          <w:wBefore w:w="68" w:type="dxa"/>
          <w:wAfter w:w="727" w:type="dxa"/>
          <w:cantSplit/>
          <w:trHeight w:val="1970"/>
        </w:trPr>
        <w:tc>
          <w:tcPr>
            <w:tcW w:w="549"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widowControl w:val="0"/>
              <w:autoSpaceDE w:val="0"/>
              <w:spacing w:after="160" w:line="256" w:lineRule="auto"/>
              <w:jc w:val="center"/>
              <w:rPr>
                <w:bCs/>
                <w:lang w:eastAsia="zh-CN"/>
              </w:rPr>
            </w:pPr>
            <w:r w:rsidRPr="00B978A3">
              <w:rPr>
                <w:bCs/>
                <w:lang w:eastAsia="zh-CN"/>
              </w:rPr>
              <w:t>№ п/п</w:t>
            </w:r>
          </w:p>
        </w:tc>
        <w:tc>
          <w:tcPr>
            <w:tcW w:w="1306"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widowControl w:val="0"/>
              <w:autoSpaceDE w:val="0"/>
              <w:spacing w:after="160" w:line="256" w:lineRule="auto"/>
              <w:jc w:val="left"/>
              <w:rPr>
                <w:lang w:eastAsia="zh-CN"/>
              </w:rPr>
            </w:pPr>
            <w:r w:rsidRPr="00B978A3">
              <w:rPr>
                <w:bCs/>
                <w:lang w:eastAsia="zh-CN"/>
              </w:rPr>
              <w:t>Ф.И.О Получателя</w:t>
            </w:r>
          </w:p>
        </w:tc>
        <w:tc>
          <w:tcPr>
            <w:tcW w:w="1475"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widowControl w:val="0"/>
              <w:autoSpaceDE w:val="0"/>
              <w:spacing w:after="160" w:line="256" w:lineRule="auto"/>
              <w:jc w:val="left"/>
              <w:rPr>
                <w:lang w:eastAsia="zh-CN"/>
              </w:rPr>
            </w:pPr>
            <w:r w:rsidRPr="00B978A3">
              <w:rPr>
                <w:bCs/>
                <w:lang w:eastAsia="zh-CN"/>
              </w:rPr>
              <w:t>Адрес Получателя</w:t>
            </w:r>
          </w:p>
        </w:tc>
        <w:tc>
          <w:tcPr>
            <w:tcW w:w="609"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widowControl w:val="0"/>
              <w:autoSpaceDE w:val="0"/>
              <w:spacing w:after="160" w:line="256" w:lineRule="auto"/>
              <w:jc w:val="left"/>
              <w:rPr>
                <w:lang w:eastAsia="zh-CN"/>
              </w:rPr>
            </w:pPr>
            <w:r w:rsidRPr="00B978A3">
              <w:rPr>
                <w:bCs/>
                <w:lang w:eastAsia="zh-CN"/>
              </w:rPr>
              <w:t>Телефон Получателя</w:t>
            </w:r>
          </w:p>
        </w:tc>
        <w:tc>
          <w:tcPr>
            <w:tcW w:w="1472" w:type="dxa"/>
            <w:gridSpan w:val="2"/>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widowControl w:val="0"/>
              <w:autoSpaceDE w:val="0"/>
              <w:spacing w:after="160" w:line="256" w:lineRule="auto"/>
              <w:jc w:val="left"/>
              <w:rPr>
                <w:lang w:eastAsia="zh-CN"/>
              </w:rPr>
            </w:pPr>
            <w:r w:rsidRPr="00B978A3">
              <w:rPr>
                <w:bCs/>
                <w:lang w:eastAsia="zh-CN"/>
              </w:rPr>
              <w:t>Реквизиты паспорта Получателя (серия, номер, когда и кем выдан)</w:t>
            </w:r>
          </w:p>
        </w:tc>
        <w:tc>
          <w:tcPr>
            <w:tcW w:w="655"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widowControl w:val="0"/>
              <w:autoSpaceDE w:val="0"/>
              <w:spacing w:after="160" w:line="256" w:lineRule="auto"/>
              <w:jc w:val="left"/>
              <w:rPr>
                <w:lang w:eastAsia="zh-CN"/>
              </w:rPr>
            </w:pPr>
            <w:r w:rsidRPr="00B978A3">
              <w:rPr>
                <w:bCs/>
                <w:lang w:eastAsia="zh-CN"/>
              </w:rPr>
              <w:t>СНИЛС Получателя</w:t>
            </w:r>
          </w:p>
        </w:tc>
        <w:tc>
          <w:tcPr>
            <w:tcW w:w="699"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widowControl w:val="0"/>
              <w:autoSpaceDE w:val="0"/>
              <w:spacing w:after="160" w:line="256" w:lineRule="auto"/>
              <w:jc w:val="left"/>
              <w:rPr>
                <w:lang w:eastAsia="zh-CN"/>
              </w:rPr>
            </w:pPr>
            <w:r w:rsidRPr="00B978A3">
              <w:rPr>
                <w:bCs/>
                <w:lang w:eastAsia="zh-CN"/>
              </w:rPr>
              <w:t>Номер направления</w:t>
            </w:r>
          </w:p>
        </w:tc>
        <w:tc>
          <w:tcPr>
            <w:tcW w:w="1377"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widowControl w:val="0"/>
              <w:autoSpaceDE w:val="0"/>
              <w:spacing w:after="160" w:line="256" w:lineRule="auto"/>
              <w:jc w:val="left"/>
              <w:rPr>
                <w:lang w:eastAsia="zh-CN"/>
              </w:rPr>
            </w:pPr>
            <w:r w:rsidRPr="00B978A3">
              <w:rPr>
                <w:bCs/>
                <w:lang w:eastAsia="zh-CN"/>
              </w:rPr>
              <w:t>Дата направления</w:t>
            </w:r>
          </w:p>
        </w:tc>
        <w:tc>
          <w:tcPr>
            <w:tcW w:w="699"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widowControl w:val="0"/>
              <w:autoSpaceDE w:val="0"/>
              <w:spacing w:after="160" w:line="256" w:lineRule="auto"/>
              <w:jc w:val="left"/>
              <w:rPr>
                <w:lang w:eastAsia="zh-CN"/>
              </w:rPr>
            </w:pPr>
            <w:r w:rsidRPr="00B978A3">
              <w:rPr>
                <w:bCs/>
                <w:lang w:eastAsia="zh-CN"/>
              </w:rPr>
              <w:t>Наименование Товара</w:t>
            </w:r>
          </w:p>
        </w:tc>
        <w:tc>
          <w:tcPr>
            <w:tcW w:w="717"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B978A3" w:rsidRPr="00B978A3" w:rsidRDefault="00B978A3" w:rsidP="00B978A3">
            <w:pPr>
              <w:widowControl w:val="0"/>
              <w:autoSpaceDE w:val="0"/>
              <w:spacing w:after="160" w:line="256" w:lineRule="auto"/>
              <w:jc w:val="left"/>
              <w:rPr>
                <w:lang w:eastAsia="zh-CN"/>
              </w:rPr>
            </w:pPr>
            <w:r w:rsidRPr="00B978A3">
              <w:rPr>
                <w:bCs/>
                <w:lang w:eastAsia="zh-CN"/>
              </w:rPr>
              <w:t>Количество (шт.)</w:t>
            </w:r>
          </w:p>
        </w:tc>
      </w:tr>
      <w:tr w:rsidR="00B978A3" w:rsidRPr="00B978A3" w:rsidTr="00A96815">
        <w:trPr>
          <w:gridBefore w:val="1"/>
          <w:gridAfter w:val="1"/>
          <w:wBefore w:w="68" w:type="dxa"/>
          <w:wAfter w:w="727" w:type="dxa"/>
        </w:trPr>
        <w:tc>
          <w:tcPr>
            <w:tcW w:w="549"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center"/>
              <w:rPr>
                <w:bCs/>
                <w:lang w:eastAsia="zh-CN"/>
              </w:rPr>
            </w:pPr>
          </w:p>
        </w:tc>
        <w:tc>
          <w:tcPr>
            <w:tcW w:w="1306"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1475"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center"/>
              <w:rPr>
                <w:lang w:eastAsia="zh-CN"/>
              </w:rPr>
            </w:pPr>
          </w:p>
        </w:tc>
        <w:tc>
          <w:tcPr>
            <w:tcW w:w="609"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1472" w:type="dxa"/>
            <w:gridSpan w:val="2"/>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655"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699"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1377"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699"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7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r>
      <w:tr w:rsidR="00B978A3" w:rsidRPr="00B978A3" w:rsidTr="00A96815">
        <w:trPr>
          <w:gridBefore w:val="1"/>
          <w:gridAfter w:val="1"/>
          <w:wBefore w:w="68" w:type="dxa"/>
          <w:wAfter w:w="727" w:type="dxa"/>
        </w:trPr>
        <w:tc>
          <w:tcPr>
            <w:tcW w:w="549"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1306"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1475"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609"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1472" w:type="dxa"/>
            <w:gridSpan w:val="2"/>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655"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699"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1377"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699"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c>
          <w:tcPr>
            <w:tcW w:w="7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78A3" w:rsidRPr="00B978A3" w:rsidRDefault="00B978A3" w:rsidP="00B978A3">
            <w:pPr>
              <w:autoSpaceDE w:val="0"/>
              <w:snapToGrid w:val="0"/>
              <w:spacing w:after="160" w:line="256" w:lineRule="auto"/>
              <w:jc w:val="left"/>
              <w:rPr>
                <w:lang w:eastAsia="zh-CN"/>
              </w:rPr>
            </w:pPr>
          </w:p>
        </w:tc>
      </w:tr>
      <w:tr w:rsidR="00B978A3" w:rsidRPr="00B978A3" w:rsidTr="00A96815">
        <w:tblPrEx>
          <w:jc w:val="center"/>
          <w:tblBorders>
            <w:top w:val="single" w:sz="4" w:space="0" w:color="000000"/>
            <w:left w:val="single" w:sz="4" w:space="0" w:color="000000"/>
            <w:bottom w:val="single" w:sz="4" w:space="0" w:color="000000"/>
            <w:insideH w:val="single" w:sz="4" w:space="0" w:color="000000"/>
          </w:tblBorders>
          <w:tblCellMar>
            <w:left w:w="108" w:type="dxa"/>
            <w:right w:w="108" w:type="dxa"/>
          </w:tblCellMar>
        </w:tblPrEx>
        <w:trPr>
          <w:jc w:val="center"/>
        </w:trPr>
        <w:tc>
          <w:tcPr>
            <w:tcW w:w="5113" w:type="dxa"/>
            <w:gridSpan w:val="6"/>
            <w:tcBorders>
              <w:top w:val="single" w:sz="4" w:space="0" w:color="000000"/>
              <w:left w:val="single" w:sz="4" w:space="0" w:color="000000"/>
              <w:bottom w:val="single" w:sz="4" w:space="0" w:color="000000"/>
            </w:tcBorders>
            <w:shd w:val="clear" w:color="auto" w:fill="auto"/>
          </w:tcPr>
          <w:p w:rsidR="00B978A3" w:rsidRPr="00B978A3" w:rsidRDefault="00B978A3" w:rsidP="00B978A3">
            <w:pPr>
              <w:snapToGrid w:val="0"/>
              <w:spacing w:after="0" w:line="256" w:lineRule="auto"/>
              <w:rPr>
                <w:rFonts w:eastAsia="Calibri"/>
                <w:lang w:eastAsia="zh-CN"/>
              </w:rPr>
            </w:pPr>
          </w:p>
        </w:tc>
        <w:tc>
          <w:tcPr>
            <w:tcW w:w="5240" w:type="dxa"/>
            <w:gridSpan w:val="7"/>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ascii="Calibri" w:eastAsia="Calibri" w:hAnsi="Calibri"/>
                <w:lang w:eastAsia="zh-CN"/>
              </w:rPr>
            </w:pPr>
            <w:r w:rsidRPr="00B978A3">
              <w:rPr>
                <w:rFonts w:eastAsia="Calibri"/>
                <w:lang w:eastAsia="zh-CN"/>
              </w:rPr>
              <w:t xml:space="preserve">Представитель Заказчика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 xml:space="preserve">(подпись, фамилия, инициалы) </w:t>
            </w:r>
          </w:p>
          <w:p w:rsidR="00B978A3" w:rsidRPr="00B978A3" w:rsidRDefault="00B978A3" w:rsidP="00B978A3">
            <w:pPr>
              <w:spacing w:after="0" w:line="256" w:lineRule="auto"/>
              <w:jc w:val="left"/>
              <w:rPr>
                <w:rFonts w:eastAsia="Calibri"/>
                <w:lang w:eastAsia="zh-CN"/>
              </w:rPr>
            </w:pPr>
            <w:r w:rsidRPr="00B978A3">
              <w:rPr>
                <w:rFonts w:eastAsia="Calibri"/>
                <w:lang w:eastAsia="zh-CN"/>
              </w:rPr>
              <w:t>М.П.</w:t>
            </w:r>
          </w:p>
          <w:p w:rsidR="00B978A3" w:rsidRPr="00B978A3" w:rsidRDefault="00B978A3" w:rsidP="00B978A3">
            <w:pPr>
              <w:spacing w:after="0" w:line="256" w:lineRule="auto"/>
              <w:jc w:val="left"/>
              <w:rPr>
                <w:rFonts w:eastAsia="Arial"/>
                <w:lang w:eastAsia="zh-CN"/>
              </w:rPr>
            </w:pPr>
            <w:r w:rsidRPr="00B978A3">
              <w:rPr>
                <w:rFonts w:eastAsia="Calibri"/>
                <w:lang w:eastAsia="zh-CN"/>
              </w:rPr>
              <w:t>« _____ » ___________ 20 ___ г.</w:t>
            </w:r>
          </w:p>
        </w:tc>
      </w:tr>
    </w:tbl>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left"/>
        <w:rPr>
          <w:rFonts w:eastAsia="Calibri"/>
          <w:lang w:eastAsia="zh-CN"/>
        </w:rPr>
      </w:pPr>
      <w:r w:rsidRPr="00B978A3">
        <w:rPr>
          <w:rFonts w:ascii="Calibri" w:eastAsia="Calibri" w:hAnsi="Calibri"/>
          <w:lang w:eastAsia="zh-CN"/>
        </w:rPr>
        <w:br w:type="page"/>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Приложение № 5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к типовому контракту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 xml:space="preserve">от« _____ » ___________ 20 __ г.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w:t>
      </w:r>
      <w:r w:rsidRPr="00B978A3">
        <w:rPr>
          <w:lang w:eastAsia="zh-CN"/>
        </w:rPr>
        <w:t xml:space="preserve"> </w:t>
      </w:r>
      <w:r w:rsidRPr="00B978A3">
        <w:rPr>
          <w:rFonts w:eastAsia="Calibri"/>
          <w:lang w:eastAsia="zh-CN"/>
        </w:rPr>
        <w:t xml:space="preserve">_________________________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(рекомендуемый образец) </w:t>
      </w: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center"/>
        <w:rPr>
          <w:rFonts w:eastAsia="Calibri"/>
          <w:lang w:eastAsia="zh-CN"/>
        </w:rPr>
      </w:pPr>
      <w:r w:rsidRPr="00B978A3">
        <w:rPr>
          <w:b/>
        </w:rPr>
        <w:t xml:space="preserve">Акт выборочной проверки поставляемого Товара </w:t>
      </w:r>
    </w:p>
    <w:p w:rsidR="00B978A3" w:rsidRPr="00B978A3" w:rsidRDefault="00B978A3" w:rsidP="00B978A3">
      <w:pPr>
        <w:spacing w:after="0" w:line="256" w:lineRule="auto"/>
        <w:jc w:val="left"/>
        <w:rPr>
          <w:rFonts w:eastAsia="Calibri"/>
          <w:lang w:eastAsia="zh-CN"/>
        </w:rPr>
      </w:pPr>
    </w:p>
    <w:p w:rsidR="00B978A3" w:rsidRPr="00B978A3" w:rsidRDefault="00B978A3" w:rsidP="00B978A3">
      <w:pPr>
        <w:widowControl w:val="0"/>
        <w:tabs>
          <w:tab w:val="left" w:leader="underscore" w:pos="7522"/>
        </w:tabs>
        <w:autoSpaceDE w:val="0"/>
        <w:spacing w:after="0"/>
        <w:jc w:val="left"/>
        <w:rPr>
          <w:rFonts w:ascii="Arial" w:hAnsi="Arial" w:cs="Arial"/>
          <w:lang w:eastAsia="zh-CN"/>
        </w:rPr>
      </w:pPr>
      <w:r w:rsidRPr="00B978A3">
        <w:rPr>
          <w:lang w:eastAsia="zh-CN"/>
        </w:rPr>
        <w:tab/>
        <w:t xml:space="preserve">, поставляемые по </w:t>
      </w:r>
    </w:p>
    <w:p w:rsidR="00B978A3" w:rsidRPr="00A96815" w:rsidRDefault="00B978A3" w:rsidP="00A96815">
      <w:pPr>
        <w:widowControl w:val="0"/>
        <w:autoSpaceDE w:val="0"/>
        <w:spacing w:after="160" w:line="256" w:lineRule="auto"/>
        <w:rPr>
          <w:rFonts w:eastAsia="Calibri"/>
          <w:i/>
          <w:sz w:val="16"/>
          <w:szCs w:val="16"/>
          <w:lang w:eastAsia="zh-CN"/>
        </w:rPr>
      </w:pPr>
      <w:r w:rsidRPr="00B978A3">
        <w:rPr>
          <w:bCs/>
          <w:i/>
          <w:lang w:eastAsia="zh-CN"/>
        </w:rPr>
        <w:t>(</w:t>
      </w:r>
      <w:r w:rsidRPr="00A96815">
        <w:rPr>
          <w:rFonts w:eastAsia="Calibri"/>
          <w:i/>
          <w:sz w:val="16"/>
          <w:szCs w:val="16"/>
          <w:lang w:eastAsia="zh-CN"/>
        </w:rPr>
        <w:t>указывается вид и (или) наименование технических средств реабилитации в соответствии с графой 3 Классификации)</w:t>
      </w:r>
    </w:p>
    <w:p w:rsidR="00B978A3" w:rsidRPr="00B978A3" w:rsidRDefault="00B978A3" w:rsidP="00B978A3">
      <w:pPr>
        <w:widowControl w:val="0"/>
        <w:tabs>
          <w:tab w:val="left" w:leader="underscore" w:pos="4378"/>
          <w:tab w:val="left" w:leader="underscore" w:pos="5261"/>
          <w:tab w:val="left" w:leader="underscore" w:pos="6739"/>
          <w:tab w:val="left" w:leader="underscore" w:pos="7325"/>
        </w:tabs>
        <w:autoSpaceDE w:val="0"/>
        <w:spacing w:after="0"/>
        <w:rPr>
          <w:lang w:eastAsia="zh-CN"/>
        </w:rPr>
      </w:pPr>
      <w:r w:rsidRPr="00B978A3">
        <w:rPr>
          <w:lang w:eastAsia="zh-CN"/>
        </w:rPr>
        <w:t xml:space="preserve">Государственному контракту от« _____ » ________ 20 __ г. № _______, представлены на проверку Поставщиком « _____ » ________ 20 __ г. </w:t>
      </w:r>
    </w:p>
    <w:p w:rsidR="00B978A3" w:rsidRPr="00B978A3" w:rsidRDefault="00B978A3" w:rsidP="00B978A3">
      <w:pPr>
        <w:widowControl w:val="0"/>
        <w:autoSpaceDE w:val="0"/>
        <w:spacing w:after="0"/>
        <w:rPr>
          <w:lang w:eastAsia="zh-CN"/>
        </w:rPr>
      </w:pPr>
    </w:p>
    <w:p w:rsidR="00B978A3" w:rsidRPr="00B978A3" w:rsidRDefault="00B978A3" w:rsidP="00B978A3">
      <w:pPr>
        <w:widowControl w:val="0"/>
        <w:autoSpaceDE w:val="0"/>
        <w:spacing w:after="0"/>
        <w:rPr>
          <w:lang w:eastAsia="zh-CN"/>
        </w:rPr>
      </w:pPr>
      <w:r w:rsidRPr="00B978A3">
        <w:rPr>
          <w:lang w:eastAsia="zh-CN"/>
        </w:rPr>
        <w:t xml:space="preserve">г. _________________ </w:t>
      </w:r>
      <w:r w:rsidRPr="00B978A3">
        <w:rPr>
          <w:lang w:eastAsia="zh-CN"/>
        </w:rPr>
        <w:tab/>
      </w:r>
      <w:r w:rsidRPr="00B978A3">
        <w:rPr>
          <w:lang w:eastAsia="zh-CN"/>
        </w:rPr>
        <w:tab/>
      </w:r>
      <w:r w:rsidRPr="00B978A3">
        <w:rPr>
          <w:lang w:eastAsia="zh-CN"/>
        </w:rPr>
        <w:tab/>
      </w:r>
      <w:r w:rsidRPr="00B978A3">
        <w:rPr>
          <w:lang w:eastAsia="zh-CN"/>
        </w:rPr>
        <w:tab/>
      </w:r>
      <w:r w:rsidRPr="00B978A3">
        <w:rPr>
          <w:lang w:eastAsia="zh-CN"/>
        </w:rPr>
        <w:tab/>
      </w:r>
      <w:r w:rsidRPr="00B978A3">
        <w:rPr>
          <w:lang w:eastAsia="zh-CN"/>
        </w:rPr>
        <w:tab/>
        <w:t>« _____ » ________ 20 __ г.</w:t>
      </w:r>
    </w:p>
    <w:p w:rsidR="00B978A3" w:rsidRPr="00B978A3" w:rsidRDefault="00B978A3" w:rsidP="00B978A3">
      <w:pPr>
        <w:widowControl w:val="0"/>
        <w:tabs>
          <w:tab w:val="left" w:leader="underscore" w:pos="8707"/>
        </w:tabs>
        <w:autoSpaceDE w:val="0"/>
        <w:spacing w:after="0"/>
        <w:ind w:right="182"/>
        <w:jc w:val="left"/>
        <w:rPr>
          <w:lang w:eastAsia="zh-CN"/>
        </w:rPr>
      </w:pPr>
    </w:p>
    <w:p w:rsidR="00B978A3" w:rsidRPr="00B978A3" w:rsidRDefault="00B978A3" w:rsidP="00B978A3">
      <w:pPr>
        <w:widowControl w:val="0"/>
        <w:tabs>
          <w:tab w:val="left" w:leader="underscore" w:pos="8707"/>
        </w:tabs>
        <w:autoSpaceDE w:val="0"/>
        <w:spacing w:after="0"/>
        <w:ind w:right="182"/>
        <w:jc w:val="left"/>
        <w:rPr>
          <w:lang w:eastAsia="zh-CN"/>
        </w:rPr>
      </w:pPr>
      <w:r w:rsidRPr="00B978A3">
        <w:rPr>
          <w:lang w:eastAsia="zh-CN"/>
        </w:rPr>
        <w:t xml:space="preserve">Нами, __________________________________________________________________, </w:t>
      </w:r>
    </w:p>
    <w:p w:rsidR="00B978A3" w:rsidRPr="00A96815" w:rsidRDefault="00B978A3" w:rsidP="00A96815">
      <w:pPr>
        <w:widowControl w:val="0"/>
        <w:autoSpaceDE w:val="0"/>
        <w:spacing w:after="160" w:line="256" w:lineRule="auto"/>
        <w:ind w:left="1834"/>
        <w:rPr>
          <w:rFonts w:eastAsia="Calibri"/>
          <w:i/>
          <w:sz w:val="16"/>
          <w:szCs w:val="16"/>
          <w:lang w:eastAsia="zh-CN"/>
        </w:rPr>
      </w:pPr>
      <w:r w:rsidRPr="00A96815">
        <w:rPr>
          <w:rFonts w:eastAsia="Calibri"/>
          <w:i/>
          <w:sz w:val="16"/>
          <w:szCs w:val="16"/>
          <w:lang w:eastAsia="zh-CN"/>
        </w:rPr>
        <w:t>(указываются фамилия, имя, отчество (при наличии), должность лиц, осуществляющих выборочную проверку поставляемого Товара)</w:t>
      </w:r>
    </w:p>
    <w:p w:rsidR="00B978A3" w:rsidRPr="00B978A3" w:rsidRDefault="00B978A3" w:rsidP="00B978A3">
      <w:pPr>
        <w:widowControl w:val="0"/>
        <w:autoSpaceDE w:val="0"/>
        <w:spacing w:after="0"/>
        <w:rPr>
          <w:lang w:eastAsia="zh-CN"/>
        </w:rPr>
      </w:pPr>
      <w:r w:rsidRPr="00B978A3">
        <w:rPr>
          <w:lang w:eastAsia="zh-CN"/>
        </w:rPr>
        <w:t>комиссионно проведена выборочная проверка поставляемого Товара, по результатам которой установлено его соответствие/несоответствие техническому заданию, в том числе следующим требованиям:</w:t>
      </w:r>
    </w:p>
    <w:p w:rsidR="00B978A3" w:rsidRPr="00B978A3" w:rsidRDefault="00B978A3" w:rsidP="00B978A3">
      <w:pPr>
        <w:spacing w:after="160" w:line="256" w:lineRule="auto"/>
        <w:jc w:val="left"/>
        <w:rPr>
          <w:rFonts w:eastAsia="Calibri"/>
          <w:lang w:eastAsia="zh-CN"/>
        </w:rPr>
      </w:pPr>
    </w:p>
    <w:tbl>
      <w:tblPr>
        <w:tblW w:w="9590" w:type="dxa"/>
        <w:tblBorders>
          <w:top w:val="single" w:sz="6" w:space="0" w:color="000000"/>
          <w:left w:val="single" w:sz="6" w:space="0" w:color="000000"/>
          <w:bottom w:val="single" w:sz="6" w:space="0" w:color="000000"/>
          <w:insideH w:val="single" w:sz="6" w:space="0" w:color="000000"/>
        </w:tblBorders>
        <w:tblCellMar>
          <w:left w:w="40" w:type="dxa"/>
          <w:right w:w="40" w:type="dxa"/>
        </w:tblCellMar>
        <w:tblLook w:val="04A0" w:firstRow="1" w:lastRow="0" w:firstColumn="1" w:lastColumn="0" w:noHBand="0" w:noVBand="1"/>
      </w:tblPr>
      <w:tblGrid>
        <w:gridCol w:w="590"/>
        <w:gridCol w:w="2947"/>
        <w:gridCol w:w="2803"/>
        <w:gridCol w:w="3250"/>
      </w:tblGrid>
      <w:tr w:rsidR="00B978A3" w:rsidRPr="00B978A3" w:rsidTr="00B978A3">
        <w:tc>
          <w:tcPr>
            <w:tcW w:w="590"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widowControl w:val="0"/>
              <w:spacing w:after="0"/>
              <w:jc w:val="center"/>
              <w:rPr>
                <w:rFonts w:eastAsia="Calibri"/>
                <w:lang w:eastAsia="zh-CN"/>
              </w:rPr>
            </w:pPr>
            <w:r w:rsidRPr="00B978A3">
              <w:rPr>
                <w:rFonts w:eastAsia="Calibri"/>
                <w:lang w:eastAsia="zh-CN"/>
              </w:rPr>
              <w:t>№</w:t>
            </w:r>
          </w:p>
          <w:p w:rsidR="00B978A3" w:rsidRPr="00B978A3" w:rsidRDefault="00B978A3" w:rsidP="00B978A3">
            <w:pPr>
              <w:widowControl w:val="0"/>
              <w:spacing w:after="0"/>
              <w:jc w:val="center"/>
              <w:rPr>
                <w:rFonts w:eastAsia="Calibri"/>
                <w:lang w:eastAsia="zh-CN"/>
              </w:rPr>
            </w:pPr>
            <w:r w:rsidRPr="00B978A3">
              <w:rPr>
                <w:rFonts w:eastAsia="Calibri"/>
                <w:lang w:eastAsia="zh-CN"/>
              </w:rPr>
              <w:t>п/п</w:t>
            </w:r>
          </w:p>
        </w:tc>
        <w:tc>
          <w:tcPr>
            <w:tcW w:w="2947"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widowControl w:val="0"/>
              <w:spacing w:after="0"/>
              <w:jc w:val="center"/>
              <w:rPr>
                <w:rFonts w:eastAsia="Calibri"/>
                <w:lang w:eastAsia="zh-CN"/>
              </w:rPr>
            </w:pPr>
            <w:r w:rsidRPr="00B978A3">
              <w:rPr>
                <w:rFonts w:eastAsia="Calibri"/>
                <w:lang w:eastAsia="zh-CN"/>
              </w:rPr>
              <w:t>Требование</w:t>
            </w:r>
          </w:p>
        </w:tc>
        <w:tc>
          <w:tcPr>
            <w:tcW w:w="2803" w:type="dxa"/>
            <w:tcBorders>
              <w:top w:val="single" w:sz="6" w:space="0" w:color="000000"/>
              <w:left w:val="single" w:sz="6" w:space="0" w:color="000000"/>
              <w:bottom w:val="single" w:sz="6" w:space="0" w:color="000000"/>
            </w:tcBorders>
            <w:shd w:val="clear" w:color="auto" w:fill="auto"/>
            <w:vAlign w:val="center"/>
          </w:tcPr>
          <w:p w:rsidR="00B978A3" w:rsidRPr="00B978A3" w:rsidRDefault="00B978A3" w:rsidP="00B978A3">
            <w:pPr>
              <w:widowControl w:val="0"/>
              <w:spacing w:after="0"/>
              <w:jc w:val="center"/>
              <w:rPr>
                <w:rFonts w:eastAsia="Calibri"/>
                <w:lang w:eastAsia="zh-CN"/>
              </w:rPr>
            </w:pPr>
            <w:r w:rsidRPr="00B978A3">
              <w:rPr>
                <w:rFonts w:eastAsia="Calibri"/>
                <w:lang w:eastAsia="zh-CN"/>
              </w:rPr>
              <w:t>Наименование Товара</w:t>
            </w:r>
            <w:r w:rsidRPr="00B978A3">
              <w:rPr>
                <w:rFonts w:ascii="Calibri" w:eastAsia="Calibri" w:hAnsi="Calibri"/>
                <w:color w:val="0033CC"/>
                <w:vertAlign w:val="superscript"/>
                <w:lang w:eastAsia="zh-CN"/>
              </w:rPr>
              <w:footnoteReference w:id="71"/>
            </w:r>
            <w:r w:rsidRPr="00B978A3">
              <w:rPr>
                <w:rFonts w:eastAsia="Calibri"/>
                <w:lang w:eastAsia="zh-CN"/>
              </w:rPr>
              <w:t xml:space="preserve">, </w:t>
            </w:r>
          </w:p>
          <w:p w:rsidR="00B978A3" w:rsidRPr="00B978A3" w:rsidRDefault="00B978A3" w:rsidP="00B978A3">
            <w:pPr>
              <w:widowControl w:val="0"/>
              <w:spacing w:after="0"/>
              <w:jc w:val="center"/>
              <w:rPr>
                <w:rFonts w:eastAsia="Calibri"/>
                <w:lang w:eastAsia="zh-CN"/>
              </w:rPr>
            </w:pPr>
            <w:r w:rsidRPr="00B978A3">
              <w:rPr>
                <w:rFonts w:eastAsia="Calibri"/>
                <w:lang w:eastAsia="zh-CN"/>
              </w:rPr>
              <w:t>модель, марка, страна происхождения Товара</w:t>
            </w:r>
          </w:p>
        </w:tc>
        <w:tc>
          <w:tcPr>
            <w:tcW w:w="3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78A3" w:rsidRPr="00B978A3" w:rsidRDefault="00B978A3" w:rsidP="00B978A3">
            <w:pPr>
              <w:widowControl w:val="0"/>
              <w:spacing w:after="0"/>
              <w:jc w:val="center"/>
              <w:rPr>
                <w:rFonts w:eastAsia="Calibri"/>
                <w:lang w:eastAsia="zh-CN"/>
              </w:rPr>
            </w:pPr>
            <w:r w:rsidRPr="00B978A3">
              <w:rPr>
                <w:rFonts w:eastAsia="Calibri"/>
                <w:lang w:eastAsia="zh-CN"/>
              </w:rPr>
              <w:t xml:space="preserve">Соответствует/ </w:t>
            </w:r>
          </w:p>
          <w:p w:rsidR="00B978A3" w:rsidRPr="00B978A3" w:rsidRDefault="00B978A3" w:rsidP="00B978A3">
            <w:pPr>
              <w:widowControl w:val="0"/>
              <w:spacing w:after="0"/>
              <w:jc w:val="center"/>
              <w:rPr>
                <w:rFonts w:eastAsia="Calibri"/>
                <w:lang w:eastAsia="zh-CN"/>
              </w:rPr>
            </w:pPr>
            <w:r w:rsidRPr="00B978A3">
              <w:rPr>
                <w:rFonts w:eastAsia="Calibri"/>
                <w:lang w:eastAsia="zh-CN"/>
              </w:rPr>
              <w:t xml:space="preserve">не соответствует/ </w:t>
            </w:r>
          </w:p>
          <w:p w:rsidR="00B978A3" w:rsidRPr="00B978A3" w:rsidRDefault="00B978A3" w:rsidP="00B978A3">
            <w:pPr>
              <w:widowControl w:val="0"/>
              <w:spacing w:after="0"/>
              <w:jc w:val="center"/>
              <w:rPr>
                <w:rFonts w:eastAsia="Calibri"/>
                <w:lang w:eastAsia="zh-CN"/>
              </w:rPr>
            </w:pPr>
            <w:r w:rsidRPr="00B978A3">
              <w:rPr>
                <w:rFonts w:eastAsia="Calibri"/>
                <w:lang w:eastAsia="zh-CN"/>
              </w:rPr>
              <w:t>прочее</w:t>
            </w:r>
          </w:p>
        </w:tc>
      </w:tr>
      <w:tr w:rsidR="00B978A3" w:rsidRPr="00B978A3" w:rsidTr="00B978A3">
        <w:tc>
          <w:tcPr>
            <w:tcW w:w="590"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1.</w:t>
            </w:r>
          </w:p>
        </w:tc>
        <w:tc>
          <w:tcPr>
            <w:tcW w:w="294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Внешний вид</w:t>
            </w:r>
          </w:p>
        </w:tc>
        <w:tc>
          <w:tcPr>
            <w:tcW w:w="280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3250"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r>
      <w:tr w:rsidR="00B978A3" w:rsidRPr="00B978A3" w:rsidTr="00B978A3">
        <w:tc>
          <w:tcPr>
            <w:tcW w:w="590"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2.</w:t>
            </w:r>
          </w:p>
        </w:tc>
        <w:tc>
          <w:tcPr>
            <w:tcW w:w="294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Качество</w:t>
            </w:r>
          </w:p>
        </w:tc>
        <w:tc>
          <w:tcPr>
            <w:tcW w:w="280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3250"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r>
      <w:tr w:rsidR="00B978A3" w:rsidRPr="00B978A3" w:rsidTr="00B978A3">
        <w:tc>
          <w:tcPr>
            <w:tcW w:w="590"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3.</w:t>
            </w:r>
          </w:p>
        </w:tc>
        <w:tc>
          <w:tcPr>
            <w:tcW w:w="294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Количество</w:t>
            </w:r>
          </w:p>
        </w:tc>
        <w:tc>
          <w:tcPr>
            <w:tcW w:w="280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3250"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r>
      <w:tr w:rsidR="00B978A3" w:rsidRPr="00B978A3" w:rsidTr="00B978A3">
        <w:tc>
          <w:tcPr>
            <w:tcW w:w="590"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4.</w:t>
            </w:r>
          </w:p>
        </w:tc>
        <w:tc>
          <w:tcPr>
            <w:tcW w:w="294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Упаковка</w:t>
            </w:r>
          </w:p>
        </w:tc>
        <w:tc>
          <w:tcPr>
            <w:tcW w:w="280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3250"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r>
      <w:tr w:rsidR="00B978A3" w:rsidRPr="00B978A3" w:rsidTr="00B978A3">
        <w:tc>
          <w:tcPr>
            <w:tcW w:w="590"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5.</w:t>
            </w:r>
          </w:p>
        </w:tc>
        <w:tc>
          <w:tcPr>
            <w:tcW w:w="294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Маркировка</w:t>
            </w:r>
          </w:p>
        </w:tc>
        <w:tc>
          <w:tcPr>
            <w:tcW w:w="280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3250"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r>
      <w:tr w:rsidR="00B978A3" w:rsidRPr="00B978A3" w:rsidTr="00B978A3">
        <w:tc>
          <w:tcPr>
            <w:tcW w:w="590"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6.</w:t>
            </w:r>
          </w:p>
        </w:tc>
        <w:tc>
          <w:tcPr>
            <w:tcW w:w="294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Комплектность</w:t>
            </w:r>
          </w:p>
        </w:tc>
        <w:tc>
          <w:tcPr>
            <w:tcW w:w="280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3250"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r>
      <w:tr w:rsidR="00B978A3" w:rsidRPr="00B978A3" w:rsidTr="00B978A3">
        <w:tc>
          <w:tcPr>
            <w:tcW w:w="590"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7.</w:t>
            </w:r>
          </w:p>
        </w:tc>
        <w:tc>
          <w:tcPr>
            <w:tcW w:w="294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Документы, передаваемые вместе с Товаром</w:t>
            </w:r>
          </w:p>
        </w:tc>
        <w:tc>
          <w:tcPr>
            <w:tcW w:w="280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3250"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r>
    </w:tbl>
    <w:p w:rsidR="00B978A3" w:rsidRPr="00B978A3" w:rsidRDefault="00B978A3" w:rsidP="00B978A3">
      <w:pPr>
        <w:spacing w:after="0" w:line="256" w:lineRule="auto"/>
        <w:jc w:val="left"/>
        <w:rPr>
          <w:rFonts w:eastAsia="Calibri"/>
          <w:lang w:eastAsia="zh-CN"/>
        </w:rPr>
      </w:pPr>
    </w:p>
    <w:p w:rsidR="00B978A3" w:rsidRPr="00B978A3" w:rsidRDefault="00B978A3" w:rsidP="00B978A3">
      <w:pPr>
        <w:widowControl w:val="0"/>
        <w:autoSpaceDE w:val="0"/>
        <w:spacing w:after="0"/>
        <w:rPr>
          <w:lang w:eastAsia="zh-CN"/>
        </w:rPr>
      </w:pPr>
      <w:r w:rsidRPr="00B978A3">
        <w:rPr>
          <w:lang w:eastAsia="zh-CN"/>
        </w:rPr>
        <w:t>Заключение:</w:t>
      </w:r>
    </w:p>
    <w:p w:rsidR="00B978A3" w:rsidRPr="00B978A3" w:rsidRDefault="00B978A3" w:rsidP="00B978A3">
      <w:pPr>
        <w:widowControl w:val="0"/>
        <w:autoSpaceDE w:val="0"/>
        <w:spacing w:after="0"/>
        <w:rPr>
          <w:lang w:eastAsia="zh-CN"/>
        </w:rPr>
      </w:pPr>
      <w:r w:rsidRPr="00B978A3">
        <w:rPr>
          <w:lang w:eastAsia="zh-CN"/>
        </w:rPr>
        <w:t xml:space="preserve">_______________________________________________________________________ </w:t>
      </w:r>
    </w:p>
    <w:p w:rsidR="00B978A3" w:rsidRPr="00B978A3" w:rsidRDefault="00B978A3" w:rsidP="00B978A3">
      <w:pPr>
        <w:widowControl w:val="0"/>
        <w:autoSpaceDE w:val="0"/>
        <w:spacing w:after="0"/>
        <w:rPr>
          <w:lang w:eastAsia="zh-CN"/>
        </w:rPr>
      </w:pPr>
      <w:r w:rsidRPr="00B978A3">
        <w:rPr>
          <w:lang w:eastAsia="zh-CN"/>
        </w:rPr>
        <w:t xml:space="preserve">_______________________________________________________________________ </w:t>
      </w:r>
    </w:p>
    <w:p w:rsidR="00B978A3" w:rsidRPr="00B978A3" w:rsidRDefault="00B978A3" w:rsidP="00B978A3">
      <w:pPr>
        <w:widowControl w:val="0"/>
        <w:autoSpaceDE w:val="0"/>
        <w:spacing w:after="0"/>
        <w:rPr>
          <w:lang w:eastAsia="zh-CN"/>
        </w:rPr>
      </w:pPr>
      <w:r w:rsidRPr="00B978A3">
        <w:rPr>
          <w:lang w:eastAsia="zh-CN"/>
        </w:rPr>
        <w:t xml:space="preserve">_______________________________________________________________________ </w:t>
      </w:r>
    </w:p>
    <w:p w:rsidR="00B978A3" w:rsidRPr="00B978A3" w:rsidRDefault="00B978A3" w:rsidP="00B978A3">
      <w:pPr>
        <w:widowControl w:val="0"/>
        <w:autoSpaceDE w:val="0"/>
        <w:spacing w:after="0"/>
        <w:rPr>
          <w:lang w:eastAsia="zh-CN"/>
        </w:rPr>
      </w:pPr>
      <w:r w:rsidRPr="00B978A3">
        <w:rPr>
          <w:lang w:eastAsia="zh-CN"/>
        </w:rPr>
        <w:t>Примечания:</w:t>
      </w:r>
    </w:p>
    <w:p w:rsidR="00B978A3" w:rsidRPr="00B978A3" w:rsidRDefault="00B978A3" w:rsidP="00B978A3">
      <w:pPr>
        <w:widowControl w:val="0"/>
        <w:autoSpaceDE w:val="0"/>
        <w:spacing w:after="0"/>
        <w:rPr>
          <w:lang w:eastAsia="zh-CN"/>
        </w:rPr>
      </w:pPr>
      <w:r w:rsidRPr="00B978A3">
        <w:rPr>
          <w:lang w:eastAsia="zh-CN"/>
        </w:rPr>
        <w:t xml:space="preserve">_______________________________________________________________________ </w:t>
      </w:r>
    </w:p>
    <w:p w:rsidR="00B978A3" w:rsidRPr="00B978A3" w:rsidRDefault="00B978A3" w:rsidP="00B978A3">
      <w:pPr>
        <w:widowControl w:val="0"/>
        <w:autoSpaceDE w:val="0"/>
        <w:spacing w:after="0"/>
        <w:rPr>
          <w:lang w:eastAsia="zh-CN"/>
        </w:rPr>
      </w:pPr>
      <w:r w:rsidRPr="00B978A3">
        <w:rPr>
          <w:lang w:eastAsia="zh-CN"/>
        </w:rPr>
        <w:t xml:space="preserve">_______________________________________________________________________ </w:t>
      </w:r>
    </w:p>
    <w:p w:rsidR="00B978A3" w:rsidRPr="00B978A3" w:rsidRDefault="00B978A3" w:rsidP="00B978A3">
      <w:pPr>
        <w:widowControl w:val="0"/>
        <w:autoSpaceDE w:val="0"/>
        <w:spacing w:after="0"/>
        <w:rPr>
          <w:lang w:eastAsia="zh-CN"/>
        </w:rPr>
      </w:pPr>
      <w:r w:rsidRPr="00B978A3">
        <w:rPr>
          <w:lang w:eastAsia="zh-CN"/>
        </w:rPr>
        <w:t xml:space="preserve">_______________________________________________________________________ </w:t>
      </w:r>
    </w:p>
    <w:p w:rsidR="00B978A3" w:rsidRPr="00B978A3" w:rsidRDefault="00B978A3" w:rsidP="00B978A3">
      <w:pPr>
        <w:spacing w:after="0" w:line="256" w:lineRule="auto"/>
        <w:jc w:val="left"/>
        <w:rPr>
          <w:rFonts w:eastAsia="Calibri"/>
          <w:lang w:eastAsia="zh-CN"/>
        </w:rPr>
      </w:pPr>
      <w:r w:rsidRPr="00B978A3">
        <w:rPr>
          <w:rFonts w:ascii="Calibri" w:eastAsia="Calibri" w:hAnsi="Calibri"/>
          <w:lang w:eastAsia="zh-CN"/>
        </w:rPr>
        <w:br w:type="page"/>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Приложение № 6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к типовому контракту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 xml:space="preserve">от« _____ » ___________ 20 __ г.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w:t>
      </w:r>
      <w:r w:rsidRPr="00B978A3">
        <w:rPr>
          <w:lang w:eastAsia="zh-CN"/>
        </w:rPr>
        <w:t xml:space="preserve"> </w:t>
      </w:r>
      <w:r w:rsidRPr="00B978A3">
        <w:rPr>
          <w:rFonts w:eastAsia="Calibri"/>
          <w:lang w:eastAsia="zh-CN"/>
        </w:rPr>
        <w:t xml:space="preserve">_________________________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(рекомендуемый образец) </w:t>
      </w:r>
    </w:p>
    <w:p w:rsidR="00B978A3" w:rsidRPr="00B978A3" w:rsidRDefault="00B978A3" w:rsidP="00B978A3">
      <w:pPr>
        <w:spacing w:after="0" w:line="256" w:lineRule="auto"/>
        <w:jc w:val="center"/>
        <w:rPr>
          <w:rFonts w:ascii="Calibri" w:eastAsia="Calibri" w:hAnsi="Calibri"/>
          <w:lang w:eastAsia="zh-CN"/>
        </w:rPr>
      </w:pPr>
      <w:r w:rsidRPr="00B978A3">
        <w:rPr>
          <w:b/>
        </w:rPr>
        <w:t xml:space="preserve">Акт № _____________ </w:t>
      </w:r>
    </w:p>
    <w:p w:rsidR="00B978A3" w:rsidRPr="00B978A3" w:rsidRDefault="00B978A3" w:rsidP="00B978A3">
      <w:pPr>
        <w:spacing w:after="0" w:line="256" w:lineRule="auto"/>
        <w:jc w:val="center"/>
        <w:rPr>
          <w:rFonts w:eastAsia="Calibri"/>
          <w:lang w:eastAsia="zh-CN"/>
        </w:rPr>
      </w:pPr>
      <w:r w:rsidRPr="00B978A3">
        <w:rPr>
          <w:b/>
        </w:rPr>
        <w:t xml:space="preserve">приема-передачи Товара </w:t>
      </w:r>
    </w:p>
    <w:p w:rsidR="00B978A3" w:rsidRPr="00B978A3" w:rsidRDefault="00B978A3" w:rsidP="00B978A3">
      <w:pPr>
        <w:spacing w:after="0" w:line="256" w:lineRule="auto"/>
        <w:jc w:val="left"/>
        <w:rPr>
          <w:rFonts w:eastAsia="Calibri"/>
          <w:lang w:eastAsia="zh-CN"/>
        </w:rPr>
      </w:pPr>
    </w:p>
    <w:p w:rsidR="00B978A3" w:rsidRPr="00B978A3" w:rsidRDefault="00B978A3" w:rsidP="00B978A3">
      <w:pPr>
        <w:widowControl w:val="0"/>
        <w:autoSpaceDE w:val="0"/>
        <w:spacing w:after="0"/>
        <w:ind w:left="-346"/>
        <w:jc w:val="center"/>
        <w:rPr>
          <w:lang w:eastAsia="zh-CN"/>
        </w:rPr>
      </w:pPr>
      <w:r w:rsidRPr="00B978A3">
        <w:rPr>
          <w:bCs/>
          <w:lang w:eastAsia="zh-CN"/>
        </w:rPr>
        <w:t xml:space="preserve">г. ____________________ </w:t>
      </w:r>
      <w:r w:rsidRPr="00B978A3">
        <w:rPr>
          <w:bCs/>
          <w:lang w:eastAsia="zh-CN"/>
        </w:rPr>
        <w:tab/>
      </w:r>
      <w:r w:rsidRPr="00B978A3">
        <w:rPr>
          <w:bCs/>
          <w:lang w:eastAsia="zh-CN"/>
        </w:rPr>
        <w:tab/>
      </w:r>
      <w:r w:rsidRPr="00B978A3">
        <w:rPr>
          <w:bCs/>
          <w:lang w:eastAsia="zh-CN"/>
        </w:rPr>
        <w:tab/>
      </w:r>
      <w:r w:rsidRPr="00B978A3">
        <w:rPr>
          <w:bCs/>
          <w:lang w:eastAsia="zh-CN"/>
        </w:rPr>
        <w:tab/>
      </w:r>
      <w:r w:rsidRPr="00B978A3">
        <w:rPr>
          <w:bCs/>
          <w:lang w:eastAsia="zh-CN"/>
        </w:rPr>
        <w:tab/>
      </w:r>
      <w:r w:rsidRPr="00B978A3">
        <w:rPr>
          <w:lang w:eastAsia="zh-CN"/>
        </w:rPr>
        <w:t>от« _____ » ________ 20 __ г.</w:t>
      </w:r>
    </w:p>
    <w:p w:rsidR="00B978A3" w:rsidRPr="00B978A3" w:rsidRDefault="00B978A3" w:rsidP="00B978A3">
      <w:pPr>
        <w:widowControl w:val="0"/>
        <w:autoSpaceDE w:val="0"/>
        <w:spacing w:after="0"/>
        <w:ind w:hanging="346"/>
        <w:jc w:val="left"/>
        <w:rPr>
          <w:lang w:eastAsia="zh-CN"/>
        </w:rPr>
      </w:pPr>
    </w:p>
    <w:p w:rsidR="00B978A3" w:rsidRPr="00B978A3" w:rsidRDefault="00B978A3" w:rsidP="00B978A3">
      <w:pPr>
        <w:widowControl w:val="0"/>
        <w:tabs>
          <w:tab w:val="left" w:leader="underscore" w:pos="9437"/>
        </w:tabs>
        <w:autoSpaceDE w:val="0"/>
        <w:spacing w:after="0"/>
        <w:ind w:hanging="346"/>
        <w:jc w:val="left"/>
        <w:rPr>
          <w:lang w:eastAsia="zh-CN"/>
        </w:rPr>
      </w:pPr>
      <w:r w:rsidRPr="00B978A3">
        <w:rPr>
          <w:bCs/>
          <w:lang w:eastAsia="zh-CN"/>
        </w:rPr>
        <w:t>Наименование Поставщика:</w:t>
      </w:r>
      <w:r w:rsidRPr="00B978A3">
        <w:rPr>
          <w:bCs/>
          <w:lang w:eastAsia="zh-CN"/>
        </w:rPr>
        <w:tab/>
        <w:t>.</w:t>
      </w:r>
    </w:p>
    <w:p w:rsidR="00B978A3" w:rsidRPr="00A96815" w:rsidRDefault="00B978A3" w:rsidP="00251F87">
      <w:pPr>
        <w:widowControl w:val="0"/>
        <w:numPr>
          <w:ilvl w:val="0"/>
          <w:numId w:val="116"/>
        </w:numPr>
        <w:autoSpaceDE w:val="0"/>
        <w:spacing w:after="160" w:line="256" w:lineRule="auto"/>
        <w:ind w:left="1834" w:hanging="1834"/>
        <w:jc w:val="center"/>
        <w:rPr>
          <w:rFonts w:eastAsia="Calibri"/>
          <w:i/>
          <w:sz w:val="16"/>
          <w:szCs w:val="16"/>
          <w:lang w:eastAsia="zh-CN"/>
        </w:rPr>
      </w:pPr>
      <w:r w:rsidRPr="00A96815">
        <w:rPr>
          <w:rFonts w:eastAsia="Calibri"/>
          <w:i/>
          <w:sz w:val="16"/>
          <w:szCs w:val="16"/>
          <w:lang w:eastAsia="zh-CN"/>
        </w:rPr>
        <w:t>(полное наименование организации, осуществляющей поставку технических средств реабилитации)</w:t>
      </w:r>
    </w:p>
    <w:p w:rsidR="00B978A3" w:rsidRPr="00B978A3" w:rsidRDefault="00B978A3" w:rsidP="00B978A3">
      <w:pPr>
        <w:widowControl w:val="0"/>
        <w:tabs>
          <w:tab w:val="left" w:leader="underscore" w:pos="9422"/>
        </w:tabs>
        <w:autoSpaceDE w:val="0"/>
        <w:spacing w:after="0"/>
        <w:ind w:hanging="346"/>
        <w:jc w:val="left"/>
        <w:rPr>
          <w:lang w:eastAsia="zh-CN"/>
        </w:rPr>
      </w:pPr>
      <w:r w:rsidRPr="00B978A3">
        <w:rPr>
          <w:bCs/>
          <w:lang w:eastAsia="zh-CN"/>
        </w:rPr>
        <w:t>Адрес места нахождения Поставщика:</w:t>
      </w:r>
      <w:r w:rsidRPr="00B978A3">
        <w:rPr>
          <w:bCs/>
          <w:lang w:eastAsia="zh-CN"/>
        </w:rPr>
        <w:tab/>
        <w:t>.</w:t>
      </w:r>
    </w:p>
    <w:p w:rsidR="00B978A3" w:rsidRPr="00B978A3" w:rsidRDefault="00B978A3" w:rsidP="00B978A3">
      <w:pPr>
        <w:widowControl w:val="0"/>
        <w:tabs>
          <w:tab w:val="left" w:leader="underscore" w:pos="9432"/>
        </w:tabs>
        <w:autoSpaceDE w:val="0"/>
        <w:spacing w:after="0"/>
        <w:ind w:hanging="346"/>
        <w:jc w:val="left"/>
        <w:rPr>
          <w:bCs/>
          <w:lang w:eastAsia="zh-CN"/>
        </w:rPr>
      </w:pPr>
    </w:p>
    <w:p w:rsidR="00B978A3" w:rsidRPr="00B978A3" w:rsidRDefault="00B978A3" w:rsidP="00B978A3">
      <w:pPr>
        <w:widowControl w:val="0"/>
        <w:tabs>
          <w:tab w:val="left" w:leader="underscore" w:pos="9432"/>
        </w:tabs>
        <w:autoSpaceDE w:val="0"/>
        <w:spacing w:after="0"/>
        <w:ind w:hanging="346"/>
        <w:jc w:val="left"/>
        <w:rPr>
          <w:lang w:eastAsia="zh-CN"/>
        </w:rPr>
      </w:pPr>
      <w:r w:rsidRPr="00B978A3">
        <w:rPr>
          <w:bCs/>
          <w:lang w:eastAsia="zh-CN"/>
        </w:rPr>
        <w:t>Полученный Товар:</w:t>
      </w:r>
      <w:r w:rsidRPr="00B978A3">
        <w:rPr>
          <w:bCs/>
          <w:lang w:eastAsia="zh-CN"/>
        </w:rPr>
        <w:tab/>
        <w:t>.</w:t>
      </w:r>
    </w:p>
    <w:p w:rsidR="00B978A3" w:rsidRPr="00B978A3" w:rsidRDefault="00B978A3" w:rsidP="00B978A3">
      <w:pPr>
        <w:widowControl w:val="0"/>
        <w:autoSpaceDE w:val="0"/>
        <w:spacing w:after="0"/>
        <w:jc w:val="center"/>
        <w:rPr>
          <w:lang w:eastAsia="zh-CN"/>
        </w:rPr>
      </w:pPr>
      <w:r w:rsidRPr="00B978A3">
        <w:rPr>
          <w:lang w:eastAsia="zh-CN"/>
        </w:rPr>
        <w:t>(указывается вид и (или) наименование технического средства реабилитации в соответствии с графой 3 Классификации и полное наименование Товара, предусмотренное маркировкой, спецификацией)</w:t>
      </w:r>
    </w:p>
    <w:tbl>
      <w:tblPr>
        <w:tblW w:w="6419" w:type="dxa"/>
        <w:tblInd w:w="-28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685"/>
        <w:gridCol w:w="454"/>
        <w:gridCol w:w="454"/>
        <w:gridCol w:w="454"/>
        <w:gridCol w:w="454"/>
        <w:gridCol w:w="454"/>
        <w:gridCol w:w="464"/>
      </w:tblGrid>
      <w:tr w:rsidR="00B978A3" w:rsidRPr="00B978A3" w:rsidTr="00B978A3">
        <w:trPr>
          <w:trHeight w:val="567"/>
        </w:trPr>
        <w:tc>
          <w:tcPr>
            <w:tcW w:w="368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pacing w:after="0"/>
              <w:jc w:val="left"/>
              <w:rPr>
                <w:lang w:eastAsia="zh-CN"/>
              </w:rPr>
            </w:pPr>
            <w:r w:rsidRPr="00B978A3">
              <w:rPr>
                <w:bCs/>
                <w:lang w:eastAsia="zh-CN"/>
              </w:rPr>
              <w:t>Артикул модификации Товара:</w:t>
            </w: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r>
    </w:tbl>
    <w:p w:rsidR="00B978A3" w:rsidRPr="00B978A3" w:rsidRDefault="00B978A3" w:rsidP="00B978A3">
      <w:pPr>
        <w:widowControl w:val="0"/>
        <w:tabs>
          <w:tab w:val="left" w:leader="underscore" w:pos="4075"/>
        </w:tabs>
        <w:autoSpaceDE w:val="0"/>
        <w:spacing w:after="0"/>
        <w:ind w:hanging="346"/>
        <w:jc w:val="left"/>
        <w:rPr>
          <w:lang w:eastAsia="zh-CN"/>
        </w:rPr>
      </w:pPr>
      <w:r w:rsidRPr="00B978A3">
        <w:rPr>
          <w:bCs/>
          <w:lang w:eastAsia="zh-CN"/>
        </w:rPr>
        <w:t>Количество полученного Товара ________ шт.</w:t>
      </w:r>
    </w:p>
    <w:p w:rsidR="00B978A3" w:rsidRPr="00B978A3" w:rsidRDefault="00B978A3" w:rsidP="00B978A3">
      <w:pPr>
        <w:widowControl w:val="0"/>
        <w:autoSpaceDE w:val="0"/>
        <w:spacing w:after="0"/>
        <w:ind w:hanging="346"/>
        <w:jc w:val="left"/>
        <w:rPr>
          <w:lang w:eastAsia="zh-CN"/>
        </w:rPr>
      </w:pPr>
      <w:r w:rsidRPr="00B978A3">
        <w:rPr>
          <w:bCs/>
          <w:lang w:eastAsia="zh-CN"/>
        </w:rPr>
        <w:t xml:space="preserve">Получатель (представитель Получателя) </w:t>
      </w:r>
    </w:p>
    <w:p w:rsidR="00B978A3" w:rsidRPr="00B978A3" w:rsidRDefault="00B978A3" w:rsidP="00B978A3">
      <w:pPr>
        <w:widowControl w:val="0"/>
        <w:autoSpaceDE w:val="0"/>
        <w:spacing w:after="0"/>
        <w:ind w:hanging="346"/>
        <w:jc w:val="left"/>
        <w:rPr>
          <w:bCs/>
          <w:lang w:eastAsia="zh-CN"/>
        </w:rPr>
      </w:pPr>
      <w:r w:rsidRPr="00B978A3">
        <w:rPr>
          <w:lang w:eastAsia="zh-CN"/>
        </w:rPr>
        <w:t xml:space="preserve">__________________________________________________________________________ </w:t>
      </w:r>
    </w:p>
    <w:p w:rsidR="00B978A3" w:rsidRPr="00B978A3" w:rsidRDefault="00B978A3" w:rsidP="00B978A3">
      <w:pPr>
        <w:widowControl w:val="0"/>
        <w:autoSpaceDE w:val="0"/>
        <w:spacing w:after="0"/>
        <w:jc w:val="center"/>
        <w:rPr>
          <w:sz w:val="20"/>
          <w:szCs w:val="20"/>
          <w:lang w:eastAsia="zh-CN"/>
        </w:rPr>
      </w:pPr>
      <w:r w:rsidRPr="00B978A3">
        <w:rPr>
          <w:bCs/>
          <w:i/>
          <w:sz w:val="20"/>
          <w:szCs w:val="20"/>
          <w:lang w:eastAsia="zh-CN"/>
        </w:rPr>
        <w:t>(указывается фамилия, имя, отчество (при наличии) Получателя, реквизиты паспорта Получателя (серия, номер, когда и кем выдан), дата и номер направления, реквизиты документа, подтверждающего полномочия представителя Получателя, домаш</w:t>
      </w:r>
      <w:r w:rsidRPr="00B978A3">
        <w:rPr>
          <w:sz w:val="20"/>
          <w:szCs w:val="20"/>
          <w:lang w:eastAsia="zh-CN"/>
        </w:rPr>
        <w:t>ний адрес и телефон Получателя)</w:t>
      </w:r>
    </w:p>
    <w:tbl>
      <w:tblPr>
        <w:tblW w:w="9031" w:type="dxa"/>
        <w:tblInd w:w="-28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665"/>
        <w:gridCol w:w="454"/>
        <w:gridCol w:w="454"/>
        <w:gridCol w:w="454"/>
        <w:gridCol w:w="454"/>
        <w:gridCol w:w="454"/>
        <w:gridCol w:w="454"/>
        <w:gridCol w:w="454"/>
        <w:gridCol w:w="454"/>
        <w:gridCol w:w="454"/>
        <w:gridCol w:w="454"/>
        <w:gridCol w:w="454"/>
        <w:gridCol w:w="454"/>
        <w:gridCol w:w="454"/>
        <w:gridCol w:w="464"/>
      </w:tblGrid>
      <w:tr w:rsidR="00B978A3" w:rsidRPr="00B978A3" w:rsidTr="00B978A3">
        <w:trPr>
          <w:trHeight w:val="567"/>
        </w:trPr>
        <w:tc>
          <w:tcPr>
            <w:tcW w:w="266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pacing w:after="0"/>
              <w:jc w:val="left"/>
              <w:rPr>
                <w:lang w:eastAsia="zh-CN"/>
              </w:rPr>
            </w:pPr>
            <w:r w:rsidRPr="00B978A3">
              <w:rPr>
                <w:bCs/>
                <w:lang w:eastAsia="zh-CN"/>
              </w:rPr>
              <w:t>СНИЛС Получателя:</w:t>
            </w: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left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left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left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5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widowControl w:val="0"/>
              <w:autoSpaceDE w:val="0"/>
              <w:snapToGrid w:val="0"/>
              <w:spacing w:after="0"/>
              <w:rPr>
                <w:bCs/>
                <w:lang w:eastAsia="zh-CN"/>
              </w:rPr>
            </w:pPr>
          </w:p>
        </w:tc>
      </w:tr>
    </w:tbl>
    <w:p w:rsidR="00B978A3" w:rsidRPr="00B978A3" w:rsidRDefault="00B978A3" w:rsidP="00B978A3">
      <w:pPr>
        <w:widowControl w:val="0"/>
        <w:autoSpaceDE w:val="0"/>
        <w:spacing w:after="0"/>
        <w:jc w:val="left"/>
        <w:rPr>
          <w:bCs/>
          <w:i/>
          <w:lang w:eastAsia="zh-CN"/>
        </w:rPr>
      </w:pPr>
    </w:p>
    <w:p w:rsidR="00B978A3" w:rsidRPr="00B978A3" w:rsidRDefault="00B978A3" w:rsidP="00B978A3">
      <w:pPr>
        <w:widowControl w:val="0"/>
        <w:spacing w:after="0"/>
        <w:rPr>
          <w:rFonts w:ascii="Calibri" w:eastAsia="Calibri" w:hAnsi="Calibri"/>
          <w:lang w:eastAsia="zh-CN"/>
        </w:rPr>
      </w:pPr>
      <w:r w:rsidRPr="00B978A3">
        <w:rPr>
          <w:rFonts w:eastAsia="Calibri"/>
          <w:lang w:eastAsia="zh-CN"/>
        </w:rPr>
        <w:t>Даю согласие/отказываюсь от фото-/видеофиксации передачи мне Товара*.</w:t>
      </w:r>
    </w:p>
    <w:p w:rsidR="00B978A3" w:rsidRPr="00B978A3" w:rsidRDefault="00B978A3" w:rsidP="00B978A3">
      <w:pPr>
        <w:widowControl w:val="0"/>
        <w:spacing w:after="0"/>
        <w:ind w:firstLine="709"/>
        <w:jc w:val="left"/>
        <w:rPr>
          <w:rFonts w:ascii="Calibri" w:eastAsia="Calibri" w:hAnsi="Calibri"/>
          <w:lang w:eastAsia="zh-CN"/>
        </w:rPr>
      </w:pPr>
      <w:r w:rsidRPr="00B978A3">
        <w:rPr>
          <w:rFonts w:eastAsia="Calibri"/>
          <w:i/>
          <w:lang w:eastAsia="zh-CN"/>
        </w:rPr>
        <w:t>(нужное подчеркнуть)</w:t>
      </w:r>
      <w:r w:rsidRPr="00B978A3">
        <w:rPr>
          <w:rFonts w:eastAsia="Calibri"/>
          <w:i/>
          <w:lang w:eastAsia="zh-CN"/>
        </w:rPr>
        <w:tab/>
      </w:r>
      <w:r w:rsidRPr="00B978A3">
        <w:rPr>
          <w:rFonts w:eastAsia="Calibri"/>
          <w:i/>
          <w:lang w:eastAsia="zh-CN"/>
        </w:rPr>
        <w:tab/>
        <w:t>(нужное подчеркнуть)</w:t>
      </w:r>
    </w:p>
    <w:p w:rsidR="00B978A3" w:rsidRPr="00B978A3" w:rsidRDefault="00B978A3" w:rsidP="00B978A3">
      <w:pPr>
        <w:widowControl w:val="0"/>
        <w:spacing w:after="0"/>
        <w:jc w:val="left"/>
        <w:rPr>
          <w:rFonts w:eastAsia="Calibri"/>
          <w:i/>
          <w:lang w:eastAsia="zh-CN"/>
        </w:rPr>
      </w:pPr>
    </w:p>
    <w:p w:rsidR="00B978A3" w:rsidRPr="00B978A3" w:rsidRDefault="00B978A3" w:rsidP="00B978A3">
      <w:pPr>
        <w:widowControl w:val="0"/>
        <w:spacing w:after="0"/>
        <w:rPr>
          <w:rFonts w:eastAsia="Calibri"/>
          <w:lang w:eastAsia="zh-CN"/>
        </w:rPr>
      </w:pPr>
      <w:r w:rsidRPr="00B978A3">
        <w:rPr>
          <w:rFonts w:eastAsia="Calibri"/>
          <w:lang w:eastAsia="zh-CN"/>
        </w:rPr>
        <w:t>Претензий по внешнему виду Товара, количеству и качеству полученного Товара не имею. Об условиях и требованиях к эксплуатации Товара проинформирован (-а).</w:t>
      </w:r>
    </w:p>
    <w:p w:rsidR="00B978A3" w:rsidRPr="00B978A3" w:rsidRDefault="00B978A3" w:rsidP="00B978A3">
      <w:pPr>
        <w:widowControl w:val="0"/>
        <w:spacing w:after="0"/>
        <w:jc w:val="left"/>
        <w:rPr>
          <w:rFonts w:eastAsia="Calibri"/>
          <w:lang w:eastAsia="zh-CN"/>
        </w:rPr>
      </w:pPr>
    </w:p>
    <w:p w:rsidR="00B978A3" w:rsidRPr="00B978A3" w:rsidRDefault="00B978A3" w:rsidP="00B978A3">
      <w:pPr>
        <w:widowControl w:val="0"/>
        <w:spacing w:after="0"/>
        <w:rPr>
          <w:rFonts w:eastAsia="Calibri"/>
          <w:lang w:eastAsia="zh-CN"/>
        </w:rPr>
      </w:pPr>
      <w:r w:rsidRPr="00B978A3">
        <w:rPr>
          <w:rFonts w:eastAsia="Calibri"/>
          <w:lang w:eastAsia="zh-CN"/>
        </w:rPr>
        <w:t>* Содержащиеся в данном акте персональные данные Получателя (представителя Получателя) будут использованы (обработаны) Поставщиком в ходе исполнения Государственного контракта от« _____ » ________ 20 __ г. № _____, с целью составления финансовой документации для осуществления расчетов с __________.</w:t>
      </w:r>
      <w:r w:rsidRPr="00B978A3">
        <w:rPr>
          <w:rFonts w:ascii="Calibri" w:eastAsia="Calibri" w:hAnsi="Calibri"/>
          <w:color w:val="0033CC"/>
          <w:vertAlign w:val="superscript"/>
          <w:lang w:eastAsia="zh-CN"/>
        </w:rPr>
        <w:footnoteReference w:id="72"/>
      </w:r>
    </w:p>
    <w:p w:rsidR="00B978A3" w:rsidRPr="00B978A3" w:rsidRDefault="00B978A3" w:rsidP="00B978A3">
      <w:pPr>
        <w:widowControl w:val="0"/>
        <w:spacing w:after="0"/>
        <w:jc w:val="right"/>
        <w:rPr>
          <w:rFonts w:eastAsia="Calibri"/>
          <w:i/>
          <w:lang w:eastAsia="zh-CN"/>
        </w:rPr>
      </w:pPr>
      <w:r w:rsidRPr="00B978A3">
        <w:rPr>
          <w:rFonts w:eastAsia="Calibri"/>
          <w:i/>
          <w:lang w:eastAsia="zh-CN"/>
        </w:rPr>
        <w:t>(наименование государственного Заказчика)</w:t>
      </w:r>
    </w:p>
    <w:p w:rsidR="00B978A3" w:rsidRPr="00B978A3" w:rsidRDefault="00B978A3" w:rsidP="00B978A3">
      <w:pPr>
        <w:widowControl w:val="0"/>
        <w:spacing w:after="0"/>
        <w:jc w:val="left"/>
        <w:rPr>
          <w:rFonts w:eastAsia="Calibri"/>
          <w:lang w:eastAsia="zh-CN"/>
        </w:rPr>
      </w:pPr>
      <w:r w:rsidRPr="00B978A3">
        <w:rPr>
          <w:rFonts w:eastAsia="Calibri"/>
          <w:lang w:eastAsia="zh-CN"/>
        </w:rPr>
        <w:lastRenderedPageBreak/>
        <w:t xml:space="preserve">Источник получения персональных данных: Получатель (представитель Получателя). Срок обработки персональных данных: не позднее « _____ » ________ 20 __ г. </w:t>
      </w:r>
    </w:p>
    <w:p w:rsidR="00B978A3" w:rsidRPr="00B978A3" w:rsidRDefault="00B978A3" w:rsidP="00B978A3">
      <w:pPr>
        <w:widowControl w:val="0"/>
        <w:spacing w:after="0"/>
        <w:jc w:val="left"/>
        <w:rPr>
          <w:rFonts w:eastAsia="Calibri"/>
          <w:lang w:eastAsia="zh-CN"/>
        </w:rPr>
      </w:pPr>
    </w:p>
    <w:tbl>
      <w:tblPr>
        <w:tblW w:w="4900" w:type="pct"/>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13"/>
        <w:gridCol w:w="5240"/>
      </w:tblGrid>
      <w:tr w:rsidR="00B978A3" w:rsidRPr="00B978A3" w:rsidTr="00B978A3">
        <w:trPr>
          <w:jc w:val="center"/>
        </w:trPr>
        <w:tc>
          <w:tcPr>
            <w:tcW w:w="466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jc w:val="center"/>
              <w:rPr>
                <w:rFonts w:eastAsia="Calibri"/>
                <w:lang w:eastAsia="zh-CN"/>
              </w:rPr>
            </w:pPr>
            <w:r w:rsidRPr="00B978A3">
              <w:rPr>
                <w:rFonts w:eastAsia="Calibri"/>
                <w:lang w:eastAsia="zh-CN"/>
              </w:rPr>
              <w:t>Получатель</w:t>
            </w:r>
          </w:p>
          <w:p w:rsidR="00B978A3" w:rsidRPr="00B978A3" w:rsidRDefault="00B978A3" w:rsidP="00B978A3">
            <w:pPr>
              <w:spacing w:after="0" w:line="256" w:lineRule="auto"/>
              <w:jc w:val="center"/>
              <w:rPr>
                <w:rFonts w:ascii="Calibri" w:eastAsia="Calibri" w:hAnsi="Calibri"/>
                <w:lang w:eastAsia="zh-CN"/>
              </w:rPr>
            </w:pPr>
            <w:r w:rsidRPr="00B978A3">
              <w:rPr>
                <w:rFonts w:eastAsia="Calibri"/>
                <w:lang w:eastAsia="zh-CN"/>
              </w:rPr>
              <w:t>(представитель Получателя)</w:t>
            </w:r>
          </w:p>
          <w:p w:rsidR="00B978A3" w:rsidRPr="00B978A3" w:rsidRDefault="00B978A3" w:rsidP="00B978A3">
            <w:pPr>
              <w:spacing w:after="0" w:line="256" w:lineRule="auto"/>
              <w:rPr>
                <w:rFonts w:eastAsia="Calibri"/>
                <w:lang w:eastAsia="zh-CN"/>
              </w:rPr>
            </w:pP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ascii="Calibri" w:eastAsia="Calibri" w:hAnsi="Calibri"/>
                <w:sz w:val="20"/>
                <w:szCs w:val="20"/>
                <w:lang w:eastAsia="zh-CN"/>
              </w:rPr>
            </w:pPr>
            <w:r w:rsidRPr="00B978A3">
              <w:rPr>
                <w:rFonts w:eastAsia="Calibri"/>
                <w:i/>
                <w:sz w:val="20"/>
                <w:szCs w:val="20"/>
                <w:lang w:eastAsia="zh-CN"/>
              </w:rPr>
              <w:t>(фамилия, инициалы)</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sz w:val="20"/>
                <w:szCs w:val="20"/>
                <w:lang w:eastAsia="zh-CN"/>
              </w:rPr>
            </w:pPr>
            <w:r w:rsidRPr="00B978A3">
              <w:rPr>
                <w:rFonts w:eastAsia="Calibri"/>
                <w:i/>
                <w:sz w:val="20"/>
                <w:szCs w:val="20"/>
                <w:lang w:eastAsia="zh-CN"/>
              </w:rPr>
              <w:t xml:space="preserve">(дата, подпись) </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Поставщика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ascii="Calibri" w:eastAsia="Calibri" w:hAnsi="Calibri"/>
                <w:sz w:val="20"/>
                <w:szCs w:val="20"/>
                <w:lang w:eastAsia="zh-CN"/>
              </w:rPr>
            </w:pPr>
            <w:r w:rsidRPr="00B978A3">
              <w:rPr>
                <w:rFonts w:eastAsia="Calibri"/>
                <w:i/>
                <w:sz w:val="20"/>
                <w:szCs w:val="20"/>
                <w:lang w:eastAsia="zh-CN"/>
              </w:rPr>
              <w:t>(</w:t>
            </w:r>
            <w:r w:rsidRPr="00B978A3">
              <w:rPr>
                <w:rFonts w:eastAsia="Calibri"/>
                <w:bCs/>
                <w:i/>
                <w:sz w:val="20"/>
                <w:szCs w:val="20"/>
                <w:lang w:eastAsia="zh-CN"/>
              </w:rPr>
              <w:t>фамилия, имя и отчество (при наличии) представителя Поставщика, должность( при наличии) телефон</w:t>
            </w:r>
            <w:r w:rsidRPr="00B978A3">
              <w:rPr>
                <w:rFonts w:eastAsia="Calibri"/>
                <w:i/>
                <w:sz w:val="20"/>
                <w:szCs w:val="20"/>
                <w:lang w:eastAsia="zh-CN"/>
              </w:rPr>
              <w:t>)</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w:t>
            </w:r>
            <w:r w:rsidRPr="00B978A3">
              <w:rPr>
                <w:rFonts w:eastAsia="Calibri"/>
                <w:i/>
                <w:sz w:val="20"/>
                <w:szCs w:val="20"/>
                <w:lang w:eastAsia="zh-CN"/>
              </w:rPr>
              <w:t>подпись, фамилия, инициалы)</w:t>
            </w:r>
            <w:r w:rsidRPr="00B978A3">
              <w:rPr>
                <w:rFonts w:eastAsia="Calibri"/>
                <w:i/>
                <w:lang w:eastAsia="zh-CN"/>
              </w:rPr>
              <w:t xml:space="preserve"> </w:t>
            </w:r>
          </w:p>
          <w:p w:rsidR="00B978A3" w:rsidRPr="00B978A3" w:rsidRDefault="00B978A3" w:rsidP="00B978A3">
            <w:pPr>
              <w:spacing w:after="0" w:line="256" w:lineRule="auto"/>
              <w:jc w:val="left"/>
              <w:rPr>
                <w:rFonts w:ascii="Calibri" w:eastAsia="Calibri" w:hAnsi="Calibri"/>
                <w:lang w:eastAsia="zh-CN"/>
              </w:rPr>
            </w:pPr>
            <w:r w:rsidRPr="00B978A3">
              <w:rPr>
                <w:rFonts w:eastAsia="Calibri"/>
                <w:lang w:eastAsia="zh-CN"/>
              </w:rPr>
              <w:t xml:space="preserve">М.П. </w:t>
            </w:r>
          </w:p>
          <w:p w:rsidR="00B978A3" w:rsidRPr="00B978A3" w:rsidRDefault="00B978A3" w:rsidP="00B978A3">
            <w:pPr>
              <w:spacing w:after="0" w:line="256" w:lineRule="auto"/>
              <w:jc w:val="left"/>
              <w:rPr>
                <w:rFonts w:eastAsia="Calibri"/>
                <w:i/>
                <w:sz w:val="20"/>
                <w:szCs w:val="20"/>
                <w:lang w:eastAsia="zh-CN"/>
              </w:rPr>
            </w:pPr>
            <w:r w:rsidRPr="00B978A3">
              <w:rPr>
                <w:rFonts w:eastAsia="Calibri"/>
                <w:i/>
                <w:sz w:val="20"/>
                <w:szCs w:val="20"/>
                <w:lang w:eastAsia="zh-CN"/>
              </w:rPr>
              <w:t>(при наличии)</w:t>
            </w:r>
          </w:p>
        </w:tc>
      </w:tr>
    </w:tbl>
    <w:p w:rsidR="00B978A3" w:rsidRPr="00B978A3" w:rsidRDefault="00B978A3" w:rsidP="00B978A3">
      <w:pPr>
        <w:spacing w:after="0" w:line="256" w:lineRule="auto"/>
        <w:jc w:val="left"/>
        <w:rPr>
          <w:rFonts w:eastAsia="Calibri"/>
          <w:lang w:eastAsia="zh-CN"/>
        </w:rPr>
      </w:pPr>
    </w:p>
    <w:p w:rsidR="00B978A3" w:rsidRPr="00B978A3" w:rsidRDefault="00B978A3" w:rsidP="00B978A3">
      <w:pPr>
        <w:widowControl w:val="0"/>
        <w:spacing w:after="0"/>
        <w:rPr>
          <w:rFonts w:eastAsia="Calibri"/>
          <w:lang w:eastAsia="zh-CN"/>
        </w:rPr>
      </w:pPr>
      <w:r w:rsidRPr="00B978A3">
        <w:rPr>
          <w:rFonts w:eastAsia="Calibri"/>
          <w:lang w:eastAsia="zh-CN"/>
        </w:rPr>
        <w:t>Примечания:</w:t>
      </w:r>
    </w:p>
    <w:p w:rsidR="00B978A3" w:rsidRPr="00B978A3" w:rsidRDefault="00B978A3" w:rsidP="00B978A3">
      <w:pPr>
        <w:widowControl w:val="0"/>
        <w:spacing w:after="0"/>
        <w:rPr>
          <w:rFonts w:eastAsia="Calibri"/>
          <w:lang w:eastAsia="zh-CN"/>
        </w:rPr>
      </w:pPr>
      <w:r w:rsidRPr="00B978A3">
        <w:rPr>
          <w:rFonts w:eastAsia="Calibri"/>
          <w:lang w:eastAsia="zh-CN"/>
        </w:rPr>
        <w:t>1.</w:t>
      </w:r>
      <w:r w:rsidRPr="00B978A3">
        <w:rPr>
          <w:rFonts w:eastAsia="Calibri"/>
          <w:lang w:eastAsia="zh-CN"/>
        </w:rPr>
        <w:tab/>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B978A3" w:rsidRPr="00B978A3" w:rsidRDefault="00B978A3" w:rsidP="00B978A3">
      <w:pPr>
        <w:widowControl w:val="0"/>
        <w:spacing w:after="0"/>
        <w:rPr>
          <w:rFonts w:eastAsia="Calibri"/>
          <w:lang w:eastAsia="zh-CN"/>
        </w:rPr>
      </w:pPr>
      <w:r w:rsidRPr="00B978A3">
        <w:rPr>
          <w:rFonts w:eastAsia="Calibri"/>
          <w:lang w:eastAsia="zh-CN"/>
        </w:rPr>
        <w:t>2.</w:t>
      </w:r>
      <w:r w:rsidRPr="00B978A3">
        <w:rPr>
          <w:rFonts w:eastAsia="Calibri"/>
          <w:lang w:eastAsia="zh-CN"/>
        </w:rPr>
        <w:tab/>
        <w:t>В случае обнаружения при должной эксплуатации Товара несоответствия качества Товара, Получатель направляет претензию (рекламацию) в адрес Поставщика и информирует о данном факте Заказчика (Фонд социального страхования Российской Федерации, его региональное отделение или орган исполнительной власти субъекта Российской Федерации, уполномоченный на осуществление переданных в соответствии с заключенными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w:t>
      </w:r>
    </w:p>
    <w:p w:rsidR="00B978A3" w:rsidRPr="00B978A3" w:rsidRDefault="00B978A3" w:rsidP="00B978A3">
      <w:pPr>
        <w:widowControl w:val="0"/>
        <w:spacing w:after="0"/>
        <w:rPr>
          <w:rFonts w:eastAsia="Calibri"/>
          <w:lang w:eastAsia="zh-CN"/>
        </w:rPr>
      </w:pPr>
      <w:r w:rsidRPr="00B978A3">
        <w:rPr>
          <w:rFonts w:eastAsia="Calibri"/>
          <w:lang w:eastAsia="zh-CN"/>
        </w:rPr>
        <w:t>3.</w:t>
      </w:r>
      <w:r w:rsidRPr="00B978A3">
        <w:rPr>
          <w:rFonts w:eastAsia="Calibri"/>
          <w:lang w:eastAsia="zh-CN"/>
        </w:rPr>
        <w:tab/>
        <w:t>Отправка претензии (рекламации) осуществляется всеми возможными способами отправки корреспонденции.</w:t>
      </w:r>
    </w:p>
    <w:p w:rsidR="00B978A3" w:rsidRPr="00B978A3" w:rsidRDefault="00B978A3" w:rsidP="00B978A3">
      <w:pPr>
        <w:widowControl w:val="0"/>
        <w:spacing w:after="0"/>
        <w:rPr>
          <w:rFonts w:eastAsia="Calibri"/>
          <w:lang w:eastAsia="zh-CN"/>
        </w:rPr>
      </w:pPr>
      <w:r w:rsidRPr="00B978A3">
        <w:rPr>
          <w:rFonts w:eastAsia="Calibri"/>
          <w:lang w:eastAsia="zh-CN"/>
        </w:rPr>
        <w:t>4.</w:t>
      </w:r>
      <w:r w:rsidRPr="00B978A3">
        <w:rPr>
          <w:rFonts w:eastAsia="Calibri"/>
          <w:lang w:eastAsia="zh-CN"/>
        </w:rPr>
        <w:tab/>
        <w:t xml:space="preserve">С момента подписания настоящего Акта все риски случайной гибели, утраты или повреждения Товара переходят к Получателю. </w:t>
      </w:r>
    </w:p>
    <w:p w:rsidR="00B978A3" w:rsidRPr="00B978A3" w:rsidRDefault="00B978A3" w:rsidP="00B978A3">
      <w:pPr>
        <w:widowControl w:val="0"/>
        <w:spacing w:after="0"/>
        <w:jc w:val="left"/>
        <w:rPr>
          <w:rFonts w:eastAsia="Calibri"/>
          <w:lang w:eastAsia="zh-CN"/>
        </w:rPr>
      </w:pPr>
      <w:r w:rsidRPr="00B978A3">
        <w:rPr>
          <w:rFonts w:eastAsia="Calibri"/>
          <w:lang w:eastAsia="zh-CN"/>
        </w:rPr>
        <w:t xml:space="preserve">__________________________________________________________________________ </w:t>
      </w:r>
    </w:p>
    <w:p w:rsidR="00B978A3" w:rsidRPr="00B978A3" w:rsidRDefault="00B978A3" w:rsidP="00B978A3">
      <w:pPr>
        <w:widowControl w:val="0"/>
        <w:spacing w:after="0"/>
        <w:jc w:val="left"/>
        <w:rPr>
          <w:rFonts w:eastAsia="Calibri"/>
          <w:lang w:eastAsia="zh-CN"/>
        </w:rPr>
      </w:pPr>
    </w:p>
    <w:p w:rsidR="00B978A3" w:rsidRPr="00B978A3" w:rsidRDefault="00B978A3" w:rsidP="00B978A3">
      <w:pPr>
        <w:widowControl w:val="0"/>
        <w:spacing w:after="0"/>
        <w:jc w:val="left"/>
        <w:rPr>
          <w:rFonts w:eastAsia="Calibri"/>
          <w:lang w:eastAsia="zh-CN"/>
        </w:rPr>
      </w:pPr>
      <w:r w:rsidRPr="00B978A3">
        <w:rPr>
          <w:rFonts w:eastAsia="Calibri"/>
          <w:bCs/>
          <w:lang w:eastAsia="zh-CN"/>
        </w:rPr>
        <w:t xml:space="preserve">От предложенного Товара ________________________________________________ ОТКАЗЫВАЮСЬ. </w:t>
      </w:r>
    </w:p>
    <w:p w:rsidR="00B978A3" w:rsidRPr="00B978A3" w:rsidRDefault="00B978A3" w:rsidP="00B978A3">
      <w:pPr>
        <w:widowControl w:val="0"/>
        <w:autoSpaceDE w:val="0"/>
        <w:spacing w:after="160" w:line="256" w:lineRule="auto"/>
        <w:ind w:left="426"/>
        <w:jc w:val="center"/>
        <w:rPr>
          <w:lang w:eastAsia="zh-CN"/>
        </w:rPr>
      </w:pPr>
      <w:r w:rsidRPr="00B978A3">
        <w:rPr>
          <w:bCs/>
          <w:i/>
          <w:lang w:eastAsia="zh-CN"/>
        </w:rPr>
        <w:t>(наименование Товара)</w:t>
      </w:r>
    </w:p>
    <w:p w:rsidR="00B978A3" w:rsidRPr="00B978A3" w:rsidRDefault="00B978A3" w:rsidP="00B978A3">
      <w:pPr>
        <w:widowControl w:val="0"/>
        <w:spacing w:after="0"/>
        <w:jc w:val="left"/>
        <w:rPr>
          <w:rFonts w:ascii="Calibri" w:eastAsia="Calibri" w:hAnsi="Calibri"/>
          <w:lang w:eastAsia="zh-CN"/>
        </w:rPr>
      </w:pPr>
      <w:r w:rsidRPr="00B978A3">
        <w:rPr>
          <w:rFonts w:eastAsia="Calibri"/>
          <w:bCs/>
          <w:lang w:eastAsia="zh-CN"/>
        </w:rPr>
        <w:t xml:space="preserve">Причина отказа </w:t>
      </w:r>
      <w:r w:rsidRPr="00B978A3">
        <w:rPr>
          <w:rFonts w:eastAsia="Calibri"/>
          <w:lang w:eastAsia="zh-CN"/>
        </w:rPr>
        <w:t xml:space="preserve">______________________________________________________________ </w:t>
      </w:r>
    </w:p>
    <w:p w:rsidR="00B978A3" w:rsidRPr="00A96815" w:rsidRDefault="00B978A3" w:rsidP="00B978A3">
      <w:pPr>
        <w:widowControl w:val="0"/>
        <w:autoSpaceDE w:val="0"/>
        <w:spacing w:after="160" w:line="256" w:lineRule="auto"/>
        <w:ind w:left="426"/>
        <w:jc w:val="center"/>
        <w:rPr>
          <w:sz w:val="16"/>
          <w:szCs w:val="16"/>
          <w:lang w:eastAsia="zh-CN"/>
        </w:rPr>
      </w:pPr>
      <w:r w:rsidRPr="00A96815">
        <w:rPr>
          <w:bCs/>
          <w:i/>
          <w:sz w:val="16"/>
          <w:szCs w:val="16"/>
          <w:lang w:eastAsia="zh-CN"/>
        </w:rPr>
        <w:t>(претензии по внешнему виду Товара, отсутствие элементов полной комплектации Товара, претензии по количеству, качеству и др.) ь</w:t>
      </w:r>
    </w:p>
    <w:tbl>
      <w:tblPr>
        <w:tblW w:w="4900" w:type="pct"/>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13"/>
        <w:gridCol w:w="5240"/>
      </w:tblGrid>
      <w:tr w:rsidR="00B978A3" w:rsidRPr="00B978A3" w:rsidTr="00B978A3">
        <w:trPr>
          <w:jc w:val="center"/>
        </w:trPr>
        <w:tc>
          <w:tcPr>
            <w:tcW w:w="466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jc w:val="center"/>
              <w:rPr>
                <w:rFonts w:eastAsia="Calibri"/>
                <w:lang w:eastAsia="zh-CN"/>
              </w:rPr>
            </w:pPr>
            <w:r w:rsidRPr="00B978A3">
              <w:rPr>
                <w:rFonts w:eastAsia="Calibri"/>
                <w:lang w:eastAsia="zh-CN"/>
              </w:rPr>
              <w:t>Получатель</w:t>
            </w:r>
          </w:p>
          <w:p w:rsidR="00B978A3" w:rsidRPr="00B978A3" w:rsidRDefault="00B978A3" w:rsidP="00B978A3">
            <w:pPr>
              <w:spacing w:after="0" w:line="256" w:lineRule="auto"/>
              <w:jc w:val="center"/>
              <w:rPr>
                <w:rFonts w:ascii="Calibri" w:eastAsia="Calibri" w:hAnsi="Calibri"/>
                <w:lang w:eastAsia="zh-CN"/>
              </w:rPr>
            </w:pPr>
            <w:r w:rsidRPr="00B978A3">
              <w:rPr>
                <w:rFonts w:eastAsia="Calibri"/>
                <w:lang w:eastAsia="zh-CN"/>
              </w:rPr>
              <w:t>(представитель Получателя)</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sz w:val="20"/>
                <w:szCs w:val="20"/>
                <w:lang w:eastAsia="zh-CN"/>
              </w:rPr>
            </w:pPr>
            <w:r w:rsidRPr="00B978A3">
              <w:rPr>
                <w:rFonts w:eastAsia="Calibri"/>
                <w:i/>
                <w:lang w:eastAsia="zh-CN"/>
              </w:rPr>
              <w:t>(</w:t>
            </w:r>
            <w:r w:rsidRPr="00B978A3">
              <w:rPr>
                <w:rFonts w:eastAsia="Calibri"/>
                <w:i/>
                <w:sz w:val="20"/>
                <w:szCs w:val="20"/>
                <w:lang w:eastAsia="zh-CN"/>
              </w:rPr>
              <w:t>фамилия, инициалы)</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lang w:eastAsia="zh-CN"/>
              </w:rPr>
            </w:pPr>
            <w:r w:rsidRPr="00B978A3">
              <w:rPr>
                <w:rFonts w:eastAsia="Calibri"/>
                <w:i/>
                <w:lang w:eastAsia="zh-CN"/>
              </w:rPr>
              <w:t>(</w:t>
            </w:r>
            <w:r w:rsidRPr="00B978A3">
              <w:rPr>
                <w:rFonts w:eastAsia="Calibri"/>
                <w:i/>
                <w:sz w:val="20"/>
                <w:szCs w:val="20"/>
                <w:lang w:eastAsia="zh-CN"/>
              </w:rPr>
              <w:t>дата, подпись)</w:t>
            </w:r>
            <w:r w:rsidRPr="00B978A3">
              <w:rPr>
                <w:rFonts w:eastAsia="Calibri"/>
                <w:i/>
                <w:lang w:eastAsia="zh-CN"/>
              </w:rPr>
              <w:t xml:space="preserve"> </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Поставщика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ascii="Calibri" w:eastAsia="Calibri" w:hAnsi="Calibri"/>
                <w:sz w:val="20"/>
                <w:szCs w:val="20"/>
                <w:lang w:eastAsia="zh-CN"/>
              </w:rPr>
            </w:pPr>
            <w:r w:rsidRPr="00B978A3">
              <w:rPr>
                <w:rFonts w:eastAsia="Calibri"/>
                <w:i/>
                <w:sz w:val="20"/>
                <w:szCs w:val="20"/>
                <w:lang w:eastAsia="zh-CN"/>
              </w:rPr>
              <w:t>(</w:t>
            </w:r>
            <w:r w:rsidRPr="00B978A3">
              <w:rPr>
                <w:rFonts w:eastAsia="Calibri"/>
                <w:bCs/>
                <w:i/>
                <w:sz w:val="20"/>
                <w:szCs w:val="20"/>
                <w:lang w:eastAsia="zh-CN"/>
              </w:rPr>
              <w:t>фамилия, имя и отчество (при наличии) представителя Поставщика, должность( при наличии) телефон</w:t>
            </w:r>
            <w:r w:rsidRPr="00B978A3">
              <w:rPr>
                <w:rFonts w:eastAsia="Calibri"/>
                <w:i/>
                <w:sz w:val="20"/>
                <w:szCs w:val="20"/>
                <w:lang w:eastAsia="zh-CN"/>
              </w:rPr>
              <w:t>)</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sz w:val="20"/>
                <w:szCs w:val="20"/>
                <w:lang w:eastAsia="zh-CN"/>
              </w:rPr>
            </w:pPr>
            <w:r w:rsidRPr="00B978A3">
              <w:rPr>
                <w:rFonts w:eastAsia="Calibri"/>
                <w:i/>
                <w:sz w:val="20"/>
                <w:szCs w:val="20"/>
                <w:lang w:eastAsia="zh-CN"/>
              </w:rPr>
              <w:t xml:space="preserve">(подпись, фамилия, инициалы) </w:t>
            </w:r>
          </w:p>
          <w:p w:rsidR="00B978A3" w:rsidRPr="00B978A3" w:rsidRDefault="00B978A3" w:rsidP="00B978A3">
            <w:pPr>
              <w:spacing w:after="0" w:line="256" w:lineRule="auto"/>
              <w:jc w:val="left"/>
              <w:rPr>
                <w:rFonts w:ascii="Calibri" w:eastAsia="Calibri" w:hAnsi="Calibri"/>
                <w:lang w:eastAsia="zh-CN"/>
              </w:rPr>
            </w:pPr>
            <w:r w:rsidRPr="00B978A3">
              <w:rPr>
                <w:rFonts w:eastAsia="Calibri"/>
                <w:lang w:eastAsia="zh-CN"/>
              </w:rPr>
              <w:t xml:space="preserve">М.П. </w:t>
            </w:r>
          </w:p>
          <w:p w:rsidR="00B978A3" w:rsidRPr="00B978A3" w:rsidRDefault="00B978A3" w:rsidP="00B978A3">
            <w:pPr>
              <w:spacing w:after="0" w:line="256" w:lineRule="auto"/>
              <w:jc w:val="left"/>
              <w:rPr>
                <w:rFonts w:eastAsia="Calibri"/>
                <w:i/>
                <w:sz w:val="20"/>
                <w:szCs w:val="20"/>
                <w:lang w:eastAsia="zh-CN"/>
              </w:rPr>
            </w:pPr>
            <w:r w:rsidRPr="00B978A3">
              <w:rPr>
                <w:rFonts w:eastAsia="Calibri"/>
                <w:i/>
                <w:sz w:val="20"/>
                <w:szCs w:val="20"/>
                <w:lang w:eastAsia="zh-CN"/>
              </w:rPr>
              <w:t>(при наличии)</w:t>
            </w:r>
          </w:p>
        </w:tc>
      </w:tr>
    </w:tbl>
    <w:p w:rsidR="00B978A3" w:rsidRPr="00B978A3" w:rsidRDefault="00B978A3" w:rsidP="00B978A3">
      <w:pPr>
        <w:spacing w:after="0" w:line="256" w:lineRule="auto"/>
        <w:jc w:val="left"/>
        <w:rPr>
          <w:rFonts w:eastAsia="Calibri"/>
          <w:bCs/>
          <w:lang w:eastAsia="zh-CN"/>
        </w:rPr>
      </w:pP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Приложение № 7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к типовому контракту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 xml:space="preserve">от« _____ » ___________ 20 __ г.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w:t>
      </w:r>
      <w:r w:rsidRPr="00B978A3">
        <w:rPr>
          <w:lang w:eastAsia="zh-CN"/>
        </w:rPr>
        <w:t xml:space="preserve"> </w:t>
      </w:r>
      <w:r w:rsidRPr="00B978A3">
        <w:rPr>
          <w:rFonts w:eastAsia="Calibri"/>
          <w:lang w:eastAsia="zh-CN"/>
        </w:rPr>
        <w:t xml:space="preserve">_________________________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(рекомендуемый образец) </w:t>
      </w:r>
    </w:p>
    <w:p w:rsidR="00B978A3" w:rsidRPr="00B978A3" w:rsidRDefault="00B978A3" w:rsidP="00B978A3">
      <w:pPr>
        <w:spacing w:after="0" w:line="256" w:lineRule="auto"/>
        <w:jc w:val="right"/>
        <w:rPr>
          <w:rFonts w:eastAsia="Calibri"/>
          <w:lang w:eastAsia="zh-CN"/>
        </w:rPr>
      </w:pPr>
    </w:p>
    <w:p w:rsidR="00B978A3" w:rsidRPr="00B978A3" w:rsidRDefault="00B978A3" w:rsidP="00B978A3">
      <w:pPr>
        <w:spacing w:after="0" w:line="256" w:lineRule="auto"/>
        <w:jc w:val="center"/>
        <w:rPr>
          <w:b/>
        </w:rPr>
      </w:pPr>
      <w:r w:rsidRPr="00B978A3">
        <w:rPr>
          <w:b/>
        </w:rPr>
        <w:t xml:space="preserve">Акт приемки поставленного Товара </w:t>
      </w:r>
    </w:p>
    <w:p w:rsidR="00B978A3" w:rsidRPr="00B978A3" w:rsidRDefault="00B978A3" w:rsidP="00B978A3">
      <w:pPr>
        <w:widowControl w:val="0"/>
        <w:autoSpaceDE w:val="0"/>
        <w:spacing w:after="160" w:line="256" w:lineRule="auto"/>
        <w:jc w:val="left"/>
        <w:rPr>
          <w:bCs/>
          <w:lang w:eastAsia="zh-CN"/>
        </w:rPr>
      </w:pPr>
    </w:p>
    <w:p w:rsidR="00B978A3" w:rsidRPr="00B978A3" w:rsidRDefault="00B978A3" w:rsidP="00B978A3">
      <w:pPr>
        <w:widowControl w:val="0"/>
        <w:spacing w:after="0"/>
        <w:jc w:val="left"/>
        <w:rPr>
          <w:rFonts w:ascii="Calibri" w:eastAsia="Calibri" w:hAnsi="Calibri"/>
          <w:lang w:eastAsia="zh-CN"/>
        </w:rPr>
      </w:pPr>
      <w:r w:rsidRPr="00B978A3">
        <w:rPr>
          <w:rFonts w:eastAsia="Calibri"/>
          <w:lang w:eastAsia="zh-CN"/>
        </w:rPr>
        <w:t xml:space="preserve">г. __________________ </w:t>
      </w:r>
      <w:r w:rsidRPr="00B978A3">
        <w:rPr>
          <w:rFonts w:eastAsia="Calibri"/>
          <w:lang w:eastAsia="zh-CN"/>
        </w:rPr>
        <w:tab/>
      </w:r>
      <w:r w:rsidRPr="00B978A3">
        <w:rPr>
          <w:rFonts w:eastAsia="Calibri"/>
          <w:lang w:eastAsia="zh-CN"/>
        </w:rPr>
        <w:tab/>
      </w:r>
      <w:r w:rsidRPr="00B978A3">
        <w:rPr>
          <w:rFonts w:eastAsia="Calibri"/>
          <w:lang w:eastAsia="zh-CN"/>
        </w:rPr>
        <w:tab/>
      </w:r>
      <w:r w:rsidRPr="00B978A3">
        <w:rPr>
          <w:rFonts w:eastAsia="Calibri"/>
          <w:lang w:eastAsia="zh-CN"/>
        </w:rPr>
        <w:tab/>
      </w:r>
      <w:r w:rsidRPr="00B978A3">
        <w:rPr>
          <w:rFonts w:eastAsia="Calibri"/>
          <w:lang w:eastAsia="zh-CN"/>
        </w:rPr>
        <w:tab/>
      </w:r>
      <w:r w:rsidRPr="00B978A3">
        <w:rPr>
          <w:rFonts w:eastAsia="Calibri"/>
          <w:lang w:eastAsia="zh-CN"/>
        </w:rPr>
        <w:tab/>
        <w:t>«____» ___________ 20 __ г.</w:t>
      </w:r>
    </w:p>
    <w:p w:rsidR="00B978A3" w:rsidRPr="00B978A3" w:rsidRDefault="00B978A3" w:rsidP="00B978A3">
      <w:pPr>
        <w:widowControl w:val="0"/>
        <w:spacing w:after="0"/>
        <w:jc w:val="left"/>
        <w:rPr>
          <w:rFonts w:eastAsia="Calibri"/>
          <w:lang w:eastAsia="zh-CN"/>
        </w:rPr>
      </w:pPr>
    </w:p>
    <w:p w:rsidR="00B978A3" w:rsidRPr="00B978A3" w:rsidRDefault="00B978A3" w:rsidP="0051326D">
      <w:pPr>
        <w:widowControl w:val="0"/>
        <w:spacing w:after="0"/>
        <w:rPr>
          <w:rFonts w:eastAsia="Calibri"/>
          <w:lang w:eastAsia="zh-CN"/>
        </w:rPr>
      </w:pPr>
      <w:r w:rsidRPr="00B978A3">
        <w:rPr>
          <w:rFonts w:eastAsia="Calibri"/>
          <w:lang w:eastAsia="zh-CN"/>
        </w:rPr>
        <w:t>Государственный заказчик - _______________________________________________,</w:t>
      </w:r>
      <w:r w:rsidRPr="00B978A3">
        <w:rPr>
          <w:rFonts w:ascii="Calibri" w:eastAsia="Calibri" w:hAnsi="Calibri"/>
          <w:color w:val="0033CC"/>
          <w:vertAlign w:val="superscript"/>
          <w:lang w:eastAsia="zh-CN"/>
        </w:rPr>
        <w:footnoteReference w:id="73"/>
      </w:r>
    </w:p>
    <w:p w:rsidR="00B978A3" w:rsidRPr="00A96815" w:rsidRDefault="00B978A3" w:rsidP="0051326D">
      <w:pPr>
        <w:widowControl w:val="0"/>
        <w:spacing w:after="0"/>
        <w:rPr>
          <w:rFonts w:eastAsia="Calibri"/>
          <w:i/>
          <w:sz w:val="16"/>
          <w:szCs w:val="16"/>
          <w:lang w:eastAsia="zh-CN"/>
        </w:rPr>
      </w:pPr>
      <w:r w:rsidRPr="00A96815">
        <w:rPr>
          <w:rFonts w:eastAsia="Calibri"/>
          <w:i/>
          <w:sz w:val="16"/>
          <w:szCs w:val="16"/>
          <w:lang w:eastAsia="zh-CN"/>
        </w:rPr>
        <w:t>(наименование государственного заказчика)</w:t>
      </w:r>
    </w:p>
    <w:p w:rsidR="00B978A3" w:rsidRPr="00B978A3" w:rsidRDefault="00B978A3" w:rsidP="0051326D">
      <w:pPr>
        <w:widowControl w:val="0"/>
        <w:spacing w:after="0"/>
        <w:rPr>
          <w:rFonts w:eastAsia="Calibri"/>
          <w:lang w:eastAsia="zh-CN"/>
        </w:rPr>
      </w:pPr>
      <w:r w:rsidRPr="00B978A3">
        <w:rPr>
          <w:rFonts w:eastAsia="Calibri"/>
          <w:lang w:eastAsia="zh-CN"/>
        </w:rPr>
        <w:t xml:space="preserve">выступающий от имени и в интересах Российской Федерации, именуемый в дальнейшем «Заказчик», в лице _________________________________, действующего </w:t>
      </w:r>
    </w:p>
    <w:p w:rsidR="00B978A3" w:rsidRPr="00A96815" w:rsidRDefault="00B978A3" w:rsidP="0051326D">
      <w:pPr>
        <w:widowControl w:val="0"/>
        <w:spacing w:after="0"/>
        <w:rPr>
          <w:rFonts w:eastAsia="Calibri"/>
          <w:i/>
          <w:sz w:val="16"/>
          <w:szCs w:val="16"/>
          <w:lang w:eastAsia="zh-CN"/>
        </w:rPr>
      </w:pPr>
      <w:r w:rsidRPr="00A96815">
        <w:rPr>
          <w:rFonts w:eastAsia="Calibri"/>
          <w:i/>
          <w:sz w:val="16"/>
          <w:szCs w:val="16"/>
          <w:lang w:eastAsia="zh-CN"/>
        </w:rPr>
        <w:t>(фамилия, имя и отчество (при наличии), должность представителя Заказчика)</w:t>
      </w:r>
    </w:p>
    <w:p w:rsidR="00B978A3" w:rsidRPr="00B978A3" w:rsidRDefault="00B978A3" w:rsidP="0051326D">
      <w:pPr>
        <w:widowControl w:val="0"/>
        <w:spacing w:after="0"/>
        <w:rPr>
          <w:rFonts w:eastAsia="Calibri"/>
          <w:lang w:eastAsia="zh-CN"/>
        </w:rPr>
      </w:pPr>
      <w:r w:rsidRPr="00B978A3">
        <w:rPr>
          <w:rFonts w:eastAsia="Calibri"/>
          <w:lang w:eastAsia="zh-CN"/>
        </w:rPr>
        <w:t xml:space="preserve">на основании ____________________________________________, с одной стороны, и </w:t>
      </w:r>
    </w:p>
    <w:p w:rsidR="00B978A3" w:rsidRPr="00A96815" w:rsidRDefault="00B978A3" w:rsidP="0051326D">
      <w:pPr>
        <w:widowControl w:val="0"/>
        <w:spacing w:after="0"/>
        <w:rPr>
          <w:rFonts w:eastAsia="Calibri"/>
          <w:i/>
          <w:sz w:val="16"/>
          <w:szCs w:val="16"/>
          <w:lang w:eastAsia="zh-CN"/>
        </w:rPr>
      </w:pPr>
      <w:r w:rsidRPr="00A96815">
        <w:rPr>
          <w:rFonts w:eastAsia="Calibri"/>
          <w:i/>
          <w:sz w:val="16"/>
          <w:szCs w:val="16"/>
          <w:lang w:eastAsia="zh-CN"/>
        </w:rPr>
        <w:t>(документ (акт) со всеми реквизитами, на основании которого действует представитель Заказчика)</w:t>
      </w:r>
    </w:p>
    <w:p w:rsidR="00B978A3" w:rsidRPr="00B978A3" w:rsidRDefault="00B978A3" w:rsidP="0051326D">
      <w:pPr>
        <w:widowControl w:val="0"/>
        <w:spacing w:after="0"/>
        <w:rPr>
          <w:rFonts w:eastAsia="Calibri"/>
          <w:lang w:eastAsia="zh-CN"/>
        </w:rPr>
      </w:pPr>
      <w:r w:rsidRPr="00B978A3">
        <w:rPr>
          <w:lang w:eastAsia="zh-CN"/>
        </w:rPr>
        <w:t xml:space="preserve"> </w:t>
      </w:r>
      <w:r w:rsidRPr="00B978A3">
        <w:rPr>
          <w:rFonts w:eastAsia="Calibri"/>
          <w:lang w:eastAsia="zh-CN"/>
        </w:rPr>
        <w:t xml:space="preserve">________________________________, именуемой в дальнейшем «Поставщик», в лице </w:t>
      </w:r>
    </w:p>
    <w:p w:rsidR="00B978A3" w:rsidRPr="00A96815" w:rsidRDefault="00B978A3" w:rsidP="0051326D">
      <w:pPr>
        <w:widowControl w:val="0"/>
        <w:spacing w:after="0"/>
        <w:rPr>
          <w:rFonts w:eastAsia="Calibri"/>
          <w:i/>
          <w:sz w:val="16"/>
          <w:szCs w:val="16"/>
          <w:lang w:eastAsia="zh-CN"/>
        </w:rPr>
      </w:pPr>
      <w:r w:rsidRPr="00A96815">
        <w:rPr>
          <w:rFonts w:eastAsia="Calibri"/>
          <w:i/>
          <w:sz w:val="16"/>
          <w:szCs w:val="16"/>
          <w:lang w:eastAsia="zh-CN"/>
        </w:rPr>
        <w:t>(полное наименование организации, осуществляющей поставку технических средств реабилитации)</w:t>
      </w:r>
    </w:p>
    <w:p w:rsidR="00B978A3" w:rsidRPr="00B978A3" w:rsidRDefault="00B978A3" w:rsidP="0051326D">
      <w:pPr>
        <w:widowControl w:val="0"/>
        <w:spacing w:after="0"/>
        <w:rPr>
          <w:rFonts w:ascii="Calibri" w:eastAsia="Calibri" w:hAnsi="Calibri"/>
          <w:lang w:eastAsia="zh-CN"/>
        </w:rPr>
      </w:pPr>
      <w:r w:rsidRPr="00B978A3">
        <w:rPr>
          <w:lang w:eastAsia="zh-CN"/>
        </w:rPr>
        <w:t xml:space="preserve"> </w:t>
      </w:r>
      <w:r w:rsidRPr="00B978A3">
        <w:rPr>
          <w:rFonts w:eastAsia="Calibri"/>
          <w:lang w:eastAsia="zh-CN"/>
        </w:rPr>
        <w:t>________________________________________________, действующего на основании</w:t>
      </w:r>
    </w:p>
    <w:p w:rsidR="00B978A3" w:rsidRPr="00A96815" w:rsidRDefault="00B978A3" w:rsidP="0051326D">
      <w:pPr>
        <w:widowControl w:val="0"/>
        <w:spacing w:after="0"/>
        <w:rPr>
          <w:rFonts w:eastAsia="Calibri"/>
          <w:i/>
          <w:sz w:val="16"/>
          <w:szCs w:val="16"/>
          <w:lang w:eastAsia="zh-CN"/>
        </w:rPr>
      </w:pPr>
      <w:r w:rsidRPr="00A96815">
        <w:rPr>
          <w:rFonts w:eastAsia="Calibri"/>
          <w:i/>
          <w:sz w:val="16"/>
          <w:szCs w:val="16"/>
          <w:lang w:eastAsia="zh-CN"/>
        </w:rPr>
        <w:t>(фамилия, имя и отчество (при наличии), должность (при наличии) представителя Поставщика</w:t>
      </w:r>
    </w:p>
    <w:p w:rsidR="00B978A3" w:rsidRPr="00B978A3" w:rsidRDefault="00B978A3" w:rsidP="0051326D">
      <w:pPr>
        <w:widowControl w:val="0"/>
        <w:spacing w:after="0"/>
        <w:rPr>
          <w:rFonts w:ascii="Calibri" w:eastAsia="Calibri" w:hAnsi="Calibri"/>
          <w:lang w:eastAsia="zh-CN"/>
        </w:rPr>
      </w:pPr>
      <w:r w:rsidRPr="00B978A3">
        <w:rPr>
          <w:lang w:eastAsia="zh-CN"/>
        </w:rPr>
        <w:t xml:space="preserve"> </w:t>
      </w:r>
      <w:r w:rsidRPr="00B978A3">
        <w:rPr>
          <w:rFonts w:eastAsia="Calibri"/>
          <w:lang w:eastAsia="zh-CN"/>
        </w:rPr>
        <w:t>_____________________________, с другой стороны, составили настоящий акт о том,</w:t>
      </w:r>
    </w:p>
    <w:p w:rsidR="00B978A3" w:rsidRPr="00A96815" w:rsidRDefault="00B978A3" w:rsidP="0051326D">
      <w:pPr>
        <w:widowControl w:val="0"/>
        <w:spacing w:after="0"/>
        <w:rPr>
          <w:rFonts w:eastAsia="Calibri"/>
          <w:i/>
          <w:sz w:val="16"/>
          <w:szCs w:val="16"/>
          <w:lang w:eastAsia="zh-CN"/>
        </w:rPr>
      </w:pPr>
      <w:r w:rsidRPr="00A96815">
        <w:rPr>
          <w:rFonts w:eastAsia="Calibri"/>
          <w:i/>
          <w:sz w:val="16"/>
          <w:szCs w:val="16"/>
          <w:lang w:eastAsia="zh-CN"/>
        </w:rPr>
        <w:t>(документ (акт) со всеми реквизитами, на основании которого действует представитель Поставщика)</w:t>
      </w:r>
    </w:p>
    <w:p w:rsidR="00B978A3" w:rsidRPr="00B978A3" w:rsidRDefault="00B978A3" w:rsidP="0051326D">
      <w:pPr>
        <w:widowControl w:val="0"/>
        <w:spacing w:after="0"/>
        <w:rPr>
          <w:rFonts w:eastAsia="Calibri"/>
          <w:lang w:eastAsia="zh-CN"/>
        </w:rPr>
      </w:pPr>
      <w:r w:rsidRPr="00B978A3">
        <w:rPr>
          <w:rFonts w:eastAsia="Calibri"/>
          <w:lang w:eastAsia="zh-CN"/>
        </w:rPr>
        <w:t xml:space="preserve">что в соответствии с Государственным контрактом от« _____ » ________ 20 __ г. № _____, Получателям поставлен Товар: </w:t>
      </w:r>
    </w:p>
    <w:tbl>
      <w:tblPr>
        <w:tblW w:w="9441"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4A0" w:firstRow="1" w:lastRow="0" w:firstColumn="1" w:lastColumn="0" w:noHBand="0" w:noVBand="1"/>
      </w:tblPr>
      <w:tblGrid>
        <w:gridCol w:w="654"/>
        <w:gridCol w:w="4819"/>
        <w:gridCol w:w="1341"/>
        <w:gridCol w:w="1380"/>
        <w:gridCol w:w="1247"/>
      </w:tblGrid>
      <w:tr w:rsidR="00B978A3" w:rsidRPr="00B978A3" w:rsidTr="00B978A3">
        <w:tc>
          <w:tcPr>
            <w:tcW w:w="677" w:type="dxa"/>
            <w:tcBorders>
              <w:top w:val="single" w:sz="4" w:space="0" w:color="000000"/>
              <w:left w:val="single" w:sz="4" w:space="0" w:color="000000"/>
              <w:bottom w:val="single" w:sz="4" w:space="0" w:color="000000"/>
            </w:tcBorders>
            <w:shd w:val="clear" w:color="auto" w:fill="auto"/>
            <w:vAlign w:val="center"/>
          </w:tcPr>
          <w:p w:rsidR="00B978A3" w:rsidRPr="00B978A3" w:rsidRDefault="00B978A3" w:rsidP="00B978A3">
            <w:pPr>
              <w:widowControl w:val="0"/>
              <w:spacing w:after="0"/>
              <w:jc w:val="center"/>
              <w:rPr>
                <w:rFonts w:eastAsia="Calibri"/>
                <w:lang w:eastAsia="zh-CN"/>
              </w:rPr>
            </w:pPr>
            <w:r w:rsidRPr="00B978A3">
              <w:rPr>
                <w:rFonts w:eastAsia="Calibri"/>
                <w:lang w:eastAsia="zh-CN"/>
              </w:rPr>
              <w:t>№</w:t>
            </w:r>
            <w:r w:rsidRPr="00B978A3">
              <w:rPr>
                <w:lang w:eastAsia="zh-CN"/>
              </w:rPr>
              <w:t xml:space="preserve"> </w:t>
            </w:r>
            <w:r w:rsidRPr="00B978A3">
              <w:rPr>
                <w:rFonts w:eastAsia="Calibri"/>
                <w:lang w:eastAsia="zh-CN"/>
              </w:rPr>
              <w:t>п/п</w:t>
            </w:r>
          </w:p>
        </w:tc>
        <w:tc>
          <w:tcPr>
            <w:tcW w:w="5135" w:type="dxa"/>
            <w:tcBorders>
              <w:top w:val="single" w:sz="4" w:space="0" w:color="000000"/>
              <w:left w:val="single" w:sz="4" w:space="0" w:color="000000"/>
              <w:bottom w:val="single" w:sz="4" w:space="0" w:color="000000"/>
            </w:tcBorders>
            <w:shd w:val="clear" w:color="auto" w:fill="auto"/>
            <w:vAlign w:val="center"/>
          </w:tcPr>
          <w:p w:rsidR="00B978A3" w:rsidRPr="00B978A3" w:rsidRDefault="00B978A3" w:rsidP="00B978A3">
            <w:pPr>
              <w:widowControl w:val="0"/>
              <w:spacing w:after="0"/>
              <w:jc w:val="center"/>
              <w:rPr>
                <w:rFonts w:eastAsia="Calibri"/>
                <w:lang w:eastAsia="zh-CN"/>
              </w:rPr>
            </w:pPr>
            <w:r w:rsidRPr="00B978A3">
              <w:rPr>
                <w:rFonts w:eastAsia="Calibri"/>
                <w:lang w:eastAsia="zh-CN"/>
              </w:rPr>
              <w:t>Артикул модификации Товара</w:t>
            </w:r>
          </w:p>
        </w:tc>
        <w:tc>
          <w:tcPr>
            <w:tcW w:w="1134" w:type="dxa"/>
            <w:tcBorders>
              <w:top w:val="single" w:sz="4" w:space="0" w:color="000000"/>
              <w:left w:val="single" w:sz="4" w:space="0" w:color="000000"/>
              <w:bottom w:val="single" w:sz="4" w:space="0" w:color="000000"/>
            </w:tcBorders>
            <w:shd w:val="clear" w:color="auto" w:fill="auto"/>
            <w:vAlign w:val="center"/>
          </w:tcPr>
          <w:p w:rsidR="00B978A3" w:rsidRPr="00B978A3" w:rsidRDefault="00B978A3" w:rsidP="00B978A3">
            <w:pPr>
              <w:widowControl w:val="0"/>
              <w:spacing w:after="0"/>
              <w:jc w:val="center"/>
              <w:rPr>
                <w:rFonts w:ascii="Calibri" w:eastAsia="Calibri" w:hAnsi="Calibri"/>
                <w:lang w:eastAsia="zh-CN"/>
              </w:rPr>
            </w:pPr>
            <w:r w:rsidRPr="00B978A3">
              <w:rPr>
                <w:rFonts w:eastAsia="Calibri"/>
                <w:lang w:eastAsia="zh-CN"/>
              </w:rPr>
              <w:t>Количество, шт.</w:t>
            </w:r>
          </w:p>
        </w:tc>
        <w:tc>
          <w:tcPr>
            <w:tcW w:w="1418" w:type="dxa"/>
            <w:tcBorders>
              <w:top w:val="single" w:sz="4" w:space="0" w:color="000000"/>
              <w:left w:val="single" w:sz="4" w:space="0" w:color="000000"/>
              <w:bottom w:val="single" w:sz="4" w:space="0" w:color="000000"/>
            </w:tcBorders>
            <w:shd w:val="clear" w:color="auto" w:fill="auto"/>
            <w:vAlign w:val="center"/>
          </w:tcPr>
          <w:p w:rsidR="00B978A3" w:rsidRPr="00B978A3" w:rsidRDefault="00B978A3" w:rsidP="00B978A3">
            <w:pPr>
              <w:widowControl w:val="0"/>
              <w:spacing w:after="0"/>
              <w:jc w:val="center"/>
              <w:rPr>
                <w:rFonts w:ascii="Calibri" w:eastAsia="Calibri" w:hAnsi="Calibri"/>
                <w:lang w:eastAsia="zh-CN"/>
              </w:rPr>
            </w:pPr>
            <w:r w:rsidRPr="00B978A3">
              <w:rPr>
                <w:rFonts w:eastAsia="Calibri"/>
                <w:lang w:eastAsia="zh-CN"/>
              </w:rPr>
              <w:t>Цена единицы товара, руб.</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8A3" w:rsidRPr="00B978A3" w:rsidRDefault="00B978A3" w:rsidP="00B978A3">
            <w:pPr>
              <w:widowControl w:val="0"/>
              <w:spacing w:after="0"/>
              <w:jc w:val="center"/>
              <w:rPr>
                <w:rFonts w:ascii="Calibri" w:eastAsia="Calibri" w:hAnsi="Calibri"/>
                <w:lang w:eastAsia="zh-CN"/>
              </w:rPr>
            </w:pPr>
            <w:r w:rsidRPr="00B978A3">
              <w:rPr>
                <w:rFonts w:eastAsia="Calibri"/>
                <w:lang w:eastAsia="zh-CN"/>
              </w:rPr>
              <w:t>Стоимость, руб.</w:t>
            </w:r>
          </w:p>
        </w:tc>
      </w:tr>
      <w:tr w:rsidR="00B978A3" w:rsidRPr="00B978A3" w:rsidTr="00B978A3">
        <w:tc>
          <w:tcPr>
            <w:tcW w:w="677"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513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113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1418"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r>
      <w:tr w:rsidR="00B978A3" w:rsidRPr="00B978A3" w:rsidTr="00B978A3">
        <w:tc>
          <w:tcPr>
            <w:tcW w:w="5812" w:type="dxa"/>
            <w:gridSpan w:val="2"/>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spacing w:after="0"/>
              <w:jc w:val="left"/>
              <w:rPr>
                <w:rFonts w:eastAsia="Calibri"/>
                <w:lang w:eastAsia="zh-CN"/>
              </w:rPr>
            </w:pPr>
            <w:r w:rsidRPr="00B978A3">
              <w:rPr>
                <w:rFonts w:eastAsia="Calibri"/>
                <w:lang w:eastAsia="zh-CN"/>
              </w:rPr>
              <w:t>ИТОГО:</w:t>
            </w:r>
          </w:p>
        </w:tc>
        <w:tc>
          <w:tcPr>
            <w:tcW w:w="1134"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1418"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widowControl w:val="0"/>
              <w:snapToGrid w:val="0"/>
              <w:spacing w:after="0"/>
              <w:jc w:val="left"/>
              <w:rPr>
                <w:rFonts w:eastAsia="Calibri"/>
                <w:lang w:eastAsia="zh-CN"/>
              </w:rPr>
            </w:pPr>
          </w:p>
        </w:tc>
      </w:tr>
    </w:tbl>
    <w:p w:rsidR="00B978A3" w:rsidRPr="00B978A3" w:rsidRDefault="00B978A3" w:rsidP="00B978A3">
      <w:pPr>
        <w:widowControl w:val="0"/>
        <w:spacing w:after="0"/>
        <w:jc w:val="left"/>
        <w:rPr>
          <w:rFonts w:eastAsia="Calibri"/>
          <w:lang w:eastAsia="zh-CN"/>
        </w:rPr>
      </w:pPr>
    </w:p>
    <w:p w:rsidR="00B978A3" w:rsidRPr="00B978A3" w:rsidRDefault="00B978A3" w:rsidP="00B978A3">
      <w:pPr>
        <w:widowControl w:val="0"/>
        <w:spacing w:after="0"/>
        <w:rPr>
          <w:rFonts w:ascii="Calibri" w:eastAsia="Calibri" w:hAnsi="Calibri"/>
          <w:lang w:eastAsia="zh-CN"/>
        </w:rPr>
      </w:pPr>
      <w:r w:rsidRPr="00B978A3">
        <w:rPr>
          <w:rFonts w:eastAsia="Calibri"/>
          <w:lang w:eastAsia="zh-CN"/>
        </w:rPr>
        <w:t>Общая стоимость поставленного в соответствии с настоящим актом Товара ___________ (____________) рублей _____ копеек.</w:t>
      </w:r>
    </w:p>
    <w:p w:rsidR="00B978A3" w:rsidRPr="00A96815" w:rsidRDefault="00B978A3" w:rsidP="00A96815">
      <w:pPr>
        <w:widowControl w:val="0"/>
        <w:spacing w:after="0"/>
        <w:jc w:val="left"/>
        <w:rPr>
          <w:rFonts w:eastAsia="Calibri"/>
          <w:i/>
          <w:sz w:val="16"/>
          <w:szCs w:val="16"/>
          <w:lang w:eastAsia="zh-CN"/>
        </w:rPr>
      </w:pPr>
      <w:r w:rsidRPr="00B978A3">
        <w:rPr>
          <w:rFonts w:eastAsia="Calibri"/>
          <w:i/>
          <w:lang w:eastAsia="zh-CN"/>
        </w:rPr>
        <w:t>(</w:t>
      </w:r>
      <w:r w:rsidRPr="00A96815">
        <w:rPr>
          <w:rFonts w:eastAsia="Calibri"/>
          <w:i/>
          <w:sz w:val="16"/>
          <w:szCs w:val="16"/>
          <w:lang w:eastAsia="zh-CN"/>
        </w:rPr>
        <w:t>цифрами)</w:t>
      </w:r>
      <w:r w:rsidRPr="00A96815">
        <w:rPr>
          <w:rFonts w:eastAsia="Calibri"/>
          <w:i/>
          <w:sz w:val="16"/>
          <w:szCs w:val="16"/>
          <w:lang w:eastAsia="zh-CN"/>
        </w:rPr>
        <w:tab/>
      </w:r>
      <w:r w:rsidRPr="00A96815">
        <w:rPr>
          <w:rFonts w:eastAsia="Calibri"/>
          <w:i/>
          <w:sz w:val="16"/>
          <w:szCs w:val="16"/>
          <w:lang w:eastAsia="zh-CN"/>
        </w:rPr>
        <w:tab/>
        <w:t xml:space="preserve">(прописью) </w:t>
      </w:r>
      <w:r w:rsidRPr="00A96815">
        <w:rPr>
          <w:rFonts w:eastAsia="Calibri"/>
          <w:i/>
          <w:sz w:val="16"/>
          <w:szCs w:val="16"/>
          <w:lang w:eastAsia="zh-CN"/>
        </w:rPr>
        <w:tab/>
      </w:r>
      <w:r w:rsidRPr="00A96815">
        <w:rPr>
          <w:rFonts w:eastAsia="Calibri"/>
          <w:i/>
          <w:sz w:val="16"/>
          <w:szCs w:val="16"/>
          <w:lang w:eastAsia="zh-CN"/>
        </w:rPr>
        <w:tab/>
        <w:t>(цифрами)</w:t>
      </w:r>
    </w:p>
    <w:tbl>
      <w:tblPr>
        <w:tblW w:w="4900" w:type="pct"/>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13"/>
        <w:gridCol w:w="5240"/>
      </w:tblGrid>
      <w:tr w:rsidR="00B978A3" w:rsidRPr="00B978A3" w:rsidTr="0051326D">
        <w:trPr>
          <w:trHeight w:val="434"/>
          <w:jc w:val="center"/>
        </w:trPr>
        <w:tc>
          <w:tcPr>
            <w:tcW w:w="466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Заказчика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A96815" w:rsidRDefault="00B978A3" w:rsidP="00B978A3">
            <w:pPr>
              <w:spacing w:after="0" w:line="256" w:lineRule="auto"/>
              <w:rPr>
                <w:rFonts w:eastAsia="Calibri"/>
                <w:i/>
                <w:sz w:val="16"/>
                <w:szCs w:val="16"/>
                <w:lang w:eastAsia="zh-CN"/>
              </w:rPr>
            </w:pPr>
            <w:r w:rsidRPr="00A96815">
              <w:rPr>
                <w:rFonts w:eastAsia="Calibri"/>
                <w:i/>
                <w:sz w:val="16"/>
                <w:szCs w:val="16"/>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A96815" w:rsidRDefault="00B978A3" w:rsidP="00B978A3">
            <w:pPr>
              <w:spacing w:after="0" w:line="256" w:lineRule="auto"/>
              <w:rPr>
                <w:rFonts w:eastAsia="Calibri"/>
                <w:i/>
                <w:sz w:val="16"/>
                <w:szCs w:val="16"/>
                <w:lang w:eastAsia="zh-CN"/>
              </w:rPr>
            </w:pPr>
            <w:r w:rsidRPr="00A96815">
              <w:rPr>
                <w:rFonts w:eastAsia="Calibri"/>
                <w:i/>
                <w:sz w:val="16"/>
                <w:szCs w:val="16"/>
                <w:lang w:eastAsia="zh-CN"/>
              </w:rPr>
              <w:t xml:space="preserve">(подпись, фамилия, инициалы) </w:t>
            </w:r>
          </w:p>
          <w:p w:rsidR="00B978A3" w:rsidRPr="00B978A3" w:rsidRDefault="00B978A3" w:rsidP="00B978A3">
            <w:pPr>
              <w:spacing w:after="0" w:line="256" w:lineRule="auto"/>
              <w:rPr>
                <w:rFonts w:eastAsia="Calibri"/>
                <w:lang w:eastAsia="zh-CN"/>
              </w:rPr>
            </w:pPr>
            <w:r w:rsidRPr="00B978A3">
              <w:rPr>
                <w:rFonts w:eastAsia="Calibri"/>
                <w:lang w:eastAsia="zh-CN"/>
              </w:rPr>
              <w:t>М.П.</w:t>
            </w:r>
          </w:p>
          <w:p w:rsidR="00B978A3" w:rsidRPr="00B978A3" w:rsidRDefault="00B978A3" w:rsidP="00B978A3">
            <w:pPr>
              <w:spacing w:after="0" w:line="256" w:lineRule="auto"/>
              <w:rPr>
                <w:rFonts w:eastAsia="Calibri"/>
                <w:lang w:eastAsia="zh-CN"/>
              </w:rPr>
            </w:pPr>
            <w:r w:rsidRPr="00B978A3">
              <w:rPr>
                <w:rFonts w:eastAsia="Calibri"/>
                <w:lang w:eastAsia="zh-CN"/>
              </w:rPr>
              <w:t>« _____ » ___________ 20 ___ г.</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ascii="Calibri" w:eastAsia="Calibri" w:hAnsi="Calibri"/>
                <w:lang w:eastAsia="zh-CN"/>
              </w:rPr>
            </w:pPr>
            <w:r w:rsidRPr="00B978A3">
              <w:rPr>
                <w:rFonts w:eastAsia="Calibri"/>
                <w:lang w:eastAsia="zh-CN"/>
              </w:rPr>
              <w:t>Представитель Поставщика</w:t>
            </w:r>
            <w:r w:rsidRPr="00B978A3">
              <w:rPr>
                <w:rFonts w:eastAsia="Calibri"/>
                <w:b/>
                <w:bCs/>
                <w:color w:val="0033CC"/>
                <w:vertAlign w:val="superscript"/>
                <w:lang w:eastAsia="zh-CN"/>
              </w:rPr>
              <w:t>77</w:t>
            </w:r>
            <w:r w:rsidRPr="00B978A3">
              <w:rPr>
                <w:rFonts w:eastAsia="Calibri"/>
                <w:lang w:eastAsia="zh-CN"/>
              </w:rPr>
              <w:t xml:space="preserve">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A96815" w:rsidRDefault="00B978A3" w:rsidP="00B978A3">
            <w:pPr>
              <w:spacing w:after="0" w:line="256" w:lineRule="auto"/>
              <w:rPr>
                <w:rFonts w:eastAsia="Calibri"/>
                <w:i/>
                <w:sz w:val="16"/>
                <w:szCs w:val="16"/>
                <w:lang w:eastAsia="zh-CN"/>
              </w:rPr>
            </w:pPr>
            <w:r w:rsidRPr="00A96815">
              <w:rPr>
                <w:rFonts w:eastAsia="Calibri"/>
                <w:i/>
                <w:sz w:val="16"/>
                <w:szCs w:val="16"/>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w:t>
            </w:r>
            <w:r w:rsidRPr="00A96815">
              <w:rPr>
                <w:rFonts w:eastAsia="Calibri"/>
                <w:i/>
                <w:sz w:val="16"/>
                <w:szCs w:val="16"/>
                <w:lang w:eastAsia="zh-CN"/>
              </w:rPr>
              <w:t>подпись, фамилия, инициалы)</w:t>
            </w:r>
            <w:r w:rsidRPr="00B978A3">
              <w:rPr>
                <w:rFonts w:eastAsia="Calibri"/>
                <w:i/>
                <w:lang w:eastAsia="zh-CN"/>
              </w:rPr>
              <w:t xml:space="preserve"> </w:t>
            </w:r>
          </w:p>
          <w:p w:rsidR="00B978A3" w:rsidRPr="00B978A3" w:rsidRDefault="00B978A3" w:rsidP="00B978A3">
            <w:pPr>
              <w:spacing w:after="0" w:line="256" w:lineRule="auto"/>
              <w:jc w:val="left"/>
              <w:rPr>
                <w:rFonts w:eastAsia="Calibri"/>
                <w:lang w:eastAsia="zh-CN"/>
              </w:rPr>
            </w:pPr>
            <w:r w:rsidRPr="00B978A3">
              <w:rPr>
                <w:rFonts w:eastAsia="Calibri"/>
                <w:lang w:eastAsia="zh-CN"/>
              </w:rPr>
              <w:t>М.П.</w:t>
            </w:r>
          </w:p>
          <w:p w:rsidR="00B978A3" w:rsidRPr="0051326D" w:rsidRDefault="00B978A3" w:rsidP="00B978A3">
            <w:pPr>
              <w:spacing w:after="0" w:line="256" w:lineRule="auto"/>
              <w:jc w:val="left"/>
              <w:rPr>
                <w:rFonts w:eastAsia="Calibri"/>
                <w:i/>
                <w:lang w:eastAsia="zh-CN"/>
              </w:rPr>
            </w:pPr>
            <w:r w:rsidRPr="00B978A3">
              <w:rPr>
                <w:rFonts w:eastAsia="Calibri"/>
                <w:i/>
                <w:lang w:eastAsia="zh-CN"/>
              </w:rPr>
              <w:t>(</w:t>
            </w:r>
            <w:r w:rsidRPr="00A96815">
              <w:rPr>
                <w:rFonts w:eastAsia="Calibri"/>
                <w:i/>
                <w:sz w:val="16"/>
                <w:szCs w:val="16"/>
                <w:lang w:eastAsia="zh-CN"/>
              </w:rPr>
              <w:t>при наличии)</w:t>
            </w:r>
          </w:p>
        </w:tc>
      </w:tr>
    </w:tbl>
    <w:p w:rsidR="00B978A3" w:rsidRPr="00B978A3" w:rsidRDefault="00B978A3" w:rsidP="00B978A3">
      <w:pPr>
        <w:spacing w:after="0" w:line="256" w:lineRule="auto"/>
        <w:jc w:val="left"/>
        <w:rPr>
          <w:rFonts w:eastAsia="Calibri"/>
          <w:lang w:eastAsia="zh-CN"/>
        </w:rPr>
      </w:pP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Приложение № 8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к типовому контракту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 xml:space="preserve">от« _____ » ___________ 20 __ г.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w:t>
      </w:r>
      <w:r w:rsidRPr="00B978A3">
        <w:rPr>
          <w:lang w:eastAsia="zh-CN"/>
        </w:rPr>
        <w:t xml:space="preserve"> </w:t>
      </w:r>
      <w:r w:rsidRPr="00B978A3">
        <w:rPr>
          <w:rFonts w:eastAsia="Calibri"/>
          <w:lang w:eastAsia="zh-CN"/>
        </w:rPr>
        <w:t xml:space="preserve">_________________________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(рекомендуемый образец) </w:t>
      </w:r>
    </w:p>
    <w:p w:rsidR="00B978A3" w:rsidRPr="00B978A3" w:rsidRDefault="00B978A3" w:rsidP="00B978A3">
      <w:pPr>
        <w:spacing w:after="0" w:line="256" w:lineRule="auto"/>
        <w:jc w:val="right"/>
        <w:rPr>
          <w:rFonts w:eastAsia="Calibri"/>
          <w:lang w:eastAsia="zh-CN"/>
        </w:rPr>
      </w:pPr>
    </w:p>
    <w:p w:rsidR="00B978A3" w:rsidRPr="00B978A3" w:rsidRDefault="00B978A3" w:rsidP="00B978A3">
      <w:pPr>
        <w:widowControl w:val="0"/>
        <w:spacing w:after="0"/>
        <w:jc w:val="center"/>
        <w:rPr>
          <w:rFonts w:eastAsia="Calibri"/>
          <w:lang w:eastAsia="zh-CN"/>
        </w:rPr>
      </w:pPr>
      <w:r w:rsidRPr="00B978A3">
        <w:rPr>
          <w:b/>
        </w:rPr>
        <w:t>Отчет о поставке Товара Получателям</w:t>
      </w:r>
    </w:p>
    <w:p w:rsidR="00B978A3" w:rsidRPr="00B978A3" w:rsidRDefault="00B978A3" w:rsidP="00B978A3">
      <w:pPr>
        <w:spacing w:after="160" w:line="256" w:lineRule="auto"/>
        <w:jc w:val="center"/>
        <w:rPr>
          <w:rFonts w:ascii="Calibri" w:eastAsia="Calibri" w:hAnsi="Calibri"/>
          <w:lang w:eastAsia="zh-CN"/>
        </w:rPr>
      </w:pPr>
      <w:r w:rsidRPr="00B978A3">
        <w:rPr>
          <w:rFonts w:eastAsia="Calibri"/>
          <w:b/>
          <w:lang w:eastAsia="zh-CN"/>
        </w:rPr>
        <w:t>№</w:t>
      </w:r>
      <w:r w:rsidRPr="00B978A3">
        <w:rPr>
          <w:b/>
          <w:lang w:eastAsia="zh-CN"/>
        </w:rPr>
        <w:t xml:space="preserve"> </w:t>
      </w:r>
      <w:r w:rsidRPr="00B978A3">
        <w:rPr>
          <w:rFonts w:eastAsia="Calibri"/>
          <w:b/>
          <w:lang w:eastAsia="zh-CN"/>
        </w:rPr>
        <w:t>_____________ от _________________</w:t>
      </w:r>
    </w:p>
    <w:p w:rsidR="00B978A3" w:rsidRPr="00B978A3" w:rsidRDefault="00B978A3" w:rsidP="00B978A3">
      <w:pPr>
        <w:widowControl w:val="0"/>
        <w:spacing w:after="0"/>
        <w:jc w:val="left"/>
        <w:rPr>
          <w:rFonts w:eastAsia="Calibri"/>
          <w:b/>
          <w:lang w:eastAsia="zh-CN"/>
        </w:rPr>
      </w:pPr>
    </w:p>
    <w:p w:rsidR="00B978A3" w:rsidRPr="00B978A3" w:rsidRDefault="00B978A3" w:rsidP="00B978A3">
      <w:pPr>
        <w:widowControl w:val="0"/>
        <w:tabs>
          <w:tab w:val="left" w:leader="underscore" w:pos="4094"/>
        </w:tabs>
        <w:autoSpaceDE w:val="0"/>
        <w:spacing w:after="0"/>
        <w:jc w:val="left"/>
        <w:rPr>
          <w:rFonts w:ascii="Arial" w:hAnsi="Arial" w:cs="Arial"/>
          <w:lang w:eastAsia="zh-CN"/>
        </w:rPr>
      </w:pPr>
      <w:r w:rsidRPr="00B978A3">
        <w:rPr>
          <w:rFonts w:eastAsia="Arial"/>
          <w:lang w:eastAsia="zh-CN"/>
        </w:rPr>
        <w:t xml:space="preserve"> </w:t>
      </w:r>
      <w:r w:rsidRPr="00B978A3">
        <w:rPr>
          <w:lang w:eastAsia="zh-CN"/>
        </w:rPr>
        <w:t>_____________________________________, именуемой в дальнейшем «Поставщик»,</w:t>
      </w:r>
    </w:p>
    <w:p w:rsidR="00B978A3" w:rsidRPr="00B978A3" w:rsidRDefault="00B978A3" w:rsidP="00B978A3">
      <w:pPr>
        <w:widowControl w:val="0"/>
        <w:autoSpaceDE w:val="0"/>
        <w:spacing w:after="160" w:line="256" w:lineRule="auto"/>
        <w:jc w:val="left"/>
        <w:rPr>
          <w:lang w:eastAsia="zh-CN"/>
        </w:rPr>
      </w:pPr>
      <w:r w:rsidRPr="00B978A3">
        <w:rPr>
          <w:bCs/>
          <w:i/>
          <w:lang w:eastAsia="zh-CN"/>
        </w:rPr>
        <w:t>(полное наименование организации, осуществляющей поставку технических средств реабилитации)</w:t>
      </w:r>
    </w:p>
    <w:p w:rsidR="00B978A3" w:rsidRPr="00B978A3" w:rsidRDefault="00B978A3" w:rsidP="00B978A3">
      <w:pPr>
        <w:widowControl w:val="0"/>
        <w:tabs>
          <w:tab w:val="left" w:leader="underscore" w:pos="6264"/>
        </w:tabs>
        <w:autoSpaceDE w:val="0"/>
        <w:spacing w:after="0"/>
        <w:jc w:val="left"/>
        <w:rPr>
          <w:rFonts w:ascii="Arial" w:hAnsi="Arial" w:cs="Arial"/>
          <w:lang w:eastAsia="zh-CN"/>
        </w:rPr>
      </w:pPr>
      <w:r w:rsidRPr="00B978A3">
        <w:rPr>
          <w:lang w:eastAsia="zh-CN"/>
        </w:rPr>
        <w:t>в лице _________________________________________, действующего на основании</w:t>
      </w:r>
    </w:p>
    <w:p w:rsidR="00B978A3" w:rsidRPr="00B978A3" w:rsidRDefault="00B978A3" w:rsidP="00B978A3">
      <w:pPr>
        <w:widowControl w:val="0"/>
        <w:autoSpaceDE w:val="0"/>
        <w:spacing w:after="160" w:line="256" w:lineRule="auto"/>
        <w:jc w:val="left"/>
        <w:rPr>
          <w:lang w:eastAsia="zh-CN"/>
        </w:rPr>
      </w:pPr>
      <w:r w:rsidRPr="00B978A3">
        <w:rPr>
          <w:bCs/>
          <w:i/>
          <w:lang w:eastAsia="zh-CN"/>
        </w:rPr>
        <w:t>(фамилия, имя и отчество (при наличии), должность (при наличии) представителя Поставщика)</w:t>
      </w:r>
    </w:p>
    <w:p w:rsidR="00B978A3" w:rsidRPr="00B978A3" w:rsidRDefault="00B978A3" w:rsidP="00B978A3">
      <w:pPr>
        <w:widowControl w:val="0"/>
        <w:tabs>
          <w:tab w:val="left" w:leader="underscore" w:pos="3595"/>
        </w:tabs>
        <w:autoSpaceDE w:val="0"/>
        <w:spacing w:after="0"/>
        <w:jc w:val="left"/>
        <w:rPr>
          <w:rFonts w:ascii="Arial" w:hAnsi="Arial" w:cs="Arial"/>
          <w:lang w:eastAsia="zh-CN"/>
        </w:rPr>
      </w:pPr>
      <w:r w:rsidRPr="00B978A3">
        <w:rPr>
          <w:lang w:eastAsia="zh-CN"/>
        </w:rPr>
        <w:t>___________________________, составлен настоящий отчет о том, что в соответствии</w:t>
      </w:r>
    </w:p>
    <w:p w:rsidR="00B978A3" w:rsidRPr="00B978A3" w:rsidRDefault="00B978A3" w:rsidP="00B978A3">
      <w:pPr>
        <w:widowControl w:val="0"/>
        <w:spacing w:after="0"/>
        <w:jc w:val="left"/>
        <w:rPr>
          <w:rFonts w:eastAsia="Calibri"/>
          <w:b/>
          <w:i/>
          <w:lang w:eastAsia="zh-CN"/>
        </w:rPr>
      </w:pPr>
      <w:r w:rsidRPr="00B978A3">
        <w:rPr>
          <w:rFonts w:eastAsia="Calibri"/>
          <w:bCs/>
          <w:i/>
          <w:lang w:eastAsia="zh-CN"/>
        </w:rPr>
        <w:t>(документ (акт) со всеми реквизитами, на основании которого действует представитель Поставщика)</w:t>
      </w:r>
    </w:p>
    <w:p w:rsidR="00B978A3" w:rsidRPr="00B978A3" w:rsidRDefault="00B978A3" w:rsidP="00B978A3">
      <w:pPr>
        <w:widowControl w:val="0"/>
        <w:spacing w:after="0"/>
        <w:jc w:val="left"/>
        <w:rPr>
          <w:rFonts w:eastAsia="Calibri"/>
          <w:b/>
          <w:i/>
          <w:lang w:eastAsia="zh-CN"/>
        </w:rPr>
      </w:pPr>
    </w:p>
    <w:p w:rsidR="00B978A3" w:rsidRPr="00B978A3" w:rsidRDefault="00B978A3" w:rsidP="00B978A3">
      <w:pPr>
        <w:widowControl w:val="0"/>
        <w:spacing w:after="0"/>
        <w:jc w:val="left"/>
        <w:rPr>
          <w:rFonts w:eastAsia="Calibri"/>
          <w:lang w:eastAsia="zh-CN"/>
        </w:rPr>
      </w:pPr>
      <w:r w:rsidRPr="00B978A3">
        <w:rPr>
          <w:rFonts w:eastAsia="Calibri"/>
          <w:lang w:eastAsia="zh-CN"/>
        </w:rPr>
        <w:t xml:space="preserve">с Государственным контрактом от« _____ » ________ 20 __ г. № _____ Поставщиком передан, а Получателями принят следующий поставленный Товар, а именно: </w:t>
      </w:r>
    </w:p>
    <w:p w:rsidR="00B978A3" w:rsidRPr="00B978A3" w:rsidRDefault="00B978A3" w:rsidP="00B978A3">
      <w:pPr>
        <w:widowControl w:val="0"/>
        <w:spacing w:after="0"/>
        <w:jc w:val="left"/>
        <w:rPr>
          <w:rFonts w:eastAsia="Calibri"/>
          <w:lang w:eastAsia="zh-CN"/>
        </w:rPr>
      </w:pPr>
    </w:p>
    <w:p w:rsidR="00B978A3" w:rsidRPr="00B978A3" w:rsidRDefault="00B978A3" w:rsidP="00B978A3">
      <w:pPr>
        <w:widowControl w:val="0"/>
        <w:spacing w:after="0"/>
        <w:jc w:val="left"/>
        <w:rPr>
          <w:rFonts w:eastAsia="Calibri"/>
          <w:lang w:eastAsia="zh-CN"/>
        </w:rPr>
      </w:pPr>
    </w:p>
    <w:tbl>
      <w:tblPr>
        <w:tblW w:w="9625" w:type="dxa"/>
        <w:tblBorders>
          <w:top w:val="single" w:sz="6" w:space="0" w:color="000000"/>
          <w:left w:val="single" w:sz="6" w:space="0" w:color="000000"/>
          <w:bottom w:val="single" w:sz="6" w:space="0" w:color="000000"/>
          <w:insideH w:val="single" w:sz="6" w:space="0" w:color="000000"/>
        </w:tblBorders>
        <w:tblCellMar>
          <w:left w:w="40" w:type="dxa"/>
          <w:right w:w="40" w:type="dxa"/>
        </w:tblCellMar>
        <w:tblLook w:val="04A0" w:firstRow="1" w:lastRow="0" w:firstColumn="1" w:lastColumn="0" w:noHBand="0" w:noVBand="1"/>
      </w:tblPr>
      <w:tblGrid>
        <w:gridCol w:w="566"/>
        <w:gridCol w:w="840"/>
        <w:gridCol w:w="845"/>
        <w:gridCol w:w="557"/>
        <w:gridCol w:w="696"/>
        <w:gridCol w:w="701"/>
        <w:gridCol w:w="413"/>
        <w:gridCol w:w="984"/>
        <w:gridCol w:w="701"/>
        <w:gridCol w:w="557"/>
        <w:gridCol w:w="845"/>
        <w:gridCol w:w="557"/>
        <w:gridCol w:w="686"/>
        <w:gridCol w:w="677"/>
      </w:tblGrid>
      <w:tr w:rsidR="00B978A3" w:rsidRPr="00B978A3" w:rsidTr="00B978A3">
        <w:trPr>
          <w:cantSplit/>
          <w:trHeight w:val="2401"/>
        </w:trPr>
        <w:tc>
          <w:tcPr>
            <w:tcW w:w="566"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ind w:left="113" w:right="113"/>
              <w:jc w:val="center"/>
              <w:rPr>
                <w:lang w:eastAsia="zh-CN"/>
              </w:rPr>
            </w:pPr>
            <w:r w:rsidRPr="00B978A3">
              <w:rPr>
                <w:bCs/>
                <w:lang w:eastAsia="zh-CN"/>
              </w:rPr>
              <w:t>№ п/п</w:t>
            </w:r>
          </w:p>
        </w:tc>
        <w:tc>
          <w:tcPr>
            <w:tcW w:w="840"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line="278" w:lineRule="exact"/>
              <w:jc w:val="center"/>
              <w:rPr>
                <w:lang w:eastAsia="zh-CN"/>
              </w:rPr>
            </w:pPr>
            <w:r w:rsidRPr="00B978A3">
              <w:rPr>
                <w:bCs/>
                <w:lang w:eastAsia="zh-CN"/>
              </w:rPr>
              <w:t>№ реестра Получателей Товара</w:t>
            </w:r>
          </w:p>
        </w:tc>
        <w:tc>
          <w:tcPr>
            <w:tcW w:w="845"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line="278" w:lineRule="exact"/>
              <w:jc w:val="center"/>
              <w:rPr>
                <w:lang w:eastAsia="zh-CN"/>
              </w:rPr>
            </w:pPr>
            <w:r w:rsidRPr="00B978A3">
              <w:rPr>
                <w:bCs/>
                <w:lang w:eastAsia="zh-CN"/>
              </w:rPr>
              <w:t>Дата реестра Получателей Товара</w:t>
            </w:r>
          </w:p>
        </w:tc>
        <w:tc>
          <w:tcPr>
            <w:tcW w:w="557"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jc w:val="center"/>
              <w:rPr>
                <w:lang w:eastAsia="zh-CN"/>
              </w:rPr>
            </w:pPr>
            <w:r w:rsidRPr="00B978A3">
              <w:rPr>
                <w:bCs/>
                <w:lang w:eastAsia="zh-CN"/>
              </w:rPr>
              <w:t>Ф.И.О. Получателя</w:t>
            </w:r>
          </w:p>
        </w:tc>
        <w:tc>
          <w:tcPr>
            <w:tcW w:w="696"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jc w:val="center"/>
              <w:rPr>
                <w:lang w:eastAsia="zh-CN"/>
              </w:rPr>
            </w:pPr>
            <w:r w:rsidRPr="00B978A3">
              <w:rPr>
                <w:bCs/>
                <w:lang w:eastAsia="zh-CN"/>
              </w:rPr>
              <w:t>СНИЛС Получателя</w:t>
            </w:r>
          </w:p>
        </w:tc>
        <w:tc>
          <w:tcPr>
            <w:tcW w:w="701"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jc w:val="center"/>
              <w:rPr>
                <w:lang w:eastAsia="zh-CN"/>
              </w:rPr>
            </w:pPr>
            <w:r w:rsidRPr="00B978A3">
              <w:rPr>
                <w:bCs/>
                <w:lang w:eastAsia="zh-CN"/>
              </w:rPr>
              <w:t>Дата направления</w:t>
            </w:r>
          </w:p>
        </w:tc>
        <w:tc>
          <w:tcPr>
            <w:tcW w:w="413"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jc w:val="center"/>
              <w:rPr>
                <w:lang w:eastAsia="zh-CN"/>
              </w:rPr>
            </w:pPr>
            <w:r w:rsidRPr="00B978A3">
              <w:rPr>
                <w:bCs/>
                <w:lang w:eastAsia="zh-CN"/>
              </w:rPr>
              <w:t>Номер направления</w:t>
            </w:r>
          </w:p>
        </w:tc>
        <w:tc>
          <w:tcPr>
            <w:tcW w:w="984"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line="278" w:lineRule="exact"/>
              <w:jc w:val="center"/>
              <w:rPr>
                <w:lang w:eastAsia="zh-CN"/>
              </w:rPr>
            </w:pPr>
            <w:r w:rsidRPr="00B978A3">
              <w:rPr>
                <w:bCs/>
                <w:lang w:eastAsia="zh-CN"/>
              </w:rPr>
              <w:t>Дата акта приема-передачи Товара</w:t>
            </w:r>
          </w:p>
        </w:tc>
        <w:tc>
          <w:tcPr>
            <w:tcW w:w="701"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line="278" w:lineRule="exact"/>
              <w:jc w:val="center"/>
              <w:rPr>
                <w:lang w:eastAsia="zh-CN"/>
              </w:rPr>
            </w:pPr>
            <w:r w:rsidRPr="00B978A3">
              <w:rPr>
                <w:bCs/>
                <w:lang w:eastAsia="zh-CN"/>
              </w:rPr>
              <w:t>Номер акта приема-передачи Товара</w:t>
            </w:r>
          </w:p>
        </w:tc>
        <w:tc>
          <w:tcPr>
            <w:tcW w:w="557"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jc w:val="center"/>
              <w:rPr>
                <w:lang w:eastAsia="zh-CN"/>
              </w:rPr>
            </w:pPr>
            <w:r w:rsidRPr="00B978A3">
              <w:rPr>
                <w:bCs/>
                <w:lang w:eastAsia="zh-CN"/>
              </w:rPr>
              <w:t>Наименование Товара</w:t>
            </w:r>
          </w:p>
        </w:tc>
        <w:tc>
          <w:tcPr>
            <w:tcW w:w="845"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line="283" w:lineRule="exact"/>
              <w:jc w:val="center"/>
              <w:rPr>
                <w:lang w:eastAsia="zh-CN"/>
              </w:rPr>
            </w:pPr>
            <w:r w:rsidRPr="00B978A3">
              <w:rPr>
                <w:bCs/>
                <w:lang w:eastAsia="zh-CN"/>
              </w:rPr>
              <w:t>Артикул модификации Товара</w:t>
            </w:r>
          </w:p>
        </w:tc>
        <w:tc>
          <w:tcPr>
            <w:tcW w:w="557"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jc w:val="center"/>
              <w:rPr>
                <w:lang w:eastAsia="zh-CN"/>
              </w:rPr>
            </w:pPr>
            <w:r w:rsidRPr="00B978A3">
              <w:rPr>
                <w:bCs/>
                <w:lang w:eastAsia="zh-CN"/>
              </w:rPr>
              <w:t>Количество (шт.)</w:t>
            </w:r>
          </w:p>
        </w:tc>
        <w:tc>
          <w:tcPr>
            <w:tcW w:w="686" w:type="dxa"/>
            <w:tcBorders>
              <w:top w:val="single" w:sz="6" w:space="0" w:color="000000"/>
              <w:left w:val="single" w:sz="6" w:space="0" w:color="000000"/>
              <w:bottom w:val="single" w:sz="6" w:space="0" w:color="000000"/>
            </w:tcBorders>
            <w:shd w:val="clear" w:color="auto" w:fill="auto"/>
            <w:textDirection w:val="btLr"/>
            <w:vAlign w:val="center"/>
          </w:tcPr>
          <w:p w:rsidR="00B978A3" w:rsidRPr="00B978A3" w:rsidRDefault="00B978A3" w:rsidP="00B978A3">
            <w:pPr>
              <w:autoSpaceDE w:val="0"/>
              <w:spacing w:after="0" w:line="283" w:lineRule="exact"/>
              <w:jc w:val="center"/>
              <w:rPr>
                <w:lang w:eastAsia="zh-CN"/>
              </w:rPr>
            </w:pPr>
            <w:r w:rsidRPr="00B978A3">
              <w:rPr>
                <w:bCs/>
                <w:lang w:eastAsia="zh-CN"/>
              </w:rPr>
              <w:t>Цена единицы Товара, руб.</w:t>
            </w:r>
          </w:p>
        </w:tc>
        <w:tc>
          <w:tcPr>
            <w:tcW w:w="677"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B978A3" w:rsidRPr="00B978A3" w:rsidRDefault="00B978A3" w:rsidP="00B978A3">
            <w:pPr>
              <w:autoSpaceDE w:val="0"/>
              <w:spacing w:after="0"/>
              <w:jc w:val="center"/>
              <w:rPr>
                <w:lang w:eastAsia="zh-CN"/>
              </w:rPr>
            </w:pPr>
            <w:r w:rsidRPr="00B978A3">
              <w:rPr>
                <w:bCs/>
                <w:lang w:eastAsia="zh-CN"/>
              </w:rPr>
              <w:t>Сумма, руб.</w:t>
            </w:r>
          </w:p>
        </w:tc>
      </w:tr>
      <w:tr w:rsidR="00B978A3" w:rsidRPr="00B978A3" w:rsidTr="00B978A3">
        <w:tc>
          <w:tcPr>
            <w:tcW w:w="566"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b/>
                <w:bCs/>
                <w:lang w:eastAsia="zh-CN"/>
              </w:rPr>
            </w:pPr>
          </w:p>
        </w:tc>
        <w:tc>
          <w:tcPr>
            <w:tcW w:w="840"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845"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55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696"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701"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41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984"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701"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55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845"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55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686"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677"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r>
      <w:tr w:rsidR="00B978A3" w:rsidRPr="00B978A3" w:rsidTr="00B978A3">
        <w:tc>
          <w:tcPr>
            <w:tcW w:w="566"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840"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845"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55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696"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701"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413"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984"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701"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55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845"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557"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686" w:type="dxa"/>
            <w:tcBorders>
              <w:top w:val="single" w:sz="6" w:space="0" w:color="000000"/>
              <w:left w:val="single" w:sz="6" w:space="0" w:color="000000"/>
              <w:bottom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c>
          <w:tcPr>
            <w:tcW w:w="677" w:type="dxa"/>
            <w:tcBorders>
              <w:top w:val="single" w:sz="6" w:space="0" w:color="000000"/>
              <w:left w:val="single" w:sz="6" w:space="0" w:color="000000"/>
              <w:bottom w:val="single" w:sz="6" w:space="0" w:color="000000"/>
              <w:right w:val="single" w:sz="6" w:space="0" w:color="000000"/>
            </w:tcBorders>
            <w:shd w:val="clear" w:color="auto" w:fill="auto"/>
          </w:tcPr>
          <w:p w:rsidR="00B978A3" w:rsidRPr="00B978A3" w:rsidRDefault="00B978A3" w:rsidP="00B978A3">
            <w:pPr>
              <w:autoSpaceDE w:val="0"/>
              <w:snapToGrid w:val="0"/>
              <w:spacing w:after="160" w:line="256" w:lineRule="auto"/>
              <w:jc w:val="left"/>
              <w:rPr>
                <w:lang w:eastAsia="zh-CN"/>
              </w:rPr>
            </w:pPr>
          </w:p>
        </w:tc>
      </w:tr>
    </w:tbl>
    <w:p w:rsidR="00B978A3" w:rsidRPr="00B978A3" w:rsidRDefault="00B978A3" w:rsidP="00B978A3">
      <w:pPr>
        <w:spacing w:after="0" w:line="256" w:lineRule="auto"/>
        <w:jc w:val="left"/>
        <w:rPr>
          <w:rFonts w:eastAsia="Calibri"/>
          <w:lang w:eastAsia="zh-CN"/>
        </w:rPr>
      </w:pPr>
    </w:p>
    <w:tbl>
      <w:tblPr>
        <w:tblW w:w="4900" w:type="pct"/>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13"/>
        <w:gridCol w:w="5240"/>
      </w:tblGrid>
      <w:tr w:rsidR="00B978A3" w:rsidRPr="00B978A3" w:rsidTr="00B978A3">
        <w:trPr>
          <w:jc w:val="center"/>
        </w:trPr>
        <w:tc>
          <w:tcPr>
            <w:tcW w:w="466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napToGrid w:val="0"/>
              <w:spacing w:after="0" w:line="256" w:lineRule="auto"/>
              <w:rPr>
                <w:rFonts w:eastAsia="Calibri"/>
                <w:lang w:eastAsia="zh-CN"/>
              </w:rPr>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ascii="Calibri" w:eastAsia="Calibri" w:hAnsi="Calibri"/>
                <w:lang w:eastAsia="zh-CN"/>
              </w:rPr>
            </w:pPr>
            <w:r w:rsidRPr="00B978A3">
              <w:rPr>
                <w:rFonts w:eastAsia="Calibri"/>
                <w:lang w:eastAsia="zh-CN"/>
              </w:rPr>
              <w:t>Представитель Поставщика</w:t>
            </w:r>
            <w:r w:rsidRPr="00B978A3">
              <w:rPr>
                <w:rFonts w:eastAsia="Calibri"/>
                <w:b/>
                <w:bCs/>
                <w:color w:val="0033CC"/>
                <w:vertAlign w:val="superscript"/>
                <w:lang w:eastAsia="zh-CN"/>
              </w:rPr>
              <w:t>77</w:t>
            </w:r>
            <w:r w:rsidRPr="00B978A3">
              <w:rPr>
                <w:rFonts w:eastAsia="Calibri"/>
                <w:lang w:eastAsia="zh-CN"/>
              </w:rPr>
              <w:t xml:space="preserve">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 xml:space="preserve">(подпись, фамилия, инициалы) </w:t>
            </w:r>
          </w:p>
          <w:p w:rsidR="00B978A3" w:rsidRPr="00B978A3" w:rsidRDefault="00B978A3" w:rsidP="00B978A3">
            <w:pPr>
              <w:spacing w:after="0" w:line="256" w:lineRule="auto"/>
              <w:jc w:val="left"/>
              <w:rPr>
                <w:rFonts w:eastAsia="Calibri"/>
                <w:lang w:eastAsia="zh-CN"/>
              </w:rPr>
            </w:pPr>
            <w:r w:rsidRPr="00B978A3">
              <w:rPr>
                <w:rFonts w:eastAsia="Calibri"/>
                <w:lang w:eastAsia="zh-CN"/>
              </w:rPr>
              <w:t>М.П.</w:t>
            </w:r>
          </w:p>
          <w:p w:rsidR="00B978A3" w:rsidRPr="00B978A3" w:rsidRDefault="00B978A3" w:rsidP="00B978A3">
            <w:pPr>
              <w:spacing w:after="0" w:line="256" w:lineRule="auto"/>
              <w:jc w:val="left"/>
              <w:rPr>
                <w:rFonts w:eastAsia="Calibri"/>
                <w:i/>
                <w:lang w:eastAsia="zh-CN"/>
              </w:rPr>
            </w:pPr>
            <w:r w:rsidRPr="00B978A3">
              <w:rPr>
                <w:rFonts w:eastAsia="Calibri"/>
                <w:i/>
                <w:lang w:eastAsia="zh-CN"/>
              </w:rPr>
              <w:t>(при наличии)</w:t>
            </w:r>
          </w:p>
          <w:p w:rsidR="00B978A3" w:rsidRPr="00B978A3" w:rsidRDefault="00B978A3" w:rsidP="00B978A3">
            <w:pPr>
              <w:spacing w:after="0" w:line="256" w:lineRule="auto"/>
              <w:jc w:val="left"/>
              <w:rPr>
                <w:rFonts w:eastAsia="Arial"/>
                <w:lang w:eastAsia="zh-CN"/>
              </w:rPr>
            </w:pPr>
            <w:r w:rsidRPr="00B978A3">
              <w:rPr>
                <w:rFonts w:eastAsia="Calibri"/>
                <w:lang w:eastAsia="zh-CN"/>
              </w:rPr>
              <w:t>« _____ » ___________ 20 ___ г.</w:t>
            </w:r>
          </w:p>
        </w:tc>
      </w:tr>
    </w:tbl>
    <w:p w:rsidR="00B978A3" w:rsidRPr="00B978A3" w:rsidRDefault="00B978A3" w:rsidP="00B978A3">
      <w:pPr>
        <w:spacing w:after="0" w:line="256" w:lineRule="auto"/>
        <w:jc w:val="right"/>
        <w:rPr>
          <w:rFonts w:eastAsia="Calibri"/>
          <w:lang w:eastAsia="zh-CN"/>
        </w:rPr>
      </w:pPr>
      <w:r w:rsidRPr="00B978A3">
        <w:rPr>
          <w:rFonts w:eastAsia="Calibri"/>
          <w:lang w:eastAsia="zh-CN"/>
        </w:rPr>
        <w:lastRenderedPageBreak/>
        <w:t xml:space="preserve">Приложение № 9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к типовому контракту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 xml:space="preserve">от« _____ » ___________ 20 __ г. </w:t>
      </w:r>
    </w:p>
    <w:p w:rsidR="00B978A3" w:rsidRPr="00B978A3" w:rsidRDefault="00B978A3" w:rsidP="00B978A3">
      <w:pPr>
        <w:spacing w:after="0" w:line="256" w:lineRule="auto"/>
        <w:jc w:val="right"/>
        <w:rPr>
          <w:rFonts w:ascii="Calibri" w:eastAsia="Calibri" w:hAnsi="Calibri"/>
          <w:lang w:eastAsia="zh-CN"/>
        </w:rPr>
      </w:pPr>
      <w:r w:rsidRPr="00B978A3">
        <w:rPr>
          <w:rFonts w:eastAsia="Calibri"/>
          <w:lang w:eastAsia="zh-CN"/>
        </w:rPr>
        <w:t>№</w:t>
      </w:r>
      <w:r w:rsidRPr="00B978A3">
        <w:rPr>
          <w:lang w:eastAsia="zh-CN"/>
        </w:rPr>
        <w:t xml:space="preserve"> </w:t>
      </w:r>
      <w:r w:rsidRPr="00B978A3">
        <w:rPr>
          <w:rFonts w:eastAsia="Calibri"/>
          <w:lang w:eastAsia="zh-CN"/>
        </w:rPr>
        <w:t xml:space="preserve">_________________________ </w:t>
      </w:r>
    </w:p>
    <w:p w:rsidR="00B978A3" w:rsidRPr="00B978A3" w:rsidRDefault="00B978A3" w:rsidP="00B978A3">
      <w:pPr>
        <w:spacing w:after="0" w:line="256" w:lineRule="auto"/>
        <w:jc w:val="right"/>
        <w:rPr>
          <w:rFonts w:eastAsia="Calibri"/>
          <w:lang w:eastAsia="zh-CN"/>
        </w:rPr>
      </w:pPr>
      <w:r w:rsidRPr="00B978A3">
        <w:rPr>
          <w:rFonts w:eastAsia="Calibri"/>
          <w:lang w:eastAsia="zh-CN"/>
        </w:rPr>
        <w:t xml:space="preserve">(рекомендуемый образец) </w:t>
      </w:r>
    </w:p>
    <w:p w:rsidR="00B978A3" w:rsidRPr="00B978A3" w:rsidRDefault="00B978A3" w:rsidP="00B978A3">
      <w:pPr>
        <w:spacing w:after="0" w:line="256" w:lineRule="auto"/>
        <w:jc w:val="right"/>
        <w:rPr>
          <w:rFonts w:eastAsia="Calibri"/>
          <w:lang w:eastAsia="zh-CN"/>
        </w:rPr>
      </w:pPr>
    </w:p>
    <w:p w:rsidR="00B978A3" w:rsidRPr="00B978A3" w:rsidRDefault="00B978A3" w:rsidP="00B978A3">
      <w:pPr>
        <w:widowControl w:val="0"/>
        <w:spacing w:after="0"/>
        <w:jc w:val="center"/>
        <w:rPr>
          <w:rFonts w:eastAsia="Calibri"/>
          <w:lang w:eastAsia="zh-CN"/>
        </w:rPr>
      </w:pPr>
      <w:r w:rsidRPr="00B978A3">
        <w:rPr>
          <w:b/>
        </w:rPr>
        <w:t>Итоговый акт осуществленных поставок Товара</w:t>
      </w:r>
    </w:p>
    <w:p w:rsidR="00B978A3" w:rsidRPr="00B978A3" w:rsidRDefault="00B978A3" w:rsidP="00B978A3">
      <w:pPr>
        <w:widowControl w:val="0"/>
        <w:spacing w:after="0"/>
        <w:jc w:val="left"/>
        <w:rPr>
          <w:rFonts w:eastAsia="Calibri"/>
          <w:lang w:eastAsia="zh-CN"/>
        </w:rPr>
      </w:pPr>
    </w:p>
    <w:p w:rsidR="00B978A3" w:rsidRPr="00B978A3" w:rsidRDefault="00B978A3" w:rsidP="00B978A3">
      <w:pPr>
        <w:widowControl w:val="0"/>
        <w:tabs>
          <w:tab w:val="left" w:leader="underscore" w:pos="8602"/>
        </w:tabs>
        <w:autoSpaceDE w:val="0"/>
        <w:spacing w:after="0"/>
        <w:ind w:right="38"/>
        <w:jc w:val="center"/>
        <w:rPr>
          <w:rFonts w:ascii="Arial" w:hAnsi="Arial" w:cs="Arial"/>
          <w:lang w:eastAsia="zh-CN"/>
        </w:rPr>
      </w:pPr>
      <w:r w:rsidRPr="00B978A3">
        <w:rPr>
          <w:lang w:eastAsia="zh-CN"/>
        </w:rPr>
        <w:t>Государственный заказчик -______________________________________________</w:t>
      </w:r>
      <w:r w:rsidRPr="00B978A3">
        <w:rPr>
          <w:rFonts w:ascii="Arial" w:hAnsi="Arial" w:cs="Arial"/>
          <w:vertAlign w:val="superscript"/>
          <w:lang w:eastAsia="zh-CN"/>
        </w:rPr>
        <w:footnoteReference w:id="74"/>
      </w:r>
      <w:r w:rsidRPr="00B978A3">
        <w:rPr>
          <w:lang w:eastAsia="zh-CN"/>
        </w:rPr>
        <w:t>,</w:t>
      </w:r>
    </w:p>
    <w:p w:rsidR="00B978A3" w:rsidRPr="0051326D" w:rsidRDefault="00B978A3" w:rsidP="00B978A3">
      <w:pPr>
        <w:widowControl w:val="0"/>
        <w:autoSpaceDE w:val="0"/>
        <w:spacing w:after="160" w:line="256" w:lineRule="auto"/>
        <w:ind w:left="426"/>
        <w:jc w:val="left"/>
        <w:rPr>
          <w:sz w:val="16"/>
          <w:szCs w:val="16"/>
          <w:lang w:eastAsia="zh-CN"/>
        </w:rPr>
      </w:pPr>
      <w:r w:rsidRPr="0051326D">
        <w:rPr>
          <w:bCs/>
          <w:i/>
          <w:sz w:val="16"/>
          <w:szCs w:val="16"/>
          <w:lang w:eastAsia="zh-CN"/>
        </w:rPr>
        <w:t>(наименование государственного заказчика)</w:t>
      </w:r>
    </w:p>
    <w:p w:rsidR="00B978A3" w:rsidRPr="00B978A3" w:rsidRDefault="00B978A3" w:rsidP="00B978A3">
      <w:pPr>
        <w:widowControl w:val="0"/>
        <w:tabs>
          <w:tab w:val="left" w:leader="underscore" w:pos="7795"/>
        </w:tabs>
        <w:autoSpaceDE w:val="0"/>
        <w:spacing w:after="0" w:line="278" w:lineRule="exact"/>
        <w:rPr>
          <w:lang w:eastAsia="zh-CN"/>
        </w:rPr>
      </w:pPr>
      <w:r w:rsidRPr="00B978A3">
        <w:rPr>
          <w:lang w:eastAsia="zh-CN"/>
        </w:rPr>
        <w:t>выступающий от имени и в интересах Российской Федерации, именуемый в дальнейшем «Заказчик», в лице ________________________________, действующего</w:t>
      </w:r>
    </w:p>
    <w:p w:rsidR="00B978A3" w:rsidRPr="0051326D" w:rsidRDefault="00B978A3" w:rsidP="0051326D">
      <w:pPr>
        <w:widowControl w:val="0"/>
        <w:autoSpaceDE w:val="0"/>
        <w:spacing w:after="160" w:line="256" w:lineRule="auto"/>
        <w:ind w:left="426"/>
        <w:jc w:val="left"/>
        <w:rPr>
          <w:bCs/>
          <w:i/>
          <w:sz w:val="16"/>
          <w:szCs w:val="16"/>
          <w:lang w:eastAsia="zh-CN"/>
        </w:rPr>
      </w:pPr>
      <w:r w:rsidRPr="0051326D">
        <w:rPr>
          <w:bCs/>
          <w:i/>
          <w:sz w:val="16"/>
          <w:szCs w:val="16"/>
          <w:lang w:eastAsia="zh-CN"/>
        </w:rPr>
        <w:t>(фамилия, имя и отчество (при наличии), должность представителя Заказчика)</w:t>
      </w:r>
    </w:p>
    <w:p w:rsidR="00B978A3" w:rsidRPr="00B978A3" w:rsidRDefault="00B978A3" w:rsidP="00B978A3">
      <w:pPr>
        <w:widowControl w:val="0"/>
        <w:tabs>
          <w:tab w:val="left" w:leader="underscore" w:pos="7315"/>
        </w:tabs>
        <w:autoSpaceDE w:val="0"/>
        <w:spacing w:after="0" w:line="278" w:lineRule="exact"/>
        <w:rPr>
          <w:lang w:eastAsia="zh-CN"/>
        </w:rPr>
      </w:pPr>
      <w:r w:rsidRPr="00B978A3">
        <w:rPr>
          <w:lang w:eastAsia="zh-CN"/>
        </w:rPr>
        <w:t>на основании ___________________________________________, с одной стороны, и</w:t>
      </w:r>
    </w:p>
    <w:p w:rsidR="00B978A3" w:rsidRPr="0051326D" w:rsidRDefault="00B978A3" w:rsidP="0051326D">
      <w:pPr>
        <w:widowControl w:val="0"/>
        <w:autoSpaceDE w:val="0"/>
        <w:spacing w:after="160" w:line="256" w:lineRule="auto"/>
        <w:ind w:left="426"/>
        <w:jc w:val="left"/>
        <w:rPr>
          <w:bCs/>
          <w:i/>
          <w:sz w:val="16"/>
          <w:szCs w:val="16"/>
          <w:lang w:eastAsia="zh-CN"/>
        </w:rPr>
      </w:pPr>
      <w:r w:rsidRPr="0051326D">
        <w:rPr>
          <w:bCs/>
          <w:i/>
          <w:sz w:val="16"/>
          <w:szCs w:val="16"/>
          <w:lang w:eastAsia="zh-CN"/>
        </w:rPr>
        <w:t>(документ (акт) со всеми реквизитами, на основании которого действует представитель Заказчика)</w:t>
      </w:r>
    </w:p>
    <w:p w:rsidR="00B978A3" w:rsidRPr="00B978A3" w:rsidRDefault="00B978A3" w:rsidP="00B978A3">
      <w:pPr>
        <w:widowControl w:val="0"/>
        <w:tabs>
          <w:tab w:val="left" w:leader="underscore" w:pos="4258"/>
        </w:tabs>
        <w:autoSpaceDE w:val="0"/>
        <w:spacing w:after="0" w:line="278" w:lineRule="exact"/>
        <w:ind w:right="34"/>
        <w:rPr>
          <w:lang w:eastAsia="zh-CN"/>
        </w:rPr>
      </w:pPr>
      <w:r w:rsidRPr="00B978A3">
        <w:rPr>
          <w:lang w:eastAsia="zh-CN"/>
        </w:rPr>
        <w:t>________________________________, именуемой в дальнейшем «Поставщик», в лице</w:t>
      </w:r>
    </w:p>
    <w:p w:rsidR="00B978A3" w:rsidRPr="0051326D" w:rsidRDefault="00B978A3" w:rsidP="0051326D">
      <w:pPr>
        <w:widowControl w:val="0"/>
        <w:autoSpaceDE w:val="0"/>
        <w:spacing w:after="160" w:line="256" w:lineRule="auto"/>
        <w:ind w:left="426"/>
        <w:jc w:val="left"/>
        <w:rPr>
          <w:bCs/>
          <w:i/>
          <w:sz w:val="16"/>
          <w:szCs w:val="16"/>
          <w:lang w:eastAsia="zh-CN"/>
        </w:rPr>
      </w:pPr>
      <w:r w:rsidRPr="0051326D">
        <w:rPr>
          <w:bCs/>
          <w:i/>
          <w:sz w:val="16"/>
          <w:szCs w:val="16"/>
          <w:lang w:eastAsia="zh-CN"/>
        </w:rPr>
        <w:t>(полное наименование организации, осуществляющей поставку технических средств реабилитации)</w:t>
      </w:r>
    </w:p>
    <w:p w:rsidR="00B978A3" w:rsidRPr="00B978A3" w:rsidRDefault="00B978A3" w:rsidP="00B978A3">
      <w:pPr>
        <w:widowControl w:val="0"/>
        <w:tabs>
          <w:tab w:val="left" w:leader="underscore" w:pos="6307"/>
        </w:tabs>
        <w:autoSpaceDE w:val="0"/>
        <w:spacing w:after="0" w:line="278" w:lineRule="exact"/>
        <w:ind w:right="38"/>
        <w:rPr>
          <w:lang w:eastAsia="zh-CN"/>
        </w:rPr>
      </w:pPr>
      <w:r w:rsidRPr="00B978A3">
        <w:rPr>
          <w:lang w:eastAsia="zh-CN"/>
        </w:rPr>
        <w:t>________________________________________________, действующего на основании</w:t>
      </w:r>
    </w:p>
    <w:p w:rsidR="00B978A3" w:rsidRPr="0051326D" w:rsidRDefault="00B978A3" w:rsidP="0051326D">
      <w:pPr>
        <w:widowControl w:val="0"/>
        <w:autoSpaceDE w:val="0"/>
        <w:spacing w:after="160" w:line="256" w:lineRule="auto"/>
        <w:ind w:left="426"/>
        <w:jc w:val="left"/>
        <w:rPr>
          <w:bCs/>
          <w:i/>
          <w:sz w:val="16"/>
          <w:szCs w:val="16"/>
          <w:lang w:eastAsia="zh-CN"/>
        </w:rPr>
      </w:pPr>
      <w:r w:rsidRPr="0051326D">
        <w:rPr>
          <w:bCs/>
          <w:i/>
          <w:sz w:val="16"/>
          <w:szCs w:val="16"/>
          <w:lang w:eastAsia="zh-CN"/>
        </w:rPr>
        <w:t>(фамилия, имя и отчество (при наличии), должность (при наличии) представителя Поставщика)</w:t>
      </w:r>
    </w:p>
    <w:p w:rsidR="00B978A3" w:rsidRPr="00B978A3" w:rsidRDefault="00B978A3" w:rsidP="00B978A3">
      <w:pPr>
        <w:widowControl w:val="0"/>
        <w:tabs>
          <w:tab w:val="left" w:leader="underscore" w:pos="3864"/>
        </w:tabs>
        <w:autoSpaceDE w:val="0"/>
        <w:spacing w:after="0" w:line="278" w:lineRule="exact"/>
        <w:ind w:right="38"/>
        <w:rPr>
          <w:color w:val="FF0000"/>
          <w:lang w:eastAsia="zh-CN"/>
        </w:rPr>
      </w:pPr>
      <w:r w:rsidRPr="00B978A3">
        <w:rPr>
          <w:lang w:eastAsia="zh-CN"/>
        </w:rPr>
        <w:t xml:space="preserve">________________________________, с другой стороны, </w:t>
      </w:r>
      <w:r w:rsidRPr="00B978A3">
        <w:rPr>
          <w:color w:val="FF0000"/>
          <w:lang w:eastAsia="zh-CN"/>
        </w:rPr>
        <w:t>с учетом предоставленного</w:t>
      </w:r>
    </w:p>
    <w:p w:rsidR="00B978A3" w:rsidRPr="00B978A3" w:rsidRDefault="00B978A3" w:rsidP="00B978A3">
      <w:pPr>
        <w:widowControl w:val="0"/>
        <w:tabs>
          <w:tab w:val="left" w:leader="underscore" w:pos="9346"/>
        </w:tabs>
        <w:autoSpaceDE w:val="0"/>
        <w:spacing w:after="0" w:line="278" w:lineRule="exact"/>
        <w:rPr>
          <w:color w:val="FF0000"/>
          <w:lang w:eastAsia="zh-CN"/>
        </w:rPr>
      </w:pPr>
      <w:r w:rsidRPr="00B978A3">
        <w:rPr>
          <w:color w:val="FF0000"/>
          <w:lang w:eastAsia="zh-CN"/>
        </w:rPr>
        <w:t>Поставщиком обеспечения гарантийных обязательств</w:t>
      </w:r>
      <w:r w:rsidRPr="00B978A3">
        <w:rPr>
          <w:color w:val="FF0000"/>
          <w:vertAlign w:val="superscript"/>
          <w:lang w:eastAsia="zh-CN"/>
        </w:rPr>
        <w:footnoteReference w:id="75"/>
      </w:r>
      <w:r w:rsidRPr="00B978A3">
        <w:rPr>
          <w:color w:val="FF0000"/>
          <w:lang w:eastAsia="zh-CN"/>
        </w:rPr>
        <w:t xml:space="preserve"> (________________________),</w:t>
      </w:r>
    </w:p>
    <w:p w:rsidR="00B978A3" w:rsidRPr="0051326D" w:rsidRDefault="00B978A3" w:rsidP="0051326D">
      <w:pPr>
        <w:widowControl w:val="0"/>
        <w:autoSpaceDE w:val="0"/>
        <w:spacing w:after="160" w:line="256" w:lineRule="auto"/>
        <w:ind w:left="426"/>
        <w:jc w:val="left"/>
        <w:rPr>
          <w:bCs/>
          <w:i/>
          <w:sz w:val="16"/>
          <w:szCs w:val="16"/>
          <w:lang w:eastAsia="zh-CN"/>
        </w:rPr>
      </w:pPr>
      <w:r w:rsidRPr="0051326D">
        <w:rPr>
          <w:bCs/>
          <w:i/>
          <w:sz w:val="16"/>
          <w:szCs w:val="16"/>
          <w:lang w:eastAsia="zh-CN"/>
        </w:rPr>
        <w:t>(указывается способ обеспечения гарантийных обязательств и реквизиты)</w:t>
      </w:r>
    </w:p>
    <w:p w:rsidR="00B978A3" w:rsidRPr="00B978A3" w:rsidRDefault="00B978A3" w:rsidP="00B978A3">
      <w:pPr>
        <w:widowControl w:val="0"/>
        <w:tabs>
          <w:tab w:val="left" w:leader="underscore" w:pos="4733"/>
          <w:tab w:val="left" w:leader="underscore" w:pos="5558"/>
        </w:tabs>
        <w:autoSpaceDE w:val="0"/>
        <w:spacing w:after="0" w:line="278" w:lineRule="exact"/>
        <w:rPr>
          <w:lang w:eastAsia="zh-CN"/>
        </w:rPr>
      </w:pPr>
      <w:r w:rsidRPr="00B978A3">
        <w:rPr>
          <w:color w:val="FF0000"/>
          <w:lang w:eastAsia="zh-CN"/>
        </w:rPr>
        <w:t xml:space="preserve">действительного на срок до от « __ » _____ 20 __ г. </w:t>
      </w:r>
      <w:r w:rsidRPr="00B978A3">
        <w:rPr>
          <w:vertAlign w:val="superscript"/>
          <w:lang w:eastAsia="zh-CN"/>
        </w:rPr>
        <w:footnoteReference w:id="76"/>
      </w:r>
      <w:r w:rsidRPr="00B978A3">
        <w:rPr>
          <w:lang w:eastAsia="zh-CN"/>
        </w:rPr>
        <w:t>, составили настоящий акт о том,</w:t>
      </w:r>
    </w:p>
    <w:p w:rsidR="00B978A3" w:rsidRPr="0051326D" w:rsidRDefault="00B978A3" w:rsidP="0051326D">
      <w:pPr>
        <w:widowControl w:val="0"/>
        <w:autoSpaceDE w:val="0"/>
        <w:spacing w:after="160" w:line="256" w:lineRule="auto"/>
        <w:ind w:left="426"/>
        <w:jc w:val="left"/>
        <w:rPr>
          <w:bCs/>
          <w:i/>
          <w:sz w:val="16"/>
          <w:szCs w:val="16"/>
          <w:lang w:eastAsia="zh-CN"/>
        </w:rPr>
      </w:pPr>
      <w:r w:rsidRPr="0051326D">
        <w:rPr>
          <w:bCs/>
          <w:i/>
          <w:sz w:val="16"/>
          <w:szCs w:val="16"/>
          <w:lang w:eastAsia="zh-CN"/>
        </w:rPr>
        <w:t>(документ (акт) со всеми реквизитами, на основании которого действует представитель Поставщика)</w:t>
      </w:r>
    </w:p>
    <w:p w:rsidR="00B978A3" w:rsidRPr="00B978A3" w:rsidRDefault="00B978A3" w:rsidP="00B978A3">
      <w:pPr>
        <w:widowControl w:val="0"/>
        <w:tabs>
          <w:tab w:val="left" w:leader="underscore" w:pos="6490"/>
          <w:tab w:val="left" w:leader="underscore" w:pos="7368"/>
          <w:tab w:val="left" w:leader="underscore" w:pos="8712"/>
        </w:tabs>
        <w:autoSpaceDE w:val="0"/>
        <w:spacing w:after="0"/>
        <w:rPr>
          <w:lang w:eastAsia="zh-CN"/>
        </w:rPr>
      </w:pPr>
      <w:r w:rsidRPr="00B978A3">
        <w:rPr>
          <w:lang w:eastAsia="zh-CN"/>
        </w:rPr>
        <w:t>что в соответствии с Государственным контрактом от « ____ » _____ 20 __ г. № _____</w:t>
      </w:r>
    </w:p>
    <w:p w:rsidR="00B978A3" w:rsidRPr="00B978A3" w:rsidRDefault="00B978A3" w:rsidP="00B978A3">
      <w:pPr>
        <w:widowControl w:val="0"/>
        <w:tabs>
          <w:tab w:val="left" w:leader="underscore" w:pos="5664"/>
        </w:tabs>
        <w:autoSpaceDE w:val="0"/>
        <w:spacing w:after="0"/>
        <w:rPr>
          <w:rFonts w:ascii="Arial" w:hAnsi="Arial" w:cs="Arial"/>
          <w:lang w:eastAsia="zh-CN"/>
        </w:rPr>
      </w:pPr>
      <w:r w:rsidRPr="00B978A3">
        <w:rPr>
          <w:lang w:eastAsia="zh-CN"/>
        </w:rPr>
        <w:t>Товар поставлен Получателям в количестве _____ штук на общую стоимость в сумме</w:t>
      </w:r>
    </w:p>
    <w:p w:rsidR="00B978A3" w:rsidRPr="00B978A3" w:rsidRDefault="00B978A3" w:rsidP="00B978A3">
      <w:pPr>
        <w:widowControl w:val="0"/>
        <w:tabs>
          <w:tab w:val="left" w:leader="underscore" w:pos="1291"/>
          <w:tab w:val="left" w:leader="underscore" w:pos="3946"/>
          <w:tab w:val="left" w:leader="underscore" w:pos="5314"/>
        </w:tabs>
        <w:autoSpaceDE w:val="0"/>
        <w:spacing w:after="0"/>
        <w:jc w:val="left"/>
        <w:rPr>
          <w:rFonts w:ascii="Arial" w:hAnsi="Arial" w:cs="Arial"/>
          <w:lang w:eastAsia="zh-CN"/>
        </w:rPr>
      </w:pPr>
      <w:r w:rsidRPr="00B978A3">
        <w:rPr>
          <w:lang w:eastAsia="zh-CN"/>
        </w:rPr>
        <w:t>________ (________) рублей ______ копеек.</w:t>
      </w:r>
    </w:p>
    <w:p w:rsidR="00B978A3" w:rsidRPr="0051326D" w:rsidRDefault="00B978A3" w:rsidP="0051326D">
      <w:pPr>
        <w:widowControl w:val="0"/>
        <w:autoSpaceDE w:val="0"/>
        <w:spacing w:after="160" w:line="256" w:lineRule="auto"/>
        <w:ind w:left="426"/>
        <w:jc w:val="left"/>
        <w:rPr>
          <w:bCs/>
          <w:i/>
          <w:sz w:val="16"/>
          <w:szCs w:val="16"/>
          <w:lang w:eastAsia="zh-CN"/>
        </w:rPr>
      </w:pPr>
      <w:r w:rsidRPr="0051326D">
        <w:rPr>
          <w:bCs/>
          <w:i/>
          <w:sz w:val="16"/>
          <w:szCs w:val="16"/>
          <w:lang w:eastAsia="zh-CN"/>
        </w:rPr>
        <w:t>(цифрами)</w:t>
      </w:r>
      <w:r w:rsidRPr="0051326D">
        <w:rPr>
          <w:bCs/>
          <w:i/>
          <w:sz w:val="16"/>
          <w:szCs w:val="16"/>
          <w:lang w:eastAsia="zh-CN"/>
        </w:rPr>
        <w:tab/>
        <w:t>(прописью)</w:t>
      </w:r>
      <w:r w:rsidRPr="0051326D">
        <w:rPr>
          <w:bCs/>
          <w:i/>
          <w:sz w:val="16"/>
          <w:szCs w:val="16"/>
          <w:lang w:eastAsia="zh-CN"/>
        </w:rPr>
        <w:tab/>
      </w:r>
      <w:r w:rsidRPr="0051326D">
        <w:rPr>
          <w:bCs/>
          <w:i/>
          <w:sz w:val="16"/>
          <w:szCs w:val="16"/>
          <w:lang w:eastAsia="zh-CN"/>
        </w:rPr>
        <w:tab/>
        <w:t xml:space="preserve"> (цифрами) </w:t>
      </w:r>
    </w:p>
    <w:tbl>
      <w:tblPr>
        <w:tblW w:w="4900" w:type="pct"/>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13"/>
        <w:gridCol w:w="5240"/>
      </w:tblGrid>
      <w:tr w:rsidR="00B978A3" w:rsidRPr="00B978A3" w:rsidTr="00B978A3">
        <w:trPr>
          <w:jc w:val="center"/>
        </w:trPr>
        <w:tc>
          <w:tcPr>
            <w:tcW w:w="4665" w:type="dxa"/>
            <w:tcBorders>
              <w:top w:val="single" w:sz="4" w:space="0" w:color="000000"/>
              <w:left w:val="single" w:sz="4" w:space="0" w:color="000000"/>
              <w:bottom w:val="single" w:sz="4" w:space="0" w:color="000000"/>
            </w:tcBorders>
            <w:shd w:val="clear" w:color="auto" w:fill="auto"/>
          </w:tcPr>
          <w:p w:rsidR="00B978A3" w:rsidRPr="00B978A3" w:rsidRDefault="00B978A3" w:rsidP="00B978A3">
            <w:pPr>
              <w:spacing w:after="0" w:line="256" w:lineRule="auto"/>
              <w:rPr>
                <w:rFonts w:eastAsia="Calibri"/>
                <w:lang w:eastAsia="zh-CN"/>
              </w:rPr>
            </w:pPr>
            <w:r w:rsidRPr="00B978A3">
              <w:rPr>
                <w:rFonts w:eastAsia="Calibri"/>
                <w:lang w:eastAsia="zh-CN"/>
              </w:rPr>
              <w:t xml:space="preserve">Представитель Заказчика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51326D" w:rsidRDefault="00B978A3" w:rsidP="0051326D">
            <w:pPr>
              <w:widowControl w:val="0"/>
              <w:autoSpaceDE w:val="0"/>
              <w:spacing w:after="160" w:line="256" w:lineRule="auto"/>
              <w:ind w:left="426"/>
              <w:jc w:val="left"/>
              <w:rPr>
                <w:bCs/>
                <w:i/>
                <w:sz w:val="16"/>
                <w:szCs w:val="16"/>
                <w:lang w:eastAsia="zh-CN"/>
              </w:rPr>
            </w:pPr>
            <w:r w:rsidRPr="0051326D">
              <w:rPr>
                <w:bCs/>
                <w:i/>
                <w:sz w:val="16"/>
                <w:szCs w:val="16"/>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51326D" w:rsidRDefault="00B978A3" w:rsidP="0051326D">
            <w:pPr>
              <w:widowControl w:val="0"/>
              <w:autoSpaceDE w:val="0"/>
              <w:spacing w:after="160" w:line="256" w:lineRule="auto"/>
              <w:ind w:left="426"/>
              <w:jc w:val="left"/>
              <w:rPr>
                <w:bCs/>
                <w:i/>
                <w:sz w:val="16"/>
                <w:szCs w:val="16"/>
                <w:lang w:eastAsia="zh-CN"/>
              </w:rPr>
            </w:pPr>
            <w:r w:rsidRPr="0051326D">
              <w:rPr>
                <w:bCs/>
                <w:i/>
                <w:sz w:val="16"/>
                <w:szCs w:val="16"/>
                <w:lang w:eastAsia="zh-CN"/>
              </w:rPr>
              <w:t xml:space="preserve">(подпись, фамилия, инициалы) </w:t>
            </w:r>
          </w:p>
          <w:p w:rsidR="00B978A3" w:rsidRPr="00B978A3" w:rsidRDefault="00B978A3" w:rsidP="00B978A3">
            <w:pPr>
              <w:spacing w:after="0" w:line="256" w:lineRule="auto"/>
              <w:rPr>
                <w:rFonts w:eastAsia="Calibri"/>
                <w:lang w:eastAsia="zh-CN"/>
              </w:rPr>
            </w:pPr>
            <w:r w:rsidRPr="00B978A3">
              <w:rPr>
                <w:rFonts w:eastAsia="Calibri"/>
                <w:lang w:eastAsia="zh-CN"/>
              </w:rPr>
              <w:t>М.П.</w:t>
            </w:r>
          </w:p>
          <w:p w:rsidR="00B978A3" w:rsidRPr="00B978A3" w:rsidRDefault="00B978A3" w:rsidP="00B978A3">
            <w:pPr>
              <w:spacing w:after="0" w:line="256" w:lineRule="auto"/>
              <w:rPr>
                <w:rFonts w:eastAsia="Calibri"/>
                <w:lang w:eastAsia="zh-CN"/>
              </w:rPr>
            </w:pPr>
            <w:r w:rsidRPr="00B978A3">
              <w:rPr>
                <w:rFonts w:eastAsia="Calibri"/>
                <w:lang w:eastAsia="zh-CN"/>
              </w:rPr>
              <w:t>« _____ » ___________ 20 ___ г.</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B978A3" w:rsidRPr="00B978A3" w:rsidRDefault="00B978A3" w:rsidP="00B978A3">
            <w:pPr>
              <w:spacing w:after="0" w:line="256" w:lineRule="auto"/>
              <w:rPr>
                <w:rFonts w:ascii="Calibri" w:eastAsia="Calibri" w:hAnsi="Calibri"/>
                <w:lang w:eastAsia="zh-CN"/>
              </w:rPr>
            </w:pPr>
            <w:r w:rsidRPr="00B978A3">
              <w:rPr>
                <w:rFonts w:eastAsia="Calibri"/>
                <w:lang w:eastAsia="zh-CN"/>
              </w:rPr>
              <w:t>Представитель Поставщика</w:t>
            </w:r>
            <w:r w:rsidRPr="00B978A3">
              <w:rPr>
                <w:rFonts w:eastAsia="Calibri"/>
                <w:b/>
                <w:bCs/>
                <w:color w:val="0033CC"/>
                <w:vertAlign w:val="superscript"/>
                <w:lang w:eastAsia="zh-CN"/>
              </w:rPr>
              <w:t>77</w:t>
            </w:r>
            <w:r w:rsidRPr="00B978A3">
              <w:rPr>
                <w:rFonts w:eastAsia="Calibri"/>
                <w:lang w:eastAsia="zh-CN"/>
              </w:rPr>
              <w:t xml:space="preserve"> </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B978A3" w:rsidRDefault="00B978A3" w:rsidP="00B978A3">
            <w:pPr>
              <w:spacing w:after="0" w:line="256" w:lineRule="auto"/>
              <w:rPr>
                <w:rFonts w:eastAsia="Calibri"/>
                <w:i/>
                <w:lang w:eastAsia="zh-CN"/>
              </w:rPr>
            </w:pPr>
            <w:r w:rsidRPr="00B978A3">
              <w:rPr>
                <w:rFonts w:eastAsia="Calibri"/>
                <w:i/>
                <w:lang w:eastAsia="zh-CN"/>
              </w:rPr>
              <w:t>(</w:t>
            </w:r>
            <w:r w:rsidRPr="0051326D">
              <w:rPr>
                <w:bCs/>
                <w:i/>
                <w:sz w:val="16"/>
                <w:szCs w:val="16"/>
                <w:lang w:eastAsia="zh-CN"/>
              </w:rPr>
              <w:t>должность)</w:t>
            </w:r>
          </w:p>
          <w:p w:rsidR="00B978A3" w:rsidRPr="00B978A3" w:rsidRDefault="00B978A3" w:rsidP="00B978A3">
            <w:pPr>
              <w:spacing w:after="0" w:line="256" w:lineRule="auto"/>
              <w:rPr>
                <w:rFonts w:eastAsia="Calibri"/>
                <w:lang w:eastAsia="zh-CN"/>
              </w:rPr>
            </w:pPr>
            <w:r w:rsidRPr="00B978A3">
              <w:rPr>
                <w:rFonts w:eastAsia="Calibri"/>
                <w:lang w:eastAsia="zh-CN"/>
              </w:rPr>
              <w:t xml:space="preserve">_______________________ </w:t>
            </w:r>
          </w:p>
          <w:p w:rsidR="00B978A3" w:rsidRPr="0051326D" w:rsidRDefault="00B978A3" w:rsidP="00B978A3">
            <w:pPr>
              <w:spacing w:after="0" w:line="256" w:lineRule="auto"/>
              <w:rPr>
                <w:bCs/>
                <w:i/>
                <w:sz w:val="16"/>
                <w:szCs w:val="16"/>
                <w:lang w:eastAsia="zh-CN"/>
              </w:rPr>
            </w:pPr>
            <w:r w:rsidRPr="0051326D">
              <w:rPr>
                <w:bCs/>
                <w:i/>
                <w:sz w:val="16"/>
                <w:szCs w:val="16"/>
                <w:lang w:eastAsia="zh-CN"/>
              </w:rPr>
              <w:t xml:space="preserve">(подпись, фамилия, инициалы) </w:t>
            </w:r>
          </w:p>
          <w:p w:rsidR="00B978A3" w:rsidRPr="00B978A3" w:rsidRDefault="00B978A3" w:rsidP="00B978A3">
            <w:pPr>
              <w:spacing w:after="0" w:line="256" w:lineRule="auto"/>
              <w:jc w:val="left"/>
              <w:rPr>
                <w:rFonts w:eastAsia="Calibri"/>
                <w:lang w:eastAsia="zh-CN"/>
              </w:rPr>
            </w:pPr>
            <w:r w:rsidRPr="00B978A3">
              <w:rPr>
                <w:rFonts w:eastAsia="Calibri"/>
                <w:lang w:eastAsia="zh-CN"/>
              </w:rPr>
              <w:t>М.П.</w:t>
            </w:r>
          </w:p>
          <w:p w:rsidR="00B978A3" w:rsidRPr="00B978A3" w:rsidRDefault="00B978A3" w:rsidP="00B978A3">
            <w:pPr>
              <w:spacing w:after="0" w:line="256" w:lineRule="auto"/>
              <w:jc w:val="left"/>
              <w:rPr>
                <w:rFonts w:eastAsia="Calibri"/>
                <w:i/>
                <w:lang w:eastAsia="zh-CN"/>
              </w:rPr>
            </w:pPr>
            <w:r w:rsidRPr="00B978A3">
              <w:rPr>
                <w:rFonts w:eastAsia="Calibri"/>
                <w:i/>
                <w:lang w:eastAsia="zh-CN"/>
              </w:rPr>
              <w:t>(при наличии)</w:t>
            </w:r>
          </w:p>
          <w:p w:rsidR="00B978A3" w:rsidRPr="00B978A3" w:rsidRDefault="00B978A3" w:rsidP="00B978A3">
            <w:pPr>
              <w:spacing w:after="0" w:line="256" w:lineRule="auto"/>
              <w:jc w:val="left"/>
              <w:rPr>
                <w:rFonts w:eastAsia="Arial"/>
                <w:lang w:eastAsia="zh-CN"/>
              </w:rPr>
            </w:pPr>
            <w:r w:rsidRPr="00B978A3">
              <w:rPr>
                <w:rFonts w:eastAsia="Calibri"/>
                <w:lang w:eastAsia="zh-CN"/>
              </w:rPr>
              <w:t>« _____ » ___________ 20 ___ г.</w:t>
            </w:r>
          </w:p>
        </w:tc>
      </w:tr>
    </w:tbl>
    <w:p w:rsidR="00993BEE" w:rsidRPr="00993BEE" w:rsidRDefault="00993BEE" w:rsidP="0051326D">
      <w:pPr>
        <w:spacing w:after="0"/>
        <w:jc w:val="left"/>
        <w:rPr>
          <w:sz w:val="22"/>
          <w:szCs w:val="22"/>
        </w:rPr>
      </w:pPr>
    </w:p>
    <w:sectPr w:rsidR="00993BEE" w:rsidRPr="00993BEE" w:rsidSect="00B978A3">
      <w:footerReference w:type="default" r:id="rId35"/>
      <w:footerReference w:type="first" r:id="rId36"/>
      <w:pgSz w:w="12240" w:h="15840"/>
      <w:pgMar w:top="624" w:right="758" w:bottom="709" w:left="1134"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8F" w:rsidRDefault="00104B8F">
      <w:r>
        <w:separator/>
      </w:r>
    </w:p>
  </w:endnote>
  <w:endnote w:type="continuationSeparator" w:id="0">
    <w:p w:rsidR="00104B8F" w:rsidRDefault="0010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charset w:val="00"/>
    <w:family w:val="roman"/>
    <w:pitch w:val="variable"/>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FF" w:rsidRDefault="00DD3EF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FF" w:rsidRDefault="00DD3EFF">
    <w:pPr>
      <w:pStyle w:val="af4"/>
      <w:jc w:val="center"/>
    </w:pPr>
  </w:p>
  <w:p w:rsidR="00DD3EFF" w:rsidRDefault="00DD3EF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8F" w:rsidRDefault="00104B8F">
      <w:r>
        <w:separator/>
      </w:r>
    </w:p>
  </w:footnote>
  <w:footnote w:type="continuationSeparator" w:id="0">
    <w:p w:rsidR="00104B8F" w:rsidRDefault="00104B8F">
      <w:r>
        <w:continuationSeparator/>
      </w:r>
    </w:p>
  </w:footnote>
  <w:footnote w:id="1">
    <w:p w:rsidR="00DD3EFF" w:rsidRDefault="00DD3EFF" w:rsidP="00B978A3">
      <w:pPr>
        <w:pStyle w:val="Style30"/>
        <w:widowControl/>
        <w:spacing w:line="240" w:lineRule="auto"/>
      </w:pPr>
      <w:r>
        <w:rPr>
          <w:rStyle w:val="FootnoteCharacters"/>
        </w:rPr>
        <w:footnoteRef/>
      </w:r>
      <w:r>
        <w:rPr>
          <w:rStyle w:val="FontStyle72"/>
        </w:rPr>
        <w:t>Федеральный перечень реабилитационных мероприятий, технических средств реабилитации и услуг, предоставляемых инвалиду, утвержден распоряжением Правительства Российской Федерации от 30 декабря 2005 г. № 2347-р (Собрание законодательства Российской Федерации, 2006, № 4, ст. 453; 2010, № 47, ст. 6186; 2013, № 12, ст. 1319; 2014, № 38, ст. 5096; 2017, № 49, ст. 7451).</w:t>
      </w:r>
    </w:p>
  </w:footnote>
  <w:footnote w:id="2">
    <w:p w:rsidR="00DD3EFF" w:rsidRDefault="00DD3EFF" w:rsidP="00B978A3">
      <w:pPr>
        <w:pStyle w:val="Style28"/>
        <w:widowControl/>
        <w:spacing w:line="240" w:lineRule="auto"/>
      </w:pPr>
      <w:r>
        <w:rPr>
          <w:rStyle w:val="FootnoteCharacters"/>
        </w:rPr>
        <w:footnoteRef/>
      </w:r>
      <w:r>
        <w:rPr>
          <w:rStyle w:val="FontStyle72"/>
        </w:rPr>
        <w:t xml:space="preserve"> Указывается вид и (или) наименование технического средства реабилитации в соответствии с графой 3 «Вид и наименование технического средства реабилитации (изделия), рекомендованного индивидуальной программой реабилитации или абилитации инвалида (заключением об обеспечении ветерана изделиями)»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Министерства труда и социальной защиты Российской Федерации от 13 февраля 2018 г. № 86н (зарегистрирован Министерством юстиции Российской Федерации 14 марта 2018 г., регистрационный № 50338), с изменениями, внесенными приказом Министерства труда и социальной защиты Российской Федерации от 6 мая 2019 г. № 307н (зарегистрирован Министерством юстиции Российской Федерации 31 мая 2019 г., регистрационный № 54799) (далее - графа 3 Классификации).</w:t>
      </w:r>
    </w:p>
  </w:footnote>
  <w:footnote w:id="3">
    <w:p w:rsidR="00DD3EFF" w:rsidRDefault="00DD3EFF" w:rsidP="00B978A3">
      <w:pPr>
        <w:pStyle w:val="Style28"/>
        <w:widowControl/>
        <w:spacing w:line="240" w:lineRule="auto"/>
      </w:pPr>
      <w:r>
        <w:rPr>
          <w:rStyle w:val="FootnoteCharacters"/>
        </w:rPr>
        <w:footnoteRef/>
      </w:r>
      <w:r>
        <w:rPr>
          <w:rStyle w:val="FontStyle72"/>
        </w:rPr>
        <w:t xml:space="preserve"> Заказчиками являются Фонд социального страхования Российской Федерации, его региональные отделения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footnote>
  <w:footnote w:id="4">
    <w:p w:rsidR="00DD3EFF" w:rsidRDefault="00DD3EFF" w:rsidP="00B978A3">
      <w:pPr>
        <w:pStyle w:val="Style28"/>
        <w:widowControl/>
        <w:spacing w:line="240" w:lineRule="auto"/>
        <w:rPr>
          <w:rStyle w:val="FontStyle72"/>
          <w:b w:val="0"/>
        </w:rPr>
      </w:pPr>
      <w:r>
        <w:rPr>
          <w:rStyle w:val="FootnoteCharacters"/>
        </w:rPr>
        <w:footnoteRef/>
      </w:r>
      <w:r>
        <w:rPr>
          <w:rStyle w:val="FontStyle72"/>
        </w:rPr>
        <w:t xml:space="preserve"> Собрание законодательства Российской Федерации, 2008, № 15, ст. 1550; 2011, № 16, ст. 2294; 2012, № 17, ст. 1992; № 37, ст. 5002; 2013, № 13, ст. 1559; № 22, ст. 2809; № 40, ст. 5076; 2014, № 44, ст. 6070; 2016, № 12, ст. 1656; 2017, № 49, ст. 7451; 2018, № 6, ст. 899; 2019, № 17, ст. 2087; № 21, ст. 2567. </w:t>
      </w:r>
    </w:p>
  </w:footnote>
  <w:footnote w:id="5">
    <w:p w:rsidR="00DD3EFF" w:rsidRDefault="00DD3EFF" w:rsidP="00B978A3">
      <w:pPr>
        <w:pStyle w:val="Style28"/>
        <w:widowControl/>
        <w:spacing w:line="240" w:lineRule="auto"/>
      </w:pPr>
      <w:r>
        <w:rPr>
          <w:rStyle w:val="FootnoteCharacters"/>
        </w:rPr>
        <w:footnoteRef/>
      </w:r>
      <w:r>
        <w:rPr>
          <w:rStyle w:val="FontStyle72"/>
        </w:rPr>
        <w:t xml:space="preserve"> Собрание законодательства Российской Федерации, 2013, № 14, ст. 1652; № 27, ст. 3480; № 52, ст. 6961; 2014, № 23, ст. 2925; № 30, ст. 4225; № 48, ст. 6637; № 49, ст. 6925; 2015, № 1, ст. 11,51,72; № Ю, ст. 1393, 1418; № 14, ст. 2022; № 27, ст. 3979, 4001; № 29, ст. 4342,4346,4352,4353,4375; 2016, № 1, ст. 10, 89; № 11, ст. 1493; № 15, ст. 2058, 2066; № 23, ст. 3291; № 26, ст. 3872, 3890; № 27, ст. 4199, 4247, 4253,4254, 4298; 2017, № 1, ст. 15, 30, 41; № 9, ст. 1277; № 14, ст. 1995,2004; № 18, ст. 2660; № 24, ст. 3475,3477; № 31, ст. 4747,4760,4780,4816; 2018, № 1, ст. 59,87,88,90; № 18, ст. 2578; № 27, ст. 3957; № 31, ст. 4861; № 32, ст. 5104; № 45, ст. 6848; № 53, ст. 8428, 8438, 8444; 2019, № 14, ст. 1463; № 18, ст. 2193,2194, 2195; № 26, ст. 3317, 3318.</w:t>
      </w:r>
    </w:p>
  </w:footnote>
  <w:footnote w:id="6">
    <w:p w:rsidR="00DD3EFF" w:rsidRDefault="00DD3EFF" w:rsidP="00B978A3">
      <w:pPr>
        <w:pStyle w:val="Style28"/>
        <w:widowControl/>
        <w:spacing w:line="240" w:lineRule="auto"/>
      </w:pPr>
      <w:r>
        <w:rPr>
          <w:rStyle w:val="FootnoteCharacters"/>
        </w:rPr>
        <w:footnoteRef/>
      </w:r>
      <w:r>
        <w:rPr>
          <w:rStyle w:val="FontStyle72"/>
        </w:rPr>
        <w:t xml:space="preserve"> В случаях, предусмотренных статьей 93 Федерального закона № 44-ФЗ, данные положения исключаются.</w:t>
      </w:r>
    </w:p>
  </w:footnote>
  <w:footnote w:id="7">
    <w:p w:rsidR="00DD3EFF" w:rsidRDefault="00DD3EFF" w:rsidP="00B978A3">
      <w:pPr>
        <w:pStyle w:val="Style28"/>
        <w:widowControl/>
        <w:spacing w:line="240" w:lineRule="auto"/>
      </w:pPr>
      <w:r>
        <w:rPr>
          <w:rStyle w:val="FootnoteCharacters"/>
        </w:rPr>
        <w:footnoteRef/>
      </w:r>
      <w:r>
        <w:rPr>
          <w:rStyle w:val="FontStyle72"/>
        </w:rPr>
        <w:t xml:space="preserve"> В случае осуществления закупки у единственного поставщика указывается соответствующее основание Федерального закона № 44-ФЗ.</w:t>
      </w:r>
    </w:p>
  </w:footnote>
  <w:footnote w:id="8">
    <w:p w:rsidR="00DD3EFF" w:rsidRDefault="00DD3EFF" w:rsidP="00B978A3">
      <w:pPr>
        <w:pStyle w:val="Style28"/>
        <w:widowControl/>
        <w:spacing w:line="240" w:lineRule="auto"/>
      </w:pPr>
      <w:r>
        <w:rPr>
          <w:rStyle w:val="FootnoteCharacters"/>
        </w:rPr>
        <w:footnoteRef/>
      </w:r>
      <w:r>
        <w:rPr>
          <w:rStyle w:val="FontStyle72"/>
        </w:rPr>
        <w:t xml:space="preserve"> Указывается субъект Российской Федерации, в котором расположен Заказчик. В случае, если Заказчиком является Фонд социального страхования Российской Федерации, указываются субъекты Российской Федерации, в которых расположены региональные отделения Фонда социального страхования Российской Федерации.</w:t>
      </w:r>
    </w:p>
  </w:footnote>
  <w:footnote w:id="9">
    <w:p w:rsidR="00DD3EFF" w:rsidRDefault="00DD3EFF" w:rsidP="00B978A3">
      <w:pPr>
        <w:pStyle w:val="Style28"/>
        <w:widowControl/>
        <w:spacing w:line="240" w:lineRule="auto"/>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взамен слов «в соответствии с календарным планом» указываются слова «в соответствии с заявкой». Заявка носит заявительный характер и формируется в ходе исполнения Контракта в зависимости от потребности Заказчика в объеме Товара, не превышающем максимального значения цены Контракта.</w:t>
      </w:r>
    </w:p>
  </w:footnote>
  <w:footnote w:id="10">
    <w:p w:rsidR="00DD3EFF" w:rsidRDefault="00DD3EFF" w:rsidP="00B978A3">
      <w:pPr>
        <w:pStyle w:val="Style28"/>
        <w:widowControl/>
        <w:spacing w:line="240" w:lineRule="auto"/>
      </w:pPr>
      <w:r>
        <w:rPr>
          <w:rStyle w:val="FootnoteCharacters"/>
        </w:rPr>
        <w:footnoteRef/>
      </w:r>
      <w:r>
        <w:rPr>
          <w:rStyle w:val="FontStyle72"/>
        </w:rPr>
        <w:t xml:space="preserve"> Зарегистрирован Министерством юстиции Российской Федерации 16 сентября 2008 г., регистрационный № 12300, с изменениями, внесенными приказом Министерства труда и социальной защиты Российской Федерации от 22 января 2014 г. № 25 н (зарегистрирован Министерством юстиции Российской Федерации 21 февраля 2014 г., регистрационный № 31389).</w:t>
      </w:r>
    </w:p>
  </w:footnote>
  <w:footnote w:id="11">
    <w:p w:rsidR="00DD3EFF" w:rsidRDefault="00DD3EFF" w:rsidP="00B978A3">
      <w:pPr>
        <w:pStyle w:val="Style28"/>
        <w:widowControl/>
        <w:spacing w:line="240" w:lineRule="auto"/>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в пункте 1.5 Контракта взамен слов «В календарном плане» указываются слова «В заявке».</w:t>
      </w:r>
    </w:p>
    <w:p w:rsidR="00DD3EFF" w:rsidRDefault="00DD3EFF" w:rsidP="00B978A3">
      <w:pPr>
        <w:pStyle w:val="Style52"/>
        <w:widowControl/>
        <w:spacing w:line="240" w:lineRule="auto"/>
        <w:ind w:firstLine="720"/>
        <w:jc w:val="both"/>
      </w:pPr>
      <w:r>
        <w:rPr>
          <w:rStyle w:val="FontStyle72"/>
        </w:rPr>
        <w:t>«1.5. В заявке указываются сроки (число, месяц) поставки Товара в субъект Российской Федерации, указанный в пункте 1.1 Контракта, и его количество.».</w:t>
      </w:r>
    </w:p>
  </w:footnote>
  <w:footnote w:id="12">
    <w:p w:rsidR="00DD3EFF" w:rsidRDefault="00DD3EFF" w:rsidP="00B978A3">
      <w:pPr>
        <w:pStyle w:val="Style28"/>
        <w:widowControl/>
        <w:spacing w:line="240" w:lineRule="auto"/>
      </w:pPr>
      <w:r>
        <w:rPr>
          <w:rStyle w:val="FootnoteCharacters"/>
        </w:rPr>
        <w:footnoteRef/>
      </w:r>
      <w:r>
        <w:rPr>
          <w:rStyle w:val="FontStyle72"/>
        </w:rPr>
        <w:t xml:space="preserve">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государственные контракты в соответствии с нормативным правовым актом, регулирующим вопросы казначейского сопровождения целевых средств.</w:t>
      </w:r>
    </w:p>
  </w:footnote>
  <w:footnote w:id="13">
    <w:p w:rsidR="00DD3EFF" w:rsidRDefault="00DD3EFF" w:rsidP="00B978A3">
      <w:pPr>
        <w:pStyle w:val="Style28"/>
        <w:widowControl/>
        <w:spacing w:line="240" w:lineRule="auto"/>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взамен слов «в соответствии с календарным планом» указываются слова «в соответствии с заявкой».</w:t>
      </w:r>
    </w:p>
  </w:footnote>
  <w:footnote w:id="14">
    <w:p w:rsidR="00DD3EFF" w:rsidRDefault="00DD3EFF" w:rsidP="00B978A3">
      <w:pPr>
        <w:pStyle w:val="Style28"/>
        <w:widowControl/>
        <w:spacing w:line="240" w:lineRule="auto"/>
      </w:pPr>
      <w:r>
        <w:rPr>
          <w:rStyle w:val="FootnoteCharacters"/>
        </w:rPr>
        <w:footnoteRef/>
      </w:r>
      <w:r>
        <w:rPr>
          <w:rStyle w:val="FontStyle72"/>
        </w:rPr>
        <w:t xml:space="preserve"> Собрание законодательства Российской Федерации, 1994, № 32, ст. 3301; 2019, № 29, ст. 3844.</w:t>
      </w:r>
    </w:p>
  </w:footnote>
  <w:footnote w:id="15">
    <w:p w:rsidR="00DD3EFF" w:rsidRDefault="00DD3EFF" w:rsidP="00B978A3">
      <w:pPr>
        <w:pStyle w:val="Style28"/>
        <w:widowControl/>
        <w:spacing w:line="240" w:lineRule="auto"/>
      </w:pPr>
      <w:r>
        <w:rPr>
          <w:rStyle w:val="FootnoteCharacters"/>
        </w:rPr>
        <w:footnoteRef/>
      </w:r>
      <w:r>
        <w:rPr>
          <w:rStyle w:val="FontStyle72"/>
        </w:rPr>
        <w:t xml:space="preserve"> Данный подпункт включается в Контракт при наличии подпункта 3.2.3 пункта 3.2 Контракта. </w:t>
      </w:r>
    </w:p>
  </w:footnote>
  <w:footnote w:id="16">
    <w:p w:rsidR="00DD3EFF" w:rsidRDefault="00DD3EFF" w:rsidP="00B978A3">
      <w:pPr>
        <w:pStyle w:val="Style28"/>
        <w:tabs>
          <w:tab w:val="left" w:pos="178"/>
        </w:tabs>
        <w:spacing w:line="240" w:lineRule="auto"/>
        <w:ind w:right="5"/>
      </w:pPr>
      <w:r>
        <w:rPr>
          <w:rStyle w:val="FootnoteCharacters"/>
        </w:rPr>
        <w:footnoteRef/>
      </w:r>
      <w:r>
        <w:rPr>
          <w:rStyle w:val="FontStyle72"/>
        </w:rPr>
        <w:t>Данный подпункт не включается в Контракт в случае, если закупка осуществляется у единственного поставщика, за исключением закупок, которые осуществляются в соответствии с пунктами 24,25,25.1,25.2,25.3 части 1 статьи 93 Федерального закона № 44-ФЗ.</w:t>
      </w:r>
    </w:p>
    <w:p w:rsidR="00DD3EFF" w:rsidRDefault="00DD3EFF" w:rsidP="00B978A3">
      <w:pPr>
        <w:pStyle w:val="Style28"/>
        <w:widowControl/>
        <w:spacing w:line="240" w:lineRule="auto"/>
        <w:rPr>
          <w:rStyle w:val="FontStyle72"/>
          <w:b w:val="0"/>
        </w:rPr>
      </w:pPr>
    </w:p>
  </w:footnote>
  <w:footnote w:id="17">
    <w:p w:rsidR="00DD3EFF" w:rsidRDefault="00DD3EFF" w:rsidP="00B978A3">
      <w:pPr>
        <w:pStyle w:val="Style28"/>
        <w:widowControl/>
        <w:spacing w:line="240" w:lineRule="auto"/>
      </w:pPr>
      <w:r>
        <w:rPr>
          <w:rStyle w:val="FootnoteCharacters"/>
        </w:rPr>
        <w:footnoteRef/>
      </w:r>
      <w:r>
        <w:rPr>
          <w:rStyle w:val="FontStyle72"/>
        </w:rPr>
        <w:t>Данный подпункт включается в Контракт в случае установления такого права Заказчиком.</w:t>
      </w:r>
    </w:p>
  </w:footnote>
  <w:footnote w:id="18">
    <w:p w:rsidR="00DD3EFF" w:rsidRDefault="00DD3EFF" w:rsidP="00B978A3">
      <w:pPr>
        <w:pStyle w:val="Style28"/>
        <w:widowControl/>
        <w:spacing w:line="240" w:lineRule="auto"/>
      </w:pPr>
      <w:r>
        <w:rPr>
          <w:rStyle w:val="FootnoteCharacters"/>
        </w:rPr>
        <w:footnoteRef/>
      </w:r>
      <w:r>
        <w:rPr>
          <w:rStyle w:val="FontStyle72"/>
        </w:rPr>
        <w:t xml:space="preserve"> Данный подпункт включается в Контракт при наличии подпункта 3.2.3 пункта 3.2 Контракта.</w:t>
      </w:r>
    </w:p>
  </w:footnote>
  <w:footnote w:id="19">
    <w:p w:rsidR="00DD3EFF" w:rsidRDefault="00DD3EFF" w:rsidP="00B978A3">
      <w:pPr>
        <w:pStyle w:val="Style28"/>
        <w:widowControl/>
        <w:spacing w:line="240" w:lineRule="auto"/>
      </w:pPr>
      <w:r>
        <w:rPr>
          <w:rStyle w:val="FootnoteCharacters"/>
        </w:rPr>
        <w:footnoteRef/>
      </w:r>
      <w:r>
        <w:rPr>
          <w:rStyle w:val="FontStyle72"/>
        </w:rPr>
        <w:t xml:space="preserve"> Данный подпункт включается в Контракт в случае установления такой возможности Заказчиком в соответствии с подпунктом «б» пункта 1 части 1 статьи 95 Федерального закона № 44-ФЗ. Данный подпункт не включается при осуществлении закупки Товара с неизвестным объемом поставки в случае, предусмотренном частью 24 статьи 22 Федерального закона № 44-ФЗ.</w:t>
      </w:r>
    </w:p>
  </w:footnote>
  <w:footnote w:id="20">
    <w:p w:rsidR="00DD3EFF" w:rsidRDefault="00DD3EFF" w:rsidP="00B978A3">
      <w:pPr>
        <w:pStyle w:val="Style28"/>
        <w:widowControl/>
        <w:spacing w:line="240" w:lineRule="auto"/>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взамен слов «определенные календарным планом» указываются слова «определенные заявкой».</w:t>
      </w:r>
    </w:p>
  </w:footnote>
  <w:footnote w:id="21">
    <w:p w:rsidR="00DD3EFF" w:rsidRDefault="00DD3EFF" w:rsidP="00B978A3">
      <w:pPr>
        <w:pStyle w:val="Style28"/>
        <w:widowControl/>
        <w:spacing w:line="240" w:lineRule="auto"/>
      </w:pPr>
      <w:r>
        <w:rPr>
          <w:rStyle w:val="FootnoteCharacters"/>
        </w:rPr>
        <w:footnoteRef/>
      </w:r>
      <w:r>
        <w:rPr>
          <w:rStyle w:val="FontStyle72"/>
        </w:rPr>
        <w:t xml:space="preserve"> 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footnote>
  <w:footnote w:id="22">
    <w:p w:rsidR="00DD3EFF" w:rsidRDefault="00DD3EFF" w:rsidP="00B978A3">
      <w:pPr>
        <w:pStyle w:val="Style28"/>
        <w:widowControl/>
        <w:spacing w:line="240" w:lineRule="auto"/>
      </w:pPr>
      <w:r>
        <w:rPr>
          <w:rStyle w:val="FootnoteCharacters"/>
        </w:rPr>
        <w:footnoteRef/>
      </w:r>
      <w:r>
        <w:rPr>
          <w:rStyle w:val="FontStyle72"/>
        </w:rPr>
        <w:t xml:space="preserve"> Данный подпункт включается в Контракт при закупке Товара, у которого есть гарантийное обслуживание.</w:t>
      </w:r>
    </w:p>
  </w:footnote>
  <w:footnote w:id="23">
    <w:p w:rsidR="00DD3EFF" w:rsidRDefault="00DD3EFF" w:rsidP="00B978A3">
      <w:pPr>
        <w:pStyle w:val="Style28"/>
        <w:widowControl/>
        <w:spacing w:line="240" w:lineRule="auto"/>
      </w:pPr>
      <w:r>
        <w:rPr>
          <w:rStyle w:val="FootnoteCharacters"/>
        </w:rPr>
        <w:footnoteRef/>
      </w:r>
      <w:r>
        <w:rPr>
          <w:rStyle w:val="FontStyle72"/>
        </w:rPr>
        <w:t xml:space="preserve"> Указывается в соответствии с постановлением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 50, ст. 6096; 2010, № 12, ст. 1344, 1345, № 31, ст. 4246; № 43, ст. 5517; № 47, ст. 6129; 2012, № 13, ст. 1525; № 20, ст. 2537; № 26, ст. 3517; 2013, № 10, ст. 1032; №41, ст. 5187; №46, ст. 5951; 2014,№ 30, ст. 4315;№ 32, ст. 4510; №41, ст. 5539; №43, ст. 5914; 2015, № 15, ст. 2270; № 37, ст. 5144; 2016, № 12, ст. 1655; № 21, ст. 3009; № 40, ст.5745; 2017, № 27, ст. 4035; № 30, ст. 4677; 2018, № 5, ст. 750; № 10, ст. 1491; 2019, № 10, ст. 966; № 11, ст. 1121; № 17, ст. 2117).</w:t>
      </w:r>
    </w:p>
  </w:footnote>
  <w:footnote w:id="24">
    <w:p w:rsidR="00DD3EFF" w:rsidRDefault="00DD3EFF" w:rsidP="00B978A3">
      <w:pPr>
        <w:pStyle w:val="Style28"/>
        <w:widowControl/>
        <w:spacing w:line="240" w:lineRule="auto"/>
      </w:pPr>
      <w:r>
        <w:rPr>
          <w:rStyle w:val="FootnoteCharacters"/>
        </w:rPr>
        <w:footnoteRef/>
      </w:r>
      <w:r>
        <w:rPr>
          <w:rStyle w:val="FontStyle72"/>
        </w:rPr>
        <w:t xml:space="preserve"> Собрание законодательства Российской Федерации, 2006, №31, ст. 3451; 2009, № 48, ст. 5716; № 52, ст. 6439; 2010, № 27, ст. 3407; № 31, ст. 4173, 4196; № 49, ст. 6409; № 52, ст. 6974; 2011, № 23, ст. 3263; № 31, ст. 4701; 2013, № 14, ст. 1651; № 30, ст. 4038; № 51, ст. 6683; 2014, № 23, ст. 2927; № 30, ст. 4217, 4243; 2016, № 27, ст. 4164; 2017, № 9, ст. 1276; № 27, ст. 3945; № 31, ст. 4772; 2018, № 1, ст. 82.</w:t>
      </w:r>
    </w:p>
  </w:footnote>
  <w:footnote w:id="25">
    <w:p w:rsidR="00DD3EFF" w:rsidRDefault="00DD3EFF" w:rsidP="00B978A3">
      <w:pPr>
        <w:pStyle w:val="Style28"/>
        <w:widowControl/>
        <w:spacing w:line="240" w:lineRule="auto"/>
      </w:pPr>
      <w:r>
        <w:rPr>
          <w:rStyle w:val="FootnoteCharacters"/>
        </w:rPr>
        <w:footnoteRef/>
      </w:r>
      <w:r>
        <w:rPr>
          <w:rStyle w:val="FontStyle72"/>
        </w:rPr>
        <w:t xml:space="preserve"> Собрание законодательства Российской Федерации, 2006, № 31, ст. 3448; 2010, № 31, ст. 4196; 2011, № 15, ст. 2038; № 30, ст. 4600; 2012, № 31, ст. 4328; 2013, № 14, ст. 1658; № 23, ст. 2870; № 27, ст. 3479; № 52, ст. 6961, 6963; 2014, № 19, ст. 2302; № 30, ст. 4223,4243; № 48, ст. 6645; 2015, № 1, ст. 84; № 27, ст. 3979; № 29, ст. 4389, 4390; 2016, № 26, ст. 3877; </w:t>
      </w:r>
      <w:r>
        <w:rPr>
          <w:rStyle w:val="FontStyle73"/>
        </w:rPr>
        <w:t xml:space="preserve">N°. </w:t>
      </w:r>
      <w:r>
        <w:rPr>
          <w:rStyle w:val="FontStyle72"/>
        </w:rPr>
        <w:t xml:space="preserve">28, ст. 4558; № 52, ст. 7491; 2017, </w:t>
      </w:r>
      <w:r>
        <w:rPr>
          <w:rStyle w:val="FontStyle73"/>
        </w:rPr>
        <w:t xml:space="preserve">N° </w:t>
      </w:r>
      <w:r>
        <w:rPr>
          <w:rStyle w:val="FontStyle72"/>
        </w:rPr>
        <w:t xml:space="preserve">18, ст. 2664; № 24, ст. 3478; № 25, ст. 3596; № 27, ст. 3953; № 31, ст. 4825, 4827; № 48, ст. 7051; 2018, </w:t>
      </w:r>
      <w:r>
        <w:rPr>
          <w:rStyle w:val="FontStyle73"/>
        </w:rPr>
        <w:t xml:space="preserve">N°. </w:t>
      </w:r>
      <w:r>
        <w:rPr>
          <w:rStyle w:val="FontStyle72"/>
        </w:rPr>
        <w:t>1, ст. 66; № 18, ст. 2572; № 27, ст. 3956; № 30, ст. 4546; № 52, ст. 8101; 2019, № 12, ст. 1220, 1221.</w:t>
      </w:r>
    </w:p>
  </w:footnote>
  <w:footnote w:id="26">
    <w:p w:rsidR="00DD3EFF" w:rsidRDefault="00DD3EFF" w:rsidP="00B978A3">
      <w:pPr>
        <w:pStyle w:val="Style28"/>
        <w:widowControl/>
        <w:spacing w:line="240" w:lineRule="auto"/>
      </w:pPr>
      <w:r>
        <w:rPr>
          <w:rStyle w:val="FootnoteCharacters"/>
        </w:rPr>
        <w:footnoteRef/>
      </w:r>
      <w:r>
        <w:rPr>
          <w:rStyle w:val="FontStyle72"/>
        </w:rPr>
        <w:t xml:space="preserve"> В данный подпункт по согласованию с Поставщиком могут включаться конкретные средства и способы осуществления мониторинга за перемещением поставляемого Товара (видеофиксация, фотоотчет с геолокацией и иное).</w:t>
      </w:r>
    </w:p>
  </w:footnote>
  <w:footnote w:id="27">
    <w:p w:rsidR="00DD3EFF" w:rsidRDefault="00DD3EFF" w:rsidP="00B978A3">
      <w:pPr>
        <w:pStyle w:val="Style30"/>
        <w:widowControl/>
        <w:spacing w:line="240" w:lineRule="auto"/>
      </w:pPr>
      <w:r>
        <w:rPr>
          <w:rStyle w:val="FootnoteCharacters"/>
        </w:rPr>
        <w:footnoteRef/>
      </w:r>
      <w:r>
        <w:rPr>
          <w:rStyle w:val="FontStyle72"/>
        </w:rPr>
        <w:t>Данный подпункт включается в Контракт при наличии подпункта 3.4.3 пункта 3.4 Контракта</w:t>
      </w:r>
    </w:p>
  </w:footnote>
  <w:footnote w:id="28">
    <w:p w:rsidR="00DD3EFF" w:rsidRDefault="00DD3EFF" w:rsidP="00B978A3">
      <w:pPr>
        <w:pStyle w:val="Style28"/>
        <w:widowControl/>
        <w:spacing w:line="240" w:lineRule="auto"/>
      </w:pPr>
      <w:r>
        <w:rPr>
          <w:rStyle w:val="FootnoteCharacters"/>
        </w:rPr>
        <w:footnoteRef/>
      </w:r>
      <w:r>
        <w:rPr>
          <w:rStyle w:val="FontStyle72"/>
        </w:rPr>
        <w:t xml:space="preserve"> Зарегистрирован Министерством юстиции Российской Федерации 17 сентября 2015 г., регистрационный № 38897.</w:t>
      </w:r>
    </w:p>
  </w:footnote>
  <w:footnote w:id="29">
    <w:p w:rsidR="00DD3EFF" w:rsidRDefault="00DD3EFF" w:rsidP="00B978A3">
      <w:pPr>
        <w:pStyle w:val="Style28"/>
        <w:widowControl/>
        <w:spacing w:line="240" w:lineRule="auto"/>
      </w:pPr>
      <w:r>
        <w:rPr>
          <w:rStyle w:val="FootnoteCharacters"/>
        </w:rPr>
        <w:footnoteRef/>
      </w:r>
      <w:r>
        <w:rPr>
          <w:rStyle w:val="FontStyle72"/>
        </w:rPr>
        <w:t xml:space="preserve"> Зарегистрирован Министерством юстиции Российской Федерации 17 сентября 2015 г., регистрационный № 38897.</w:t>
      </w:r>
    </w:p>
  </w:footnote>
  <w:footnote w:id="30">
    <w:p w:rsidR="00DD3EFF" w:rsidRDefault="00DD3EFF" w:rsidP="00B978A3">
      <w:pPr>
        <w:pStyle w:val="Style28"/>
        <w:widowControl/>
        <w:spacing w:line="240" w:lineRule="auto"/>
      </w:pPr>
      <w:r>
        <w:rPr>
          <w:rStyle w:val="FootnoteCharacters"/>
        </w:rPr>
        <w:footnoteRef/>
      </w:r>
      <w:r>
        <w:rPr>
          <w:rStyle w:val="FontStyle72"/>
        </w:rPr>
        <w:t xml:space="preserve"> Зарегистрирован Министерством юстиции Российской Федерации 17 сентября 2015 г., регистрационный № 38897.</w:t>
      </w:r>
    </w:p>
  </w:footnote>
  <w:footnote w:id="31">
    <w:p w:rsidR="00DD3EFF" w:rsidRDefault="00DD3EFF" w:rsidP="00B978A3">
      <w:pPr>
        <w:pStyle w:val="Style28"/>
        <w:widowControl/>
        <w:spacing w:line="240" w:lineRule="auto"/>
      </w:pPr>
      <w:r>
        <w:rPr>
          <w:rStyle w:val="FootnoteCharacters"/>
        </w:rPr>
        <w:footnoteRef/>
      </w:r>
      <w:r>
        <w:rPr>
          <w:rStyle w:val="FontStyle72"/>
        </w:rPr>
        <w:t xml:space="preserve"> Зарегистрирован Министерством юстиции Российской Федерации 17 сентября 2015 г., регистрационный № 38897.</w:t>
      </w:r>
    </w:p>
  </w:footnote>
  <w:footnote w:id="32">
    <w:p w:rsidR="00DD3EFF" w:rsidRDefault="00DD3EFF" w:rsidP="00B978A3">
      <w:pPr>
        <w:pStyle w:val="Style28"/>
        <w:widowControl/>
        <w:spacing w:line="240" w:lineRule="auto"/>
      </w:pPr>
      <w:r>
        <w:rPr>
          <w:rStyle w:val="FootnoteCharacters"/>
        </w:rPr>
        <w:footnoteRef/>
      </w:r>
      <w:r>
        <w:rPr>
          <w:rStyle w:val="FontStyle72"/>
        </w:rPr>
        <w:t xml:space="preserve"> Привлечение уполномоченных представителей от региональных общественных организаций инвалидов может быть осуществлено Заказчиком на основании заключенных с указанными организациями соглашений в соответствии с Федеральным законом от 21 июля 2014 г. № 212-ФЗ «Об основах общественного контроля в Российской Федерации» (Собрание законодательства Российской Федерации, 2014, № 30, ст. 4213; 2016, № 27, ст. 4286; 2018, № 1, ст. 39; № 53, ст. 8424) при условии соблюдения требований, установленных статьей 11 данного Федерального закона.</w:t>
      </w:r>
    </w:p>
  </w:footnote>
  <w:footnote w:id="33">
    <w:p w:rsidR="00DD3EFF" w:rsidRDefault="00DD3EFF" w:rsidP="00B978A3">
      <w:pPr>
        <w:pStyle w:val="Style28"/>
        <w:widowControl/>
        <w:spacing w:line="240" w:lineRule="auto"/>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взамен слов «установленным календарным планом» указываются «установленным заявкой».</w:t>
      </w:r>
    </w:p>
  </w:footnote>
  <w:footnote w:id="34">
    <w:p w:rsidR="00DD3EFF" w:rsidRDefault="00DD3EFF" w:rsidP="00B978A3">
      <w:pPr>
        <w:pStyle w:val="Style28"/>
        <w:widowControl/>
        <w:spacing w:line="240" w:lineRule="auto"/>
      </w:pPr>
      <w:r>
        <w:rPr>
          <w:rStyle w:val="FootnoteCharacters"/>
        </w:rPr>
        <w:footnoteRef/>
      </w:r>
      <w:r>
        <w:rPr>
          <w:rStyle w:val="FontStyle72"/>
        </w:rPr>
        <w:t xml:space="preserve"> Условие о предоставлении Поставщиком обеспечения гарантийных обязательств включается в данный пункт Контракта в случае установления Заказчиком в документации о закупке требования к гарантии качества Товара.</w:t>
      </w:r>
    </w:p>
  </w:footnote>
  <w:footnote w:id="35">
    <w:p w:rsidR="00DD3EFF" w:rsidRDefault="00DD3EFF" w:rsidP="00B978A3">
      <w:pPr>
        <w:pStyle w:val="Style28"/>
        <w:widowControl/>
        <w:spacing w:line="240" w:lineRule="auto"/>
      </w:pPr>
      <w:r>
        <w:rPr>
          <w:rStyle w:val="FootnoteCharacters"/>
        </w:rPr>
        <w:footnoteRef/>
      </w:r>
      <w:r>
        <w:rPr>
          <w:rStyle w:val="FontStyle72"/>
        </w:rPr>
        <w:t xml:space="preserve"> Условие о предоставлении Поставщиком обеспечения гарантийных обязательств включается в данный пункт Контракта в случае установления Заказчиком в документации о закупке требования к гарантии качества Товара.</w:t>
      </w:r>
    </w:p>
  </w:footnote>
  <w:footnote w:id="36">
    <w:p w:rsidR="00DD3EFF" w:rsidRDefault="00DD3EFF" w:rsidP="00B978A3">
      <w:pPr>
        <w:pStyle w:val="Style28"/>
        <w:widowControl/>
        <w:spacing w:line="240" w:lineRule="auto"/>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в наименовании раздела 6 Контракта и далее тексту данного раздела Контракта взамен слов «цена Контракта» указывается «максимальное значение цены Контракта».</w:t>
      </w:r>
    </w:p>
  </w:footnote>
  <w:footnote w:id="37">
    <w:p w:rsidR="00DD3EFF" w:rsidRDefault="00DD3EFF" w:rsidP="00B978A3">
      <w:pPr>
        <w:pStyle w:val="Style28"/>
        <w:widowControl/>
        <w:spacing w:line="240" w:lineRule="auto"/>
      </w:pPr>
      <w:r>
        <w:rPr>
          <w:rStyle w:val="FootnoteCharacters"/>
        </w:rPr>
        <w:footnoteRef/>
      </w:r>
      <w:r>
        <w:rPr>
          <w:rStyle w:val="FontStyle72"/>
        </w:rPr>
        <w:t xml:space="preserve"> В случае если в соответствии с законодательством Российской Федерации уплата НДС предусмотрена только в отношении части Товара или предусмотрены различные размеры НДС, абзац первый пункта 6.2 Контракта излагается в следующей редакции:</w:t>
      </w:r>
    </w:p>
    <w:p w:rsidR="00DD3EFF" w:rsidRDefault="00DD3EFF" w:rsidP="00B978A3">
      <w:pPr>
        <w:pStyle w:val="Style30"/>
        <w:widowControl/>
        <w:spacing w:line="240" w:lineRule="auto"/>
        <w:ind w:firstLine="720"/>
      </w:pPr>
      <w:r>
        <w:rPr>
          <w:rStyle w:val="FontStyle72"/>
        </w:rPr>
        <w:t>«6.2. Цена Контракта составляет_(_) рублей _ копеек, в том числе НДС_% - __ (_) рублей _ копеек за Товар, предусмотренный пунктом _ спецификации (если предусмотрены различные размеры НДС, каждый указывается отдельно), и более подробно определена в спецификации.».</w:t>
      </w:r>
    </w:p>
  </w:footnote>
  <w:footnote w:id="38">
    <w:p w:rsidR="00DD3EFF" w:rsidRDefault="00DD3EFF" w:rsidP="00B978A3">
      <w:pPr>
        <w:pStyle w:val="Style28"/>
        <w:widowControl/>
        <w:spacing w:line="240" w:lineRule="auto"/>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данный абзац излагается в следующей редакции: «Цена единицы Товара приведена в спецификации».</w:t>
      </w:r>
    </w:p>
  </w:footnote>
  <w:footnote w:id="39">
    <w:p w:rsidR="00DD3EFF" w:rsidRDefault="00DD3EFF" w:rsidP="00B978A3">
      <w:pPr>
        <w:pStyle w:val="Style28"/>
        <w:widowControl/>
        <w:spacing w:line="240" w:lineRule="auto"/>
      </w:pPr>
      <w:r>
        <w:rPr>
          <w:rStyle w:val="FootnoteCharacters"/>
        </w:rPr>
        <w:footnoteRef/>
      </w:r>
      <w:r>
        <w:rPr>
          <w:rStyle w:val="FontStyle72"/>
        </w:rPr>
        <w:t xml:space="preserve"> Собрание законодательства Российской Федерации, 1998, № 31, ст. 3823; 2010, № 19, ст. 2291; 2013, № 52, ст. 6983; 2019, №31, ст. 4466.</w:t>
      </w:r>
    </w:p>
  </w:footnote>
  <w:footnote w:id="40">
    <w:p w:rsidR="00DD3EFF" w:rsidRDefault="00DD3EFF" w:rsidP="00B978A3">
      <w:pPr>
        <w:pStyle w:val="Style28"/>
        <w:widowControl/>
        <w:spacing w:line="240" w:lineRule="auto"/>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пункт 6.3 Контракта излагается в следующей редакции:</w:t>
      </w:r>
    </w:p>
    <w:p w:rsidR="00DD3EFF" w:rsidRDefault="00DD3EFF" w:rsidP="00B978A3">
      <w:pPr>
        <w:pStyle w:val="Style23"/>
        <w:widowControl/>
        <w:spacing w:line="240" w:lineRule="auto"/>
        <w:ind w:firstLine="720"/>
      </w:pPr>
      <w:r>
        <w:rPr>
          <w:rStyle w:val="FontStyle72"/>
        </w:rPr>
        <w:t>«6.3. Максимальное значение цены Контракта не подлежит изменению, за исключением случаев, предусмотренных статьей 34 и 95 Федерального закона № 44-ФЗ, в том числе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максимального значения цены и (или) сроков исполнения Контракта.».</w:t>
      </w:r>
    </w:p>
  </w:footnote>
  <w:footnote w:id="41">
    <w:p w:rsidR="00DD3EFF" w:rsidRDefault="00DD3EFF" w:rsidP="00B978A3">
      <w:pPr>
        <w:pStyle w:val="Style28"/>
        <w:widowControl/>
        <w:spacing w:line="240" w:lineRule="auto"/>
      </w:pPr>
      <w:r>
        <w:rPr>
          <w:rStyle w:val="FootnoteCharacters"/>
        </w:rPr>
        <w:footnoteRef/>
      </w:r>
      <w:r>
        <w:rPr>
          <w:rStyle w:val="FontStyle72"/>
        </w:rPr>
        <w:t xml:space="preserve"> Срок оплаты Заказчиком выполненных обязательств по Контракту устанавливается в соответствии с частью 13.1 статьи 34 Федерального закона № 44-ФЗ. При этом в случае, если в извещении об осуществлении закупки установлены ограничения в соответствии с частью 3 статьи 30 Федерального закона № 44-ФЗ, в Контракт, заключаемый с СМП или СОНО, включается обязательное условие об оплате Заказчиком выполненных обязательств по Контракту не более чем в течение пятнадцати рабочих дней со дня подписания Заказчиком акта приемки поставленного Товара.</w:t>
      </w:r>
    </w:p>
  </w:footnote>
  <w:footnote w:id="42">
    <w:p w:rsidR="00DD3EFF" w:rsidRDefault="00DD3EFF" w:rsidP="00B978A3">
      <w:pPr>
        <w:pStyle w:val="Style28"/>
        <w:widowControl/>
        <w:spacing w:line="240" w:lineRule="auto"/>
      </w:pPr>
      <w:r>
        <w:rPr>
          <w:rStyle w:val="FootnoteCharacters"/>
        </w:rPr>
        <w:footnoteRef/>
      </w:r>
      <w:r>
        <w:rPr>
          <w:rStyle w:val="FontStyle72"/>
        </w:rPr>
        <w:t xml:space="preserve"> В случае поставки Товара поэтапно в соответствии с календарным планом в данном пункте Контракта может быть установлена оплата каждого этапа с указанием объемов платежей.</w:t>
      </w:r>
    </w:p>
  </w:footnote>
  <w:footnote w:id="43">
    <w:p w:rsidR="00DD3EFF" w:rsidRDefault="00DD3EFF" w:rsidP="00B978A3">
      <w:pPr>
        <w:pStyle w:val="Style28"/>
        <w:widowControl/>
        <w:spacing w:line="240" w:lineRule="auto"/>
      </w:pPr>
      <w:r>
        <w:rPr>
          <w:rStyle w:val="FootnoteCharacters"/>
        </w:rPr>
        <w:footnoteRef/>
      </w:r>
      <w:r>
        <w:rPr>
          <w:rStyle w:val="FontStyle72"/>
        </w:rPr>
        <w:t xml:space="preserve"> Заказчик обязан установить требование об обеспечении исполнения Контракта в разделе 7 Контракта, за исключением случаев, предусмотренных частью 2 статьи 96 Федерального закона № 44-ФЗ.</w:t>
      </w:r>
    </w:p>
  </w:footnote>
  <w:footnote w:id="44">
    <w:p w:rsidR="00DD3EFF" w:rsidRPr="00BB0A37" w:rsidRDefault="00DD3EFF" w:rsidP="00B978A3">
      <w:pPr>
        <w:pStyle w:val="Style28"/>
        <w:widowControl/>
        <w:spacing w:line="240" w:lineRule="auto"/>
      </w:pPr>
      <w:r w:rsidRPr="00BB0A37">
        <w:rPr>
          <w:rStyle w:val="FootnoteCharacters"/>
        </w:rPr>
        <w:footnoteRef/>
      </w:r>
      <w:r w:rsidRPr="00BB0A37">
        <w:rPr>
          <w:rStyle w:val="FontStyle72"/>
        </w:rPr>
        <w:t xml:space="preserve"> Условие о предоставлении Поставщиком обеспечения гарантийных обязательств включается в раздел 7 Контракта в случае установления Заказчиком в документации о закупке требования к гарантии качества Товара.</w:t>
      </w:r>
    </w:p>
  </w:footnote>
  <w:footnote w:id="45">
    <w:p w:rsidR="00DD3EFF" w:rsidRDefault="00DD3EFF" w:rsidP="00B978A3">
      <w:pPr>
        <w:pStyle w:val="Style28"/>
        <w:tabs>
          <w:tab w:val="left" w:pos="182"/>
        </w:tabs>
        <w:spacing w:line="240" w:lineRule="auto"/>
        <w:ind w:right="6"/>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положения раздела 7 Контракта, касающиеся применения начальной (максимальной) цены Контракта для расчета размера обеспечения исполнения Контракта и обеспечения гарантийных обязательств, применяются к максимальному значению цены Контракта.</w:t>
      </w:r>
    </w:p>
  </w:footnote>
  <w:footnote w:id="46">
    <w:p w:rsidR="00DD3EFF" w:rsidRDefault="00DD3EFF" w:rsidP="00B978A3">
      <w:pPr>
        <w:pStyle w:val="Style28"/>
        <w:widowControl/>
        <w:spacing w:line="240" w:lineRule="auto"/>
      </w:pPr>
      <w:r>
        <w:rPr>
          <w:rStyle w:val="FootnoteCharacters"/>
        </w:rPr>
        <w:footnoteRef/>
      </w:r>
      <w:r>
        <w:rPr>
          <w:rStyle w:val="FontStyle72"/>
        </w:rPr>
        <w:t xml:space="preserve"> Размер обеспечения исполнения Контракта устанавливается Заказчиком в соответствии с частью 6 статьи 96 Федерального закона № 44-ФЗ.</w:t>
      </w:r>
    </w:p>
  </w:footnote>
  <w:footnote w:id="47">
    <w:p w:rsidR="00DD3EFF" w:rsidRDefault="00DD3EFF" w:rsidP="00B978A3">
      <w:pPr>
        <w:pStyle w:val="Style28"/>
        <w:widowControl/>
        <w:spacing w:line="240" w:lineRule="auto"/>
      </w:pPr>
      <w:r>
        <w:rPr>
          <w:rStyle w:val="FootnoteCharacters"/>
        </w:rPr>
        <w:footnoteRef/>
      </w:r>
      <w:r>
        <w:rPr>
          <w:rStyle w:val="FontStyle72"/>
        </w:rPr>
        <w:t xml:space="preserve"> В случае исполнения требований, предусмотренных частью 8.1 статьи 96 Федерального закона № 44-ФЗ, условия об обеспечении исполнения Контракта из раздела 7 Контракта исключаются с указанием в данном разделе, что обеспечение исполнения Контракта не предоставляется в соответствии с требованиями Федерального закона № 44-ФЗ.</w:t>
      </w:r>
    </w:p>
  </w:footnote>
  <w:footnote w:id="48">
    <w:p w:rsidR="00DD3EFF" w:rsidRPr="00BB0A37" w:rsidRDefault="00DD3EFF" w:rsidP="00B978A3">
      <w:pPr>
        <w:pStyle w:val="Style28"/>
        <w:widowControl/>
        <w:spacing w:line="240" w:lineRule="auto"/>
      </w:pPr>
      <w:r>
        <w:rPr>
          <w:rStyle w:val="FootnoteCharacters"/>
        </w:rPr>
        <w:footnoteRef/>
      </w:r>
      <w:r>
        <w:rPr>
          <w:rStyle w:val="FontStyle72"/>
        </w:rPr>
        <w:t xml:space="preserve"> </w:t>
      </w:r>
      <w:r w:rsidRPr="00BB0A37">
        <w:rPr>
          <w:rStyle w:val="FontStyle72"/>
        </w:rPr>
        <w:t>Размер обеспечения гарантийных обязательств устанавливается Заказчиком в соответствии с частью 6 статьи 96 Федерального закона № 44-ФЗ.</w:t>
      </w:r>
    </w:p>
  </w:footnote>
  <w:footnote w:id="49">
    <w:p w:rsidR="00DD3EFF" w:rsidRDefault="00DD3EFF" w:rsidP="00B978A3">
      <w:pPr>
        <w:pStyle w:val="Style30"/>
        <w:widowControl/>
        <w:spacing w:line="240" w:lineRule="auto"/>
      </w:pPr>
      <w:r>
        <w:rPr>
          <w:rStyle w:val="FootnoteCharacters"/>
        </w:rPr>
        <w:footnoteRef/>
      </w:r>
      <w:r>
        <w:rPr>
          <w:rStyle w:val="FontStyle72"/>
        </w:rPr>
        <w:t xml:space="preserve"> Данный пункт включается в Контракт в случае, если указанное условие предусмотрено извещением об осуществлении закупки, документацией о закупке, проектом контракта, заключаемого с единственным поставщиком (подрядчиком, исполнителем), в соответствии с частью 3 статьи 45 Федерального закона № 44-ФЗ.</w:t>
      </w:r>
    </w:p>
  </w:footnote>
  <w:footnote w:id="50">
    <w:p w:rsidR="00DD3EFF" w:rsidRDefault="00DD3EFF" w:rsidP="00B978A3">
      <w:pPr>
        <w:pStyle w:val="Style28"/>
        <w:widowControl/>
        <w:spacing w:line="240" w:lineRule="auto"/>
      </w:pPr>
      <w:r>
        <w:rPr>
          <w:rStyle w:val="FootnoteCharacters"/>
        </w:rPr>
        <w:footnoteRef/>
      </w:r>
      <w:r>
        <w:rPr>
          <w:rStyle w:val="FontStyle72"/>
        </w:rPr>
        <w:t xml:space="preserve"> Данный пункт не включается при осуществлении закупки Товара с неизвестным объемом поставки в случае, предусмотренном частью 24 статьи 22 Федерального закона № 44-ФЗ.</w:t>
      </w:r>
    </w:p>
  </w:footnote>
  <w:footnote w:id="51">
    <w:p w:rsidR="00DD3EFF" w:rsidRDefault="00DD3EFF" w:rsidP="00B978A3">
      <w:pPr>
        <w:pStyle w:val="Style28"/>
        <w:widowControl/>
        <w:spacing w:line="240" w:lineRule="auto"/>
      </w:pPr>
      <w:r>
        <w:rPr>
          <w:rStyle w:val="FootnoteCharacters"/>
        </w:rPr>
        <w:footnoteRef/>
      </w:r>
      <w:r>
        <w:rPr>
          <w:rStyle w:val="FontStyle72"/>
        </w:rPr>
        <w:t xml:space="preserve"> Собрание законодательства Российской Федерации, 2011, № 15, ст. 2036; № 27, ст. 3880; 2012, № 29, ст. 3988; 2013, </w:t>
      </w:r>
      <w:r>
        <w:rPr>
          <w:rStyle w:val="FontStyle72"/>
          <w:spacing w:val="-20"/>
        </w:rPr>
        <w:t>К»</w:t>
      </w:r>
      <w:r>
        <w:rPr>
          <w:rStyle w:val="FontStyle72"/>
        </w:rPr>
        <w:t xml:space="preserve"> 14, ст. 1668; № 27, ст. 3463, 3477; 2014, № 11, ст. 1098; № 26, ст. 3390; 2016, № 1, ст. 65; № 26, ст. 3889.</w:t>
      </w:r>
    </w:p>
  </w:footnote>
  <w:footnote w:id="52">
    <w:p w:rsidR="00DD3EFF" w:rsidRDefault="00DD3EFF" w:rsidP="00B978A3">
      <w:pPr>
        <w:pStyle w:val="Style28"/>
        <w:widowControl/>
        <w:spacing w:line="240" w:lineRule="auto"/>
      </w:pPr>
      <w:r>
        <w:rPr>
          <w:rStyle w:val="FootnoteCharacters"/>
        </w:rPr>
        <w:footnoteRef/>
      </w:r>
      <w:r>
        <w:rPr>
          <w:rStyle w:val="FontStyle72"/>
        </w:rPr>
        <w:t xml:space="preserve"> Приказы Федеральной налоговой службы от 30 ноября 2015 г. № ММВ-7-10/551@ «Об утверждении формата представления документа о передаче товаров при торговых операциях в электронной форме» (зарегистрирован Министерством юстиции Российской Федерации 25 декабря 2015 г., регистрационный № 40258) и № ММВ-7-10/552@ «Об утверждении формата представления документа о передаче результатов работ (документа об оказании услуг) в электронной форме» (зарегистрирован Министерством юстиции Российской Федерации 25 декабря 2015 г., регистрационный № 40288) с изменениями, внесенными приказом Федеральной налоговой службы от 8 апреля 2019 г. № ММВ-7-15/176@ (зарегистрирован Министерством юстиции Российской Федерации 8 июля 2019 г., регистрационный № 55169).</w:t>
      </w:r>
    </w:p>
  </w:footnote>
  <w:footnote w:id="53">
    <w:p w:rsidR="00DD3EFF" w:rsidRDefault="00DD3EFF" w:rsidP="00B978A3">
      <w:pPr>
        <w:pStyle w:val="Style28"/>
        <w:widowControl/>
        <w:spacing w:line="240" w:lineRule="auto"/>
        <w:jc w:val="left"/>
      </w:pPr>
      <w:r>
        <w:rPr>
          <w:rStyle w:val="FootnoteCharacters"/>
        </w:rPr>
        <w:footnoteRef/>
      </w:r>
      <w:r>
        <w:rPr>
          <w:rStyle w:val="FontStyle72"/>
        </w:rPr>
        <w:t xml:space="preserve"> Условия обмена электронными документами могут быть дополнены посредством использования доступных для Сторон электронных сервисов.</w:t>
      </w:r>
    </w:p>
  </w:footnote>
  <w:footnote w:id="54">
    <w:p w:rsidR="00DD3EFF" w:rsidRDefault="00DD3EFF" w:rsidP="00B978A3">
      <w:pPr>
        <w:pStyle w:val="Style28"/>
        <w:widowControl/>
        <w:spacing w:line="240" w:lineRule="auto"/>
      </w:pPr>
      <w:r>
        <w:rPr>
          <w:rStyle w:val="FootnoteCharacters"/>
        </w:rPr>
        <w:footnoteRef/>
      </w:r>
      <w:r>
        <w:rPr>
          <w:rStyle w:val="FontStyle72"/>
        </w:rPr>
        <w:t xml:space="preserve">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footnote>
  <w:footnote w:id="55">
    <w:p w:rsidR="00DD3EFF" w:rsidRDefault="00DD3EFF" w:rsidP="00B978A3">
      <w:pPr>
        <w:pStyle w:val="Style28"/>
        <w:widowControl/>
        <w:spacing w:line="240" w:lineRule="auto"/>
      </w:pPr>
      <w:r>
        <w:rPr>
          <w:rStyle w:val="FootnoteCharacters"/>
        </w:rPr>
        <w:footnoteRef/>
      </w:r>
      <w:r>
        <w:rPr>
          <w:rStyle w:val="FontStyle72"/>
        </w:rPr>
        <w:t xml:space="preserve"> Пункт 9.3 включается в Контракт в случае, если Товар имеет гарантийные талоны.</w:t>
      </w:r>
    </w:p>
  </w:footnote>
  <w:footnote w:id="56">
    <w:p w:rsidR="00DD3EFF" w:rsidRDefault="00DD3EFF" w:rsidP="00B978A3">
      <w:pPr>
        <w:pStyle w:val="Style28"/>
        <w:widowControl/>
        <w:spacing w:line="240" w:lineRule="auto"/>
      </w:pPr>
      <w:r>
        <w:rPr>
          <w:rStyle w:val="FootnoteCharacters"/>
        </w:rPr>
        <w:footnoteRef/>
      </w:r>
      <w:r>
        <w:rPr>
          <w:rStyle w:val="FontStyle72"/>
        </w:rPr>
        <w:t xml:space="preserve"> Данный пункт включается в Контракт по инициативе Заказчика, в том числе в случае поставки по Контракту крупногабаритного Товара Получателям, не имеющим возможности по состоянию здоровья передать Товар на ремонт или для замены по месту расположения пунктов приема Получателей Товара (специализированной мастерской или сервисной службы).</w:t>
      </w:r>
    </w:p>
  </w:footnote>
  <w:footnote w:id="57">
    <w:p w:rsidR="00DD3EFF" w:rsidRDefault="00DD3EFF" w:rsidP="00B978A3">
      <w:pPr>
        <w:pStyle w:val="Style28"/>
        <w:widowControl/>
        <w:spacing w:line="240" w:lineRule="auto"/>
      </w:pPr>
      <w:r>
        <w:rPr>
          <w:rStyle w:val="FootnoteCharacters"/>
        </w:rPr>
        <w:footnoteRef/>
      </w:r>
      <w:r>
        <w:rPr>
          <w:rStyle w:val="FontStyle72"/>
        </w:rPr>
        <w:t xml:space="preserve"> Штрафные санкции рассчитываются на основании постановления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(Собрание законодательства Российской Федерации, 2017, № 36, ст. 5458; 2019, № 32, ст. 4721) (далее - Правила).</w:t>
      </w:r>
    </w:p>
  </w:footnote>
  <w:footnote w:id="58">
    <w:p w:rsidR="00DD3EFF" w:rsidRDefault="00DD3EFF" w:rsidP="00B978A3">
      <w:pPr>
        <w:pStyle w:val="Style28"/>
        <w:widowControl/>
        <w:spacing w:line="240" w:lineRule="auto"/>
        <w:rPr>
          <w:rStyle w:val="FontStyle72"/>
          <w:b w:val="0"/>
        </w:rPr>
      </w:pPr>
      <w:r>
        <w:rPr>
          <w:rStyle w:val="FootnoteCharacters"/>
        </w:rPr>
        <w:footnoteRef/>
      </w:r>
      <w:r>
        <w:rPr>
          <w:rStyle w:val="FontStyle72"/>
        </w:rPr>
        <w:t xml:space="preserve"> Размер штрафа устанавливается в соответствии с пунктом 6 Правил: </w:t>
      </w:r>
    </w:p>
    <w:p w:rsidR="00DD3EFF" w:rsidRDefault="00DD3EFF" w:rsidP="00B978A3">
      <w:pPr>
        <w:pStyle w:val="Style28"/>
        <w:widowControl/>
        <w:spacing w:line="240" w:lineRule="auto"/>
      </w:pPr>
      <w:r>
        <w:rPr>
          <w:rStyle w:val="FontStyle72"/>
        </w:rPr>
        <w:t>1000 рублей, если цена Контракта не превышает 3 млн. рублей;</w:t>
      </w:r>
    </w:p>
    <w:p w:rsidR="00DD3EFF" w:rsidRDefault="00DD3EFF" w:rsidP="00B978A3">
      <w:pPr>
        <w:pStyle w:val="Style27"/>
        <w:widowControl/>
        <w:jc w:val="both"/>
        <w:rPr>
          <w:rStyle w:val="FontStyle72"/>
          <w:b w:val="0"/>
        </w:rPr>
      </w:pPr>
      <w:r>
        <w:rPr>
          <w:rStyle w:val="FontStyle72"/>
        </w:rPr>
        <w:t xml:space="preserve">5000 рублей, если цена Контракта составляет от 3 млн. рублей до 50 млн. рублей (включительно); </w:t>
      </w:r>
    </w:p>
    <w:p w:rsidR="00DD3EFF" w:rsidRDefault="00DD3EFF" w:rsidP="00B978A3">
      <w:pPr>
        <w:pStyle w:val="Style27"/>
        <w:widowControl/>
        <w:jc w:val="both"/>
        <w:rPr>
          <w:rStyle w:val="FontStyle72"/>
          <w:b w:val="0"/>
        </w:rPr>
      </w:pPr>
      <w:r>
        <w:rPr>
          <w:rStyle w:val="FontStyle72"/>
        </w:rPr>
        <w:t xml:space="preserve">10000 рублей, если цена Контракта составляет от 50 млн. рублей до 100 млн. рублей (включительно); </w:t>
      </w:r>
    </w:p>
    <w:p w:rsidR="00DD3EFF" w:rsidRDefault="00DD3EFF" w:rsidP="00B978A3">
      <w:pPr>
        <w:pStyle w:val="Style27"/>
        <w:widowControl/>
        <w:jc w:val="both"/>
      </w:pPr>
      <w:r>
        <w:rPr>
          <w:rStyle w:val="FontStyle72"/>
        </w:rPr>
        <w:t>100000 рублей, если цена Контракта превышает 100 млн. рублей.</w:t>
      </w:r>
    </w:p>
  </w:footnote>
  <w:footnote w:id="59">
    <w:p w:rsidR="00DD3EFF" w:rsidRDefault="00DD3EFF" w:rsidP="00B978A3">
      <w:pPr>
        <w:pStyle w:val="Style28"/>
        <w:widowControl/>
        <w:spacing w:line="240" w:lineRule="auto"/>
      </w:pPr>
      <w:r>
        <w:rPr>
          <w:rStyle w:val="FootnoteCharacters"/>
        </w:rPr>
        <w:footnoteRef/>
      </w:r>
      <w:r>
        <w:rPr>
          <w:rStyle w:val="FontStyle72"/>
        </w:rPr>
        <w:t xml:space="preserve"> Размер штрафа устанавливается в соответствии с пунктом 4 Правил в размере 1 процента цены Контракта (этапа), но не более 5 тыс. рублей и не менее 1 тыс. рублей.</w:t>
      </w:r>
    </w:p>
  </w:footnote>
  <w:footnote w:id="60">
    <w:p w:rsidR="00DD3EFF" w:rsidRDefault="00DD3EFF" w:rsidP="00B978A3">
      <w:pPr>
        <w:pStyle w:val="Style28"/>
        <w:widowControl/>
        <w:spacing w:line="240" w:lineRule="auto"/>
      </w:pPr>
      <w:r>
        <w:rPr>
          <w:rStyle w:val="FootnoteCharacters"/>
        </w:rPr>
        <w:footnoteRef/>
      </w:r>
      <w:r>
        <w:rPr>
          <w:rStyle w:val="FontStyle72"/>
        </w:rPr>
        <w:t xml:space="preserve"> Размер штрафа устанавливается в соответствии с пунктом 9 Правил: </w:t>
      </w:r>
    </w:p>
    <w:p w:rsidR="00DD3EFF" w:rsidRDefault="00DD3EFF" w:rsidP="00B978A3">
      <w:pPr>
        <w:pStyle w:val="Style28"/>
        <w:widowControl/>
        <w:spacing w:line="240" w:lineRule="auto"/>
      </w:pPr>
      <w:r>
        <w:rPr>
          <w:rStyle w:val="FontStyle72"/>
        </w:rPr>
        <w:t xml:space="preserve">1000 рублей, если цена Контракта не превышает 3 млн. рублей (включительно); </w:t>
      </w:r>
    </w:p>
    <w:p w:rsidR="00DD3EFF" w:rsidRDefault="00DD3EFF" w:rsidP="00B978A3">
      <w:pPr>
        <w:pStyle w:val="Style28"/>
        <w:widowControl/>
        <w:spacing w:line="240" w:lineRule="auto"/>
      </w:pPr>
      <w:r>
        <w:rPr>
          <w:rStyle w:val="FontStyle72"/>
        </w:rPr>
        <w:t xml:space="preserve">5000 рублей, если цена Контракта составляет от 3 млн. рублей до 50 млн. рублей (включительно); </w:t>
      </w:r>
    </w:p>
    <w:p w:rsidR="00DD3EFF" w:rsidRDefault="00DD3EFF" w:rsidP="00B978A3">
      <w:pPr>
        <w:pStyle w:val="Style28"/>
        <w:widowControl/>
        <w:spacing w:line="240" w:lineRule="auto"/>
      </w:pPr>
      <w:r>
        <w:rPr>
          <w:rStyle w:val="FontStyle72"/>
        </w:rPr>
        <w:t xml:space="preserve">10000 рублей, если цена Контракта составляет от 50 млн. рублей до 100 млн. рублей (включительно); </w:t>
      </w:r>
    </w:p>
    <w:p w:rsidR="00DD3EFF" w:rsidRDefault="00DD3EFF" w:rsidP="00B978A3">
      <w:pPr>
        <w:pStyle w:val="Style28"/>
        <w:widowControl/>
        <w:spacing w:line="240" w:lineRule="auto"/>
      </w:pPr>
      <w:r>
        <w:rPr>
          <w:rStyle w:val="FontStyle72"/>
        </w:rPr>
        <w:t>100000 рублей, если цена Контракта превышает 100 млн. рублей.</w:t>
      </w:r>
    </w:p>
  </w:footnote>
  <w:footnote w:id="61">
    <w:p w:rsidR="00DD3EFF" w:rsidRDefault="00DD3EFF" w:rsidP="00B978A3">
      <w:pPr>
        <w:pStyle w:val="Style28"/>
        <w:widowControl/>
        <w:spacing w:line="240" w:lineRule="auto"/>
      </w:pPr>
      <w:r>
        <w:rPr>
          <w:rStyle w:val="FootnoteCharacters"/>
        </w:rPr>
        <w:footnoteRef/>
      </w:r>
      <w:r>
        <w:rPr>
          <w:rStyle w:val="FontStyle72"/>
        </w:rPr>
        <w:t xml:space="preserve"> Заказчиком может быть указано наименование суда.</w:t>
      </w:r>
    </w:p>
  </w:footnote>
  <w:footnote w:id="62">
    <w:p w:rsidR="00DD3EFF" w:rsidRDefault="00DD3EFF" w:rsidP="00B978A3">
      <w:pPr>
        <w:pStyle w:val="Style28"/>
        <w:widowControl/>
        <w:spacing w:line="240" w:lineRule="auto"/>
      </w:pPr>
      <w:r>
        <w:rPr>
          <w:rStyle w:val="FootnoteCharacters"/>
        </w:rPr>
        <w:footnoteRef/>
      </w:r>
      <w:r>
        <w:rPr>
          <w:rStyle w:val="FontStyle72"/>
        </w:rPr>
        <w:t xml:space="preserve"> Пункты, касающиеся одностороннего отказа Стороны от исполнения Контракта, включаются в данный раздел Контракта при наличии подпункта 3.2.3 пункта 3.2 и подпункта 3.4.3 пункта 3.4 Контракта.</w:t>
      </w:r>
    </w:p>
  </w:footnote>
  <w:footnote w:id="63">
    <w:p w:rsidR="00DD3EFF" w:rsidRDefault="00DD3EFF" w:rsidP="00B978A3">
      <w:pPr>
        <w:pStyle w:val="Style30"/>
        <w:widowControl/>
        <w:spacing w:line="240" w:lineRule="auto"/>
      </w:pPr>
      <w:r>
        <w:rPr>
          <w:rStyle w:val="FootnoteCharacters"/>
        </w:rPr>
        <w:footnoteRef/>
      </w:r>
      <w:r>
        <w:rPr>
          <w:rStyle w:val="FontStyle72"/>
        </w:rPr>
        <w:t xml:space="preserve"> В данный раздел Контракта может включаться условие о банковском сопровождении Контракта в случаях, установленных в соответствии со статьей 35 Федерального закона № 44-ФЗ, а также иные требования, не противоречащие законодательству Российской Федерации, установленные Заказчиком исходя из специфики размещаемой закупки.</w:t>
      </w:r>
    </w:p>
  </w:footnote>
  <w:footnote w:id="64">
    <w:p w:rsidR="00DD3EFF" w:rsidRDefault="00DD3EFF" w:rsidP="00B978A3">
      <w:pPr>
        <w:pStyle w:val="Style30"/>
        <w:widowControl/>
        <w:spacing w:line="240" w:lineRule="auto"/>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приложением № 3 к Контракту является заявка.</w:t>
      </w:r>
    </w:p>
  </w:footnote>
  <w:footnote w:id="65">
    <w:p w:rsidR="00DD3EFF" w:rsidRDefault="00DD3EFF" w:rsidP="00B978A3">
      <w:pPr>
        <w:pStyle w:val="Style28"/>
        <w:widowControl/>
        <w:spacing w:line="240" w:lineRule="auto"/>
      </w:pPr>
      <w:r>
        <w:rPr>
          <w:rStyle w:val="FootnoteCharacters"/>
        </w:rPr>
        <w:footnoteRef/>
      </w:r>
      <w:r>
        <w:rPr>
          <w:rStyle w:val="FontStyle72"/>
        </w:rPr>
        <w:t xml:space="preserve"> Указывается вид и (или) наименование технического средства реабилитации в соответствии с графой 3 Классификации.</w:t>
      </w:r>
    </w:p>
  </w:footnote>
  <w:footnote w:id="66">
    <w:p w:rsidR="00DD3EFF" w:rsidRDefault="00DD3EFF" w:rsidP="00B978A3">
      <w:pPr>
        <w:pStyle w:val="Style28"/>
        <w:widowControl/>
        <w:spacing w:line="240" w:lineRule="auto"/>
      </w:pPr>
      <w:r>
        <w:rPr>
          <w:rStyle w:val="FootnoteCharacters"/>
        </w:rPr>
        <w:footnoteRef/>
      </w:r>
      <w:r>
        <w:rPr>
          <w:rStyle w:val="FontStyle72"/>
        </w:rPr>
        <w:t xml:space="preserve"> Указывается вид и (или) наименование технического средства реабилитации в соответствии с графой 3 Классификации.</w:t>
      </w:r>
    </w:p>
  </w:footnote>
  <w:footnote w:id="67">
    <w:p w:rsidR="00DD3EFF" w:rsidRDefault="00DD3EFF" w:rsidP="00B978A3">
      <w:pPr>
        <w:pStyle w:val="Style28"/>
        <w:widowControl/>
        <w:spacing w:line="240" w:lineRule="auto"/>
      </w:pPr>
      <w:r>
        <w:rPr>
          <w:rStyle w:val="FootnoteCharacters"/>
        </w:rPr>
        <w:footnoteRef/>
      </w:r>
      <w:r>
        <w:rPr>
          <w:rStyle w:val="FontStyle72"/>
        </w:rPr>
        <w:t xml:space="preserve"> При осуществлении закупки Товара с неизвестным объемом поставки в случае, предусмотренном частью 24 статьи 22 Федерального закона № 44-ФЗ, столбец «Количество, шт.», строка «Итого» не включаются, столбец «Итого, руб.» называется «Максимальное значение цены Контракта».</w:t>
      </w:r>
    </w:p>
  </w:footnote>
  <w:footnote w:id="68">
    <w:p w:rsidR="00DD3EFF" w:rsidRDefault="00DD3EFF" w:rsidP="00B978A3">
      <w:pPr>
        <w:pStyle w:val="Style28"/>
        <w:widowControl/>
        <w:spacing w:line="240" w:lineRule="auto"/>
        <w:rPr>
          <w:rStyle w:val="FontStyle72"/>
          <w:b w:val="0"/>
        </w:rPr>
      </w:pPr>
      <w:r>
        <w:rPr>
          <w:rStyle w:val="FootnoteCharacters"/>
        </w:rPr>
        <w:footnoteRef/>
      </w:r>
      <w:r>
        <w:t xml:space="preserve"> </w:t>
      </w:r>
      <w:r>
        <w:rPr>
          <w:rStyle w:val="FontStyle72"/>
        </w:rPr>
        <w:t>При осуществлении закупки Товара с неизвестным объемом поставки в случае, предусмотренном частью 24 статьи 22 Федерального закона № 44-ФЗ, приложением № 3 к Контракту является «Заявка» (указывается взамен слов «Календарный план»), столбец «Стоимость (руб. коп.)» и строки для подписи Поставщика не включаются.</w:t>
      </w:r>
    </w:p>
  </w:footnote>
  <w:footnote w:id="69">
    <w:p w:rsidR="00DD3EFF" w:rsidRDefault="00DD3EFF" w:rsidP="00B978A3">
      <w:pPr>
        <w:pStyle w:val="Style28"/>
        <w:widowControl/>
        <w:spacing w:line="240" w:lineRule="auto"/>
        <w:rPr>
          <w:rStyle w:val="FontStyle72"/>
          <w:b w:val="0"/>
        </w:rPr>
      </w:pPr>
      <w:r>
        <w:rPr>
          <w:rStyle w:val="FootnoteCharacters"/>
        </w:rPr>
        <w:footnoteRef/>
      </w:r>
      <w:r>
        <w:rPr>
          <w:rStyle w:val="FontStyle72"/>
        </w:rPr>
        <w:t>Указываются периоды (этапы) поставки Товара в субъект Российской Федерации, указанный в пункте 1.1 Контракта, в том числе сроки (число, месяц) количество и стоимость Товара.</w:t>
      </w:r>
    </w:p>
  </w:footnote>
  <w:footnote w:id="70">
    <w:p w:rsidR="00DD3EFF" w:rsidRDefault="00DD3EFF" w:rsidP="00B978A3">
      <w:pPr>
        <w:pStyle w:val="Style28"/>
        <w:widowControl/>
        <w:spacing w:line="240" w:lineRule="auto"/>
        <w:rPr>
          <w:rStyle w:val="FontStyle72"/>
          <w:b w:val="0"/>
        </w:rPr>
      </w:pPr>
      <w:r>
        <w:rPr>
          <w:rStyle w:val="FootnoteCharacters"/>
        </w:rPr>
        <w:footnoteRef/>
      </w:r>
      <w:r>
        <w:rPr>
          <w:b/>
        </w:rPr>
        <w:t xml:space="preserve"> </w:t>
      </w:r>
      <w:r>
        <w:rPr>
          <w:rStyle w:val="FontStyle72"/>
        </w:rPr>
        <w:t xml:space="preserve">Заказчиками являются Фонд социального страхования Российской Федерации, его региональные отделения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 </w:t>
      </w:r>
    </w:p>
  </w:footnote>
  <w:footnote w:id="71">
    <w:p w:rsidR="00DD3EFF" w:rsidRDefault="00DD3EFF" w:rsidP="00B978A3">
      <w:pPr>
        <w:pStyle w:val="Style28"/>
        <w:widowControl/>
        <w:spacing w:line="240" w:lineRule="auto"/>
      </w:pPr>
      <w:r>
        <w:rPr>
          <w:rStyle w:val="FootnoteCharacters"/>
        </w:rPr>
        <w:footnoteRef/>
      </w:r>
      <w:r>
        <w:rPr>
          <w:b/>
        </w:rPr>
        <w:t xml:space="preserve"> </w:t>
      </w:r>
      <w:r>
        <w:rPr>
          <w:rStyle w:val="FontStyle72"/>
        </w:rPr>
        <w:t>Указывается вид и (или) наименование технического средства реабилитации в соответствии с графой 3 Классификации.</w:t>
      </w:r>
    </w:p>
  </w:footnote>
  <w:footnote w:id="72">
    <w:p w:rsidR="00DD3EFF" w:rsidRDefault="00DD3EFF" w:rsidP="00B978A3">
      <w:pPr>
        <w:pStyle w:val="Style28"/>
        <w:widowControl/>
        <w:spacing w:line="240" w:lineRule="auto"/>
        <w:rPr>
          <w:rStyle w:val="FontStyle72"/>
          <w:b w:val="0"/>
        </w:rPr>
      </w:pPr>
      <w:r>
        <w:rPr>
          <w:rStyle w:val="FootnoteCharacters"/>
        </w:rPr>
        <w:footnoteRef/>
      </w:r>
      <w:r>
        <w:rPr>
          <w:rStyle w:val="FontStyle72"/>
        </w:rPr>
        <w:t xml:space="preserve">Заказчиками являются Фонд социального страхования Российской Федерации, его региональные отделения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 </w:t>
      </w:r>
    </w:p>
  </w:footnote>
  <w:footnote w:id="73">
    <w:p w:rsidR="00DD3EFF" w:rsidRDefault="00DD3EFF" w:rsidP="00B978A3">
      <w:pPr>
        <w:pStyle w:val="Style28"/>
        <w:widowControl/>
        <w:spacing w:line="240" w:lineRule="auto"/>
        <w:rPr>
          <w:rStyle w:val="FontStyle72"/>
          <w:b w:val="0"/>
        </w:rPr>
      </w:pPr>
      <w:r>
        <w:rPr>
          <w:rStyle w:val="FootnoteCharacters"/>
        </w:rPr>
        <w:footnoteRef/>
      </w:r>
      <w:r>
        <w:rPr>
          <w:rStyle w:val="FontStyle72"/>
        </w:rPr>
        <w:t xml:space="preserve">Заказчиками являются Фонд социального страхования Российской Федерации, его региональные отделения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 </w:t>
      </w:r>
    </w:p>
  </w:footnote>
  <w:footnote w:id="74">
    <w:p w:rsidR="00DD3EFF" w:rsidRDefault="00DD3EFF" w:rsidP="00B978A3">
      <w:pPr>
        <w:pStyle w:val="Style28"/>
        <w:widowControl/>
        <w:spacing w:line="240" w:lineRule="auto"/>
      </w:pPr>
      <w:r>
        <w:rPr>
          <w:rStyle w:val="FootnoteCharacters"/>
        </w:rPr>
        <w:footnoteRef/>
      </w:r>
      <w:r>
        <w:rPr>
          <w:rStyle w:val="FontStyle72"/>
        </w:rPr>
        <w:t xml:space="preserve"> Заказчиками являются Фонд социального страхования Российской Федерации, его региональные отделения или органы исполнительной власти субъектов Российской Федерации, уполномоченные на осуществление переданных в соответствии с заключенными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w:t>
      </w:r>
    </w:p>
  </w:footnote>
  <w:footnote w:id="75">
    <w:p w:rsidR="00DD3EFF" w:rsidRDefault="00DD3EFF" w:rsidP="00B978A3">
      <w:pPr>
        <w:pStyle w:val="Style28"/>
        <w:widowControl/>
        <w:spacing w:line="240" w:lineRule="auto"/>
      </w:pPr>
      <w:r>
        <w:rPr>
          <w:rStyle w:val="FootnoteCharacters"/>
        </w:rPr>
        <w:footnoteRef/>
      </w:r>
      <w:r>
        <w:rPr>
          <w:rStyle w:val="FontStyle72"/>
        </w:rPr>
        <w:t xml:space="preserve"> Условие о предоставлении Поставщиком обеспечения гарантийных обязательств включается в случае установления Заказчиком в документации о закупке требования к гарантии качества Товара.</w:t>
      </w:r>
    </w:p>
  </w:footnote>
  <w:footnote w:id="76">
    <w:p w:rsidR="00DD3EFF" w:rsidRDefault="00DD3EFF" w:rsidP="00B978A3">
      <w:pPr>
        <w:pStyle w:val="Style28"/>
        <w:widowControl/>
        <w:spacing w:line="240" w:lineRule="auto"/>
      </w:pPr>
      <w:r>
        <w:rPr>
          <w:rStyle w:val="FootnoteCharacters"/>
        </w:rPr>
        <w:footnoteRef/>
      </w:r>
      <w:r>
        <w:rPr>
          <w:rStyle w:val="FontStyle72"/>
        </w:rPr>
        <w:t xml:space="preserve"> Указанный срок определяется с учетом положений пункта 7.3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FF" w:rsidRDefault="00DD3EFF" w:rsidP="009C3B88">
    <w:pPr>
      <w:pStyle w:val="af8"/>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D3EFF" w:rsidRDefault="00DD3EFF">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FF" w:rsidRPr="000627F0" w:rsidRDefault="00DD3EFF">
    <w:pPr>
      <w:pStyle w:val="af8"/>
      <w:jc w:val="center"/>
      <w:rPr>
        <w:rFonts w:ascii="Times New Roman" w:hAnsi="Times New Roman"/>
        <w:sz w:val="20"/>
      </w:rPr>
    </w:pPr>
    <w:r w:rsidRPr="000627F0">
      <w:rPr>
        <w:rFonts w:ascii="Times New Roman" w:hAnsi="Times New Roman"/>
        <w:sz w:val="20"/>
      </w:rPr>
      <w:fldChar w:fldCharType="begin"/>
    </w:r>
    <w:r w:rsidRPr="000627F0">
      <w:rPr>
        <w:rFonts w:ascii="Times New Roman" w:hAnsi="Times New Roman"/>
        <w:sz w:val="20"/>
      </w:rPr>
      <w:instrText>PAGE   \* MERGEFORMAT</w:instrText>
    </w:r>
    <w:r w:rsidRPr="000627F0">
      <w:rPr>
        <w:rFonts w:ascii="Times New Roman" w:hAnsi="Times New Roman"/>
        <w:sz w:val="20"/>
      </w:rPr>
      <w:fldChar w:fldCharType="separate"/>
    </w:r>
    <w:r w:rsidR="009E522E" w:rsidRPr="009E522E">
      <w:rPr>
        <w:rFonts w:ascii="Times New Roman" w:hAnsi="Times New Roman"/>
        <w:sz w:val="20"/>
        <w:lang w:val="ru-RU"/>
      </w:rPr>
      <w:t>30</w:t>
    </w:r>
    <w:r w:rsidRPr="000627F0">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styleLink w:val="1ai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1111122"/>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ai22"/>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00D227B"/>
    <w:multiLevelType w:val="multilevel"/>
    <w:tmpl w:val="F1BA0EEC"/>
    <w:lvl w:ilvl="0">
      <w:start w:val="8"/>
      <w:numFmt w:val="decimal"/>
      <w:lvlText w:val="3.3.%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C47E9D"/>
    <w:multiLevelType w:val="multilevel"/>
    <w:tmpl w:val="24948B4C"/>
    <w:lvl w:ilvl="0">
      <w:start w:val="1"/>
      <w:numFmt w:val="decimal"/>
      <w:lvlText w:val="5.%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B75A19"/>
    <w:multiLevelType w:val="multilevel"/>
    <w:tmpl w:val="04190023"/>
    <w:styleLink w:val="11111112"/>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6B1925"/>
    <w:multiLevelType w:val="multilevel"/>
    <w:tmpl w:val="B896E724"/>
    <w:lvl w:ilvl="0">
      <w:start w:val="1"/>
      <w:numFmt w:val="upperRoman"/>
      <w:lvlText w:val="%1."/>
      <w:lvlJc w:val="right"/>
      <w:pPr>
        <w:tabs>
          <w:tab w:val="num" w:pos="180"/>
        </w:tabs>
        <w:ind w:left="180" w:hanging="18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C86999"/>
    <w:multiLevelType w:val="multilevel"/>
    <w:tmpl w:val="9FB8D19E"/>
    <w:styleLink w:val="192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875132E"/>
    <w:multiLevelType w:val="multilevel"/>
    <w:tmpl w:val="091830F6"/>
    <w:lvl w:ilvl="0">
      <w:start w:val="7"/>
      <w:numFmt w:val="decimal"/>
      <w:lvlText w:val="6.%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CA63AF"/>
    <w:multiLevelType w:val="multilevel"/>
    <w:tmpl w:val="0D2E108A"/>
    <w:lvl w:ilvl="0">
      <w:start w:val="4"/>
      <w:numFmt w:val="decimal"/>
      <w:lvlText w:val="8.2.%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F35157"/>
    <w:multiLevelType w:val="multilevel"/>
    <w:tmpl w:val="716A5148"/>
    <w:styleLink w:val="1822"/>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22"/>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3">
    <w:nsid w:val="0D8D1714"/>
    <w:multiLevelType w:val="multilevel"/>
    <w:tmpl w:val="27487EEE"/>
    <w:styleLink w:val="252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F5B56D3"/>
    <w:multiLevelType w:val="hybridMultilevel"/>
    <w:tmpl w:val="2C5628E2"/>
    <w:styleLink w:val="1122"/>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F9734C1"/>
    <w:multiLevelType w:val="multilevel"/>
    <w:tmpl w:val="F81C1306"/>
    <w:lvl w:ilvl="0">
      <w:start w:val="3"/>
      <w:numFmt w:val="decimal"/>
      <w:lvlText w:val="3.4.%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3E247F"/>
    <w:multiLevelType w:val="multilevel"/>
    <w:tmpl w:val="96584B6A"/>
    <w:lvl w:ilvl="0">
      <w:start w:val="13"/>
      <w:numFmt w:val="decimal"/>
      <w:lvlText w:val="3.3.%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292E5F"/>
    <w:multiLevelType w:val="multilevel"/>
    <w:tmpl w:val="813C8008"/>
    <w:lvl w:ilvl="0">
      <w:start w:val="4"/>
      <w:numFmt w:val="decimal"/>
      <w:lvlText w:val="7.%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4AC3B3F"/>
    <w:multiLevelType w:val="multilevel"/>
    <w:tmpl w:val="EAC0474A"/>
    <w:styleLink w:val="222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4E07998"/>
    <w:multiLevelType w:val="multilevel"/>
    <w:tmpl w:val="03509308"/>
    <w:styleLink w:val="243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5DE0B30"/>
    <w:multiLevelType w:val="hybridMultilevel"/>
    <w:tmpl w:val="8DCC3F7E"/>
    <w:styleLink w:val="612"/>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9">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40">
    <w:nsid w:val="180244CB"/>
    <w:multiLevelType w:val="multilevel"/>
    <w:tmpl w:val="A5C049E4"/>
    <w:lvl w:ilvl="0">
      <w:start w:val="13"/>
      <w:numFmt w:val="decimal"/>
      <w:lvlText w:val="7.%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A0D1AC7"/>
    <w:multiLevelType w:val="hybridMultilevel"/>
    <w:tmpl w:val="D38C59A6"/>
    <w:styleLink w:val="412"/>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1A6F46CC"/>
    <w:multiLevelType w:val="multilevel"/>
    <w:tmpl w:val="047C7418"/>
    <w:styleLink w:val="212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C9C4F1B"/>
    <w:multiLevelType w:val="multilevel"/>
    <w:tmpl w:val="08FC023E"/>
    <w:lvl w:ilvl="0">
      <w:start w:val="8"/>
      <w:numFmt w:val="decimal"/>
      <w:lvlText w:val="7.%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E0967C9"/>
    <w:multiLevelType w:val="multilevel"/>
    <w:tmpl w:val="B53676DE"/>
    <w:styleLink w:val="1111117"/>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1E7E04D5"/>
    <w:multiLevelType w:val="singleLevel"/>
    <w:tmpl w:val="D34A6FD8"/>
    <w:styleLink w:val="12"/>
    <w:lvl w:ilvl="0">
      <w:start w:val="1"/>
      <w:numFmt w:val="decimal"/>
      <w:pStyle w:val="a5"/>
      <w:lvlText w:val="%1."/>
      <w:lvlJc w:val="left"/>
      <w:pPr>
        <w:tabs>
          <w:tab w:val="num" w:pos="360"/>
        </w:tabs>
        <w:ind w:left="360" w:hanging="360"/>
      </w:pPr>
    </w:lvl>
  </w:abstractNum>
  <w:abstractNum w:abstractNumId="4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1E910B4"/>
    <w:multiLevelType w:val="multilevel"/>
    <w:tmpl w:val="EB1E646E"/>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5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4">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2A2C1BC7"/>
    <w:multiLevelType w:val="multilevel"/>
    <w:tmpl w:val="AE8A7894"/>
    <w:lvl w:ilvl="0">
      <w:start w:val="3"/>
      <w:numFmt w:val="decimal"/>
      <w:lvlText w:val="4.%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8">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9">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60">
    <w:nsid w:val="2CC83BD9"/>
    <w:multiLevelType w:val="multilevel"/>
    <w:tmpl w:val="875EA3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6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6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4">
    <w:nsid w:val="30002926"/>
    <w:multiLevelType w:val="multilevel"/>
    <w:tmpl w:val="9692C8E8"/>
    <w:lvl w:ilvl="0">
      <w:start w:val="1"/>
      <w:numFmt w:val="decimal"/>
      <w:lvlText w:val="12.%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303A5DE3"/>
    <w:multiLevelType w:val="hybridMultilevel"/>
    <w:tmpl w:val="9B0A3ABA"/>
    <w:styleLink w:val="1722"/>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7">
    <w:nsid w:val="304A5059"/>
    <w:multiLevelType w:val="hybridMultilevel"/>
    <w:tmpl w:val="6680A016"/>
    <w:styleLink w:val="512"/>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8">
    <w:nsid w:val="30C47C51"/>
    <w:multiLevelType w:val="multilevel"/>
    <w:tmpl w:val="0419001F"/>
    <w:styleLink w:val="102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9">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7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72">
    <w:nsid w:val="344A3106"/>
    <w:multiLevelType w:val="hybridMultilevel"/>
    <w:tmpl w:val="8DCC3F7E"/>
    <w:styleLink w:val="622"/>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37CF3FB2"/>
    <w:multiLevelType w:val="multilevel"/>
    <w:tmpl w:val="A6C0832C"/>
    <w:lvl w:ilvl="0">
      <w:start w:val="2"/>
      <w:numFmt w:val="decimal"/>
      <w:lvlText w:val="8.%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7F90B4B"/>
    <w:multiLevelType w:val="multilevel"/>
    <w:tmpl w:val="B564676C"/>
    <w:lvl w:ilvl="0">
      <w:start w:val="16"/>
      <w:numFmt w:val="decimal"/>
      <w:lvlText w:val="3.3.%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A0925F0"/>
    <w:multiLevelType w:val="hybridMultilevel"/>
    <w:tmpl w:val="DB1EAAEA"/>
    <w:styleLink w:val="1222"/>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8">
    <w:nsid w:val="3C91427B"/>
    <w:multiLevelType w:val="hybridMultilevel"/>
    <w:tmpl w:val="A3CEAA3E"/>
    <w:styleLink w:val="232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9">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0">
    <w:nsid w:val="3D9D5F1B"/>
    <w:multiLevelType w:val="multilevel"/>
    <w:tmpl w:val="B27A7588"/>
    <w:lvl w:ilvl="0">
      <w:start w:val="2"/>
      <w:numFmt w:val="decimal"/>
      <w:lvlText w:val="7.%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3FAB5492"/>
    <w:multiLevelType w:val="multilevel"/>
    <w:tmpl w:val="34144820"/>
    <w:lvl w:ilvl="0">
      <w:start w:val="1"/>
      <w:numFmt w:val="decimal"/>
      <w:lvlText w:val="10.%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87">
    <w:nsid w:val="417B543D"/>
    <w:multiLevelType w:val="multilevel"/>
    <w:tmpl w:val="BF8E24A0"/>
    <w:styleLink w:val="1322"/>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431B34BF"/>
    <w:multiLevelType w:val="multilevel"/>
    <w:tmpl w:val="6EBA5130"/>
    <w:lvl w:ilvl="0">
      <w:start w:val="4"/>
      <w:numFmt w:val="decimal"/>
      <w:lvlText w:val="13.%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39D240E"/>
    <w:multiLevelType w:val="multilevel"/>
    <w:tmpl w:val="471C7546"/>
    <w:styleLink w:val="241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43A14899"/>
    <w:multiLevelType w:val="multilevel"/>
    <w:tmpl w:val="AAE8F860"/>
    <w:lvl w:ilvl="0">
      <w:start w:val="5"/>
      <w:numFmt w:val="decimal"/>
      <w:lvlText w:val="7.%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2B5EEE"/>
    <w:multiLevelType w:val="multilevel"/>
    <w:tmpl w:val="43E632FC"/>
    <w:lvl w:ilvl="0">
      <w:start w:val="10"/>
      <w:numFmt w:val="decimal"/>
      <w:lvlText w:val="3.3.%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4791843"/>
    <w:multiLevelType w:val="hybridMultilevel"/>
    <w:tmpl w:val="9D58E0BA"/>
    <w:styleLink w:val="1422"/>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94">
    <w:nsid w:val="44A47B64"/>
    <w:multiLevelType w:val="multilevel"/>
    <w:tmpl w:val="F3104AA4"/>
    <w:lvl w:ilvl="0">
      <w:start w:val="1"/>
      <w:numFmt w:val="decimal"/>
      <w:lvlText w:val="12.%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6">
    <w:nsid w:val="45BB69E1"/>
    <w:multiLevelType w:val="multilevel"/>
    <w:tmpl w:val="478A0E86"/>
    <w:lvl w:ilvl="0">
      <w:start w:val="3"/>
      <w:numFmt w:val="decimal"/>
      <w:lvlText w:val="11.%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8245897"/>
    <w:multiLevelType w:val="multilevel"/>
    <w:tmpl w:val="C9F44EB6"/>
    <w:lvl w:ilvl="0">
      <w:start w:val="10"/>
      <w:numFmt w:val="decimal"/>
      <w:lvlText w:val="7.%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9">
    <w:nsid w:val="4BA12355"/>
    <w:multiLevelType w:val="multilevel"/>
    <w:tmpl w:val="3F028648"/>
    <w:lvl w:ilvl="0">
      <w:start w:val="1"/>
      <w:numFmt w:val="decimal"/>
      <w:lvlText w:val="14.%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105">
    <w:nsid w:val="53227F74"/>
    <w:multiLevelType w:val="multilevel"/>
    <w:tmpl w:val="96DE3080"/>
    <w:lvl w:ilvl="0">
      <w:start w:val="1"/>
      <w:numFmt w:val="decimal"/>
      <w:lvlText w:val="14.%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5E50B9D"/>
    <w:multiLevelType w:val="hybridMultilevel"/>
    <w:tmpl w:val="8DCC3F7E"/>
    <w:styleLink w:val="422"/>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10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108">
    <w:nsid w:val="566C369A"/>
    <w:multiLevelType w:val="hybridMultilevel"/>
    <w:tmpl w:val="BF9657E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1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1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5996270C"/>
    <w:multiLevelType w:val="hybridMultilevel"/>
    <w:tmpl w:val="FB00F7AA"/>
    <w:styleLink w:val="1622"/>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13">
    <w:nsid w:val="5AA36BBC"/>
    <w:multiLevelType w:val="multilevel"/>
    <w:tmpl w:val="B0C053FA"/>
    <w:lvl w:ilvl="0">
      <w:start w:val="3"/>
      <w:numFmt w:val="decimal"/>
      <w:lvlText w:val="12.%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AC63753"/>
    <w:multiLevelType w:val="multilevel"/>
    <w:tmpl w:val="568826D6"/>
    <w:lvl w:ilvl="0">
      <w:start w:val="2"/>
      <w:numFmt w:val="decimal"/>
      <w:lvlText w:val="13.%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6">
    <w:nsid w:val="5B3D78D8"/>
    <w:multiLevelType w:val="hybridMultilevel"/>
    <w:tmpl w:val="8DCC3F7E"/>
    <w:styleLink w:val="722"/>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9">
    <w:nsid w:val="5EEB2096"/>
    <w:multiLevelType w:val="multilevel"/>
    <w:tmpl w:val="4E50D8DC"/>
    <w:styleLink w:val="922"/>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1">
    <w:nsid w:val="61DA3375"/>
    <w:multiLevelType w:val="hybridMultilevel"/>
    <w:tmpl w:val="8DCC3F7E"/>
    <w:styleLink w:val="822"/>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2440940"/>
    <w:multiLevelType w:val="multilevel"/>
    <w:tmpl w:val="034A7950"/>
    <w:lvl w:ilvl="0">
      <w:start w:val="2"/>
      <w:numFmt w:val="decimal"/>
      <w:lvlText w:val="10.%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2E942F8"/>
    <w:multiLevelType w:val="multilevel"/>
    <w:tmpl w:val="B55041D2"/>
    <w:lvl w:ilvl="0">
      <w:start w:val="7"/>
      <w:numFmt w:val="decimal"/>
      <w:lvlText w:val="7.%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7">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28">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nsid w:val="67C53B76"/>
    <w:multiLevelType w:val="multilevel"/>
    <w:tmpl w:val="A5C88F46"/>
    <w:lvl w:ilvl="0">
      <w:start w:val="1"/>
      <w:numFmt w:val="decimal"/>
      <w:lvlText w:val="%1"/>
      <w:lvlJc w:val="left"/>
      <w:pPr>
        <w:tabs>
          <w:tab w:val="num" w:pos="396"/>
        </w:tabs>
        <w:ind w:left="851" w:firstLine="851"/>
      </w:pPr>
      <w:rPr>
        <w:b w:val="0"/>
        <w:sz w:val="24"/>
        <w:szCs w:val="24"/>
      </w:rPr>
    </w:lvl>
    <w:lvl w:ilvl="1">
      <w:start w:val="1"/>
      <w:numFmt w:val="none"/>
      <w:suff w:val="nothing"/>
      <w:lvlText w:val=""/>
      <w:lvlJc w:val="left"/>
      <w:pPr>
        <w:tabs>
          <w:tab w:val="num" w:pos="1416"/>
        </w:tabs>
        <w:ind w:left="11" w:firstLine="851"/>
      </w:pPr>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30">
    <w:nsid w:val="696D4109"/>
    <w:multiLevelType w:val="multilevel"/>
    <w:tmpl w:val="6C0441D0"/>
    <w:lvl w:ilvl="0">
      <w:start w:val="5"/>
      <w:numFmt w:val="decimal"/>
      <w:lvlText w:val="3.3.%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2">
    <w:nsid w:val="69C16577"/>
    <w:multiLevelType w:val="multilevel"/>
    <w:tmpl w:val="84229020"/>
    <w:lvl w:ilvl="0">
      <w:start w:val="9"/>
      <w:numFmt w:val="decimal"/>
      <w:lvlText w:val="7.%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34">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6DA93774"/>
    <w:multiLevelType w:val="multilevel"/>
    <w:tmpl w:val="1D2470C8"/>
    <w:lvl w:ilvl="0">
      <w:start w:val="1"/>
      <w:numFmt w:val="decimal"/>
      <w:lvlText w:val="9.%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704851F9"/>
    <w:multiLevelType w:val="multilevel"/>
    <w:tmpl w:val="2160E2DE"/>
    <w:lvl w:ilvl="0">
      <w:start w:val="6"/>
      <w:numFmt w:val="decimal"/>
      <w:lvlText w:val="6.%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40">
    <w:nsid w:val="71075AFD"/>
    <w:multiLevelType w:val="multilevel"/>
    <w:tmpl w:val="0419001D"/>
    <w:styleLink w:val="15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nsid w:val="718E27B5"/>
    <w:multiLevelType w:val="multilevel"/>
    <w:tmpl w:val="F92C9B6A"/>
    <w:lvl w:ilvl="0">
      <w:start w:val="4"/>
      <w:numFmt w:val="decimal"/>
      <w:lvlText w:val="13.%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34E4973"/>
    <w:multiLevelType w:val="multilevel"/>
    <w:tmpl w:val="2D20A4D2"/>
    <w:lvl w:ilvl="0">
      <w:start w:val="1"/>
      <w:numFmt w:val="decimal"/>
      <w:lvlText w:val="14.%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3567F64"/>
    <w:multiLevelType w:val="singleLevel"/>
    <w:tmpl w:val="A7D404A2"/>
    <w:lvl w:ilvl="0">
      <w:start w:val="1"/>
      <w:numFmt w:val="bullet"/>
      <w:pStyle w:val="1a"/>
      <w:lvlText w:val=""/>
      <w:lvlJc w:val="left"/>
      <w:pPr>
        <w:tabs>
          <w:tab w:val="num" w:pos="1847"/>
        </w:tabs>
        <w:ind w:left="1053" w:firstLine="567"/>
      </w:pPr>
      <w:rPr>
        <w:rFonts w:ascii="Symbol" w:hAnsi="Symbol" w:hint="default"/>
        <w:sz w:val="24"/>
      </w:rPr>
    </w:lvl>
  </w:abstractNum>
  <w:abstractNum w:abstractNumId="144">
    <w:nsid w:val="735721F2"/>
    <w:multiLevelType w:val="multilevel"/>
    <w:tmpl w:val="E7204FFA"/>
    <w:lvl w:ilvl="0">
      <w:start w:val="2"/>
      <w:numFmt w:val="decimal"/>
      <w:lvlText w:val="3.3.%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7">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nsid w:val="7A9F6B89"/>
    <w:multiLevelType w:val="multilevel"/>
    <w:tmpl w:val="4B44D8E0"/>
    <w:lvl w:ilvl="0">
      <w:start w:val="1"/>
      <w:numFmt w:val="decimal"/>
      <w:lvlText w:val="8.%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AC536CF"/>
    <w:multiLevelType w:val="multilevel"/>
    <w:tmpl w:val="D14CE702"/>
    <w:lvl w:ilvl="0">
      <w:start w:val="3"/>
      <w:numFmt w:val="decimal"/>
      <w:lvlText w:val="7.%1."/>
      <w:lvlJc w:val="left"/>
      <w:pPr>
        <w:tabs>
          <w:tab w:val="num" w:pos="709"/>
        </w:tabs>
        <w:ind w:left="0" w:firstLine="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1">
    <w:nsid w:val="7DD404BD"/>
    <w:multiLevelType w:val="multilevel"/>
    <w:tmpl w:val="9FDA0070"/>
    <w:styleLink w:val="202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6"/>
  </w:num>
  <w:num w:numId="2">
    <w:abstractNumId w:val="9"/>
  </w:num>
  <w:num w:numId="3">
    <w:abstractNumId w:val="4"/>
  </w:num>
  <w:num w:numId="4">
    <w:abstractNumId w:val="3"/>
  </w:num>
  <w:num w:numId="5">
    <w:abstractNumId w:val="2"/>
  </w:num>
  <w:num w:numId="6">
    <w:abstractNumId w:val="5"/>
  </w:num>
  <w:num w:numId="7">
    <w:abstractNumId w:val="1"/>
  </w:num>
  <w:num w:numId="8">
    <w:abstractNumId w:val="0"/>
  </w:num>
  <w:num w:numId="9">
    <w:abstractNumId w:val="145"/>
  </w:num>
  <w:num w:numId="10">
    <w:abstractNumId w:val="47"/>
  </w:num>
  <w:num w:numId="11">
    <w:abstractNumId w:val="24"/>
  </w:num>
  <w:num w:numId="12">
    <w:abstractNumId w:val="128"/>
  </w:num>
  <w:num w:numId="13">
    <w:abstractNumId w:val="53"/>
  </w:num>
  <w:num w:numId="14">
    <w:abstractNumId w:val="62"/>
  </w:num>
  <w:num w:numId="15">
    <w:abstractNumId w:val="41"/>
  </w:num>
  <w:num w:numId="16">
    <w:abstractNumId w:val="67"/>
  </w:num>
  <w:num w:numId="17">
    <w:abstractNumId w:val="35"/>
  </w:num>
  <w:num w:numId="18">
    <w:abstractNumId w:val="106"/>
  </w:num>
  <w:num w:numId="19">
    <w:abstractNumId w:val="18"/>
  </w:num>
  <w:num w:numId="20">
    <w:abstractNumId w:val="72"/>
  </w:num>
  <w:num w:numId="21">
    <w:abstractNumId w:val="116"/>
  </w:num>
  <w:num w:numId="22">
    <w:abstractNumId w:val="121"/>
  </w:num>
  <w:num w:numId="23">
    <w:abstractNumId w:val="119"/>
  </w:num>
  <w:num w:numId="24">
    <w:abstractNumId w:val="68"/>
  </w:num>
  <w:num w:numId="25">
    <w:abstractNumId w:val="26"/>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7"/>
  </w:num>
  <w:num w:numId="27">
    <w:abstractNumId w:val="87"/>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8">
    <w:abstractNumId w:val="93"/>
  </w:num>
  <w:num w:numId="29">
    <w:abstractNumId w:val="140"/>
  </w:num>
  <w:num w:numId="30">
    <w:abstractNumId w:val="112"/>
  </w:num>
  <w:num w:numId="31">
    <w:abstractNumId w:val="66"/>
  </w:num>
  <w:num w:numId="32">
    <w:abstractNumId w:val="17"/>
  </w:num>
  <w:num w:numId="33">
    <w:abstractNumId w:val="12"/>
  </w:num>
  <w:num w:numId="34">
    <w:abstractNumId w:val="151"/>
  </w:num>
  <w:num w:numId="35">
    <w:abstractNumId w:val="42"/>
  </w:num>
  <w:num w:numId="36">
    <w:abstractNumId w:val="31"/>
  </w:num>
  <w:num w:numId="37">
    <w:abstractNumId w:val="85"/>
  </w:num>
  <w:num w:numId="38">
    <w:abstractNumId w:val="32"/>
  </w:num>
  <w:num w:numId="39">
    <w:abstractNumId w:val="23"/>
  </w:num>
  <w:num w:numId="40">
    <w:abstractNumId w:val="43"/>
  </w:num>
  <w:num w:numId="41">
    <w:abstractNumId w:val="147"/>
  </w:num>
  <w:num w:numId="42">
    <w:abstractNumId w:val="137"/>
  </w:num>
  <w:num w:numId="43">
    <w:abstractNumId w:val="84"/>
  </w:num>
  <w:num w:numId="44">
    <w:abstractNumId w:val="82"/>
  </w:num>
  <w:num w:numId="45">
    <w:abstractNumId w:val="52"/>
  </w:num>
  <w:num w:numId="46">
    <w:abstractNumId w:val="117"/>
  </w:num>
  <w:num w:numId="47">
    <w:abstractNumId w:val="70"/>
  </w:num>
  <w:num w:numId="48">
    <w:abstractNumId w:val="45"/>
  </w:num>
  <w:num w:numId="49">
    <w:abstractNumId w:val="90"/>
  </w:num>
  <w:num w:numId="50">
    <w:abstractNumId w:val="101"/>
  </w:num>
  <w:num w:numId="51">
    <w:abstractNumId w:val="136"/>
  </w:num>
  <w:num w:numId="52">
    <w:abstractNumId w:val="100"/>
  </w:num>
  <w:num w:numId="53">
    <w:abstractNumId w:val="63"/>
  </w:num>
  <w:num w:numId="54">
    <w:abstractNumId w:val="134"/>
  </w:num>
  <w:num w:numId="55">
    <w:abstractNumId w:val="74"/>
  </w:num>
  <w:num w:numId="56">
    <w:abstractNumId w:val="14"/>
  </w:num>
  <w:num w:numId="57">
    <w:abstractNumId w:val="87"/>
  </w:num>
  <w:num w:numId="58">
    <w:abstractNumId w:val="124"/>
  </w:num>
  <w:num w:numId="59">
    <w:abstractNumId w:val="22"/>
  </w:num>
  <w:num w:numId="60">
    <w:abstractNumId w:val="120"/>
  </w:num>
  <w:num w:numId="61">
    <w:abstractNumId w:val="51"/>
  </w:num>
  <w:num w:numId="62">
    <w:abstractNumId w:val="58"/>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num>
  <w:num w:numId="64">
    <w:abstractNumId w:val="125"/>
  </w:num>
  <w:num w:numId="65">
    <w:abstractNumId w:val="25"/>
  </w:num>
  <w:num w:numId="66">
    <w:abstractNumId w:val="59"/>
  </w:num>
  <w:num w:numId="67">
    <w:abstractNumId w:val="133"/>
  </w:num>
  <w:num w:numId="68">
    <w:abstractNumId w:val="10"/>
  </w:num>
  <w:num w:numId="69">
    <w:abstractNumId w:val="73"/>
  </w:num>
  <w:num w:numId="70">
    <w:abstractNumId w:val="102"/>
  </w:num>
  <w:num w:numId="71">
    <w:abstractNumId w:val="54"/>
  </w:num>
  <w:num w:numId="72">
    <w:abstractNumId w:val="88"/>
  </w:num>
  <w:num w:numId="73">
    <w:abstractNumId w:val="65"/>
  </w:num>
  <w:num w:numId="74">
    <w:abstractNumId w:val="143"/>
  </w:num>
  <w:num w:numId="75">
    <w:abstractNumId w:val="131"/>
  </w:num>
  <w:num w:numId="76">
    <w:abstractNumId w:val="150"/>
  </w:num>
  <w:num w:numId="77">
    <w:abstractNumId w:val="69"/>
  </w:num>
  <w:num w:numId="78">
    <w:abstractNumId w:val="39"/>
  </w:num>
  <w:num w:numId="79">
    <w:abstractNumId w:val="36"/>
  </w:num>
  <w:num w:numId="80">
    <w:abstractNumId w:val="48"/>
  </w:num>
  <w:num w:numId="81">
    <w:abstractNumId w:val="30"/>
  </w:num>
  <w:num w:numId="82">
    <w:abstractNumId w:val="126"/>
  </w:num>
  <w:num w:numId="83">
    <w:abstractNumId w:val="21"/>
  </w:num>
  <w:num w:numId="84">
    <w:abstractNumId w:val="71"/>
  </w:num>
  <w:num w:numId="85">
    <w:abstractNumId w:val="115"/>
  </w:num>
  <w:num w:numId="86">
    <w:abstractNumId w:val="37"/>
  </w:num>
  <w:num w:numId="87">
    <w:abstractNumId w:val="103"/>
  </w:num>
  <w:num w:numId="88">
    <w:abstractNumId w:val="49"/>
  </w:num>
  <w:num w:numId="89">
    <w:abstractNumId w:val="26"/>
  </w:num>
  <w:num w:numId="90">
    <w:abstractNumId w:val="108"/>
  </w:num>
  <w:num w:numId="91">
    <w:abstractNumId w:val="33"/>
  </w:num>
  <w:num w:numId="92">
    <w:abstractNumId w:val="78"/>
  </w:num>
  <w:num w:numId="93">
    <w:abstractNumId w:val="38"/>
  </w:num>
  <w:num w:numId="94">
    <w:abstractNumId w:val="104"/>
  </w:num>
  <w:num w:numId="95">
    <w:abstractNumId w:val="109"/>
  </w:num>
  <w:num w:numId="96">
    <w:abstractNumId w:val="13"/>
  </w:num>
  <w:num w:numId="97">
    <w:abstractNumId w:val="110"/>
  </w:num>
  <w:num w:numId="98">
    <w:abstractNumId w:val="55"/>
  </w:num>
  <w:num w:numId="99">
    <w:abstractNumId w:val="111"/>
  </w:num>
  <w:num w:numId="100">
    <w:abstractNumId w:val="20"/>
  </w:num>
  <w:num w:numId="101">
    <w:abstractNumId w:val="81"/>
  </w:num>
  <w:num w:numId="102">
    <w:abstractNumId w:val="79"/>
  </w:num>
  <w:num w:numId="103">
    <w:abstractNumId w:val="127"/>
  </w:num>
  <w:num w:numId="104">
    <w:abstractNumId w:val="98"/>
  </w:num>
  <w:num w:numId="105">
    <w:abstractNumId w:val="34"/>
  </w:num>
  <w:num w:numId="106">
    <w:abstractNumId w:val="107"/>
  </w:num>
  <w:num w:numId="107">
    <w:abstractNumId w:val="118"/>
  </w:num>
  <w:num w:numId="108">
    <w:abstractNumId w:val="86"/>
  </w:num>
  <w:num w:numId="109">
    <w:abstractNumId w:val="57"/>
  </w:num>
  <w:num w:numId="110">
    <w:abstractNumId w:val="146"/>
  </w:num>
  <w:num w:numId="111">
    <w:abstractNumId w:val="19"/>
  </w:num>
  <w:num w:numId="112">
    <w:abstractNumId w:val="139"/>
  </w:num>
  <w:num w:numId="113">
    <w:abstractNumId w:val="61"/>
  </w:num>
  <w:num w:numId="114">
    <w:abstractNumId w:val="44"/>
  </w:num>
  <w:num w:numId="115">
    <w:abstractNumId w:val="105"/>
  </w:num>
  <w:num w:numId="116">
    <w:abstractNumId w:val="129"/>
  </w:num>
  <w:num w:numId="117">
    <w:abstractNumId w:val="132"/>
  </w:num>
  <w:num w:numId="118">
    <w:abstractNumId w:val="92"/>
  </w:num>
  <w:num w:numId="119">
    <w:abstractNumId w:val="56"/>
  </w:num>
  <w:num w:numId="120">
    <w:abstractNumId w:val="40"/>
  </w:num>
  <w:num w:numId="121">
    <w:abstractNumId w:val="8"/>
  </w:num>
  <w:num w:numId="122">
    <w:abstractNumId w:val="122"/>
  </w:num>
  <w:num w:numId="123">
    <w:abstractNumId w:val="76"/>
  </w:num>
  <w:num w:numId="124">
    <w:abstractNumId w:val="11"/>
  </w:num>
  <w:num w:numId="125">
    <w:abstractNumId w:val="138"/>
  </w:num>
  <w:num w:numId="126">
    <w:abstractNumId w:val="15"/>
  </w:num>
  <w:num w:numId="127">
    <w:abstractNumId w:val="94"/>
  </w:num>
  <w:num w:numId="128">
    <w:abstractNumId w:val="135"/>
  </w:num>
  <w:num w:numId="129">
    <w:abstractNumId w:val="16"/>
  </w:num>
  <w:num w:numId="130">
    <w:abstractNumId w:val="148"/>
  </w:num>
  <w:num w:numId="131">
    <w:abstractNumId w:val="114"/>
  </w:num>
  <w:num w:numId="132">
    <w:abstractNumId w:val="28"/>
  </w:num>
  <w:num w:numId="133">
    <w:abstractNumId w:val="113"/>
  </w:num>
  <w:num w:numId="134">
    <w:abstractNumId w:val="29"/>
  </w:num>
  <w:num w:numId="135">
    <w:abstractNumId w:val="80"/>
  </w:num>
  <w:num w:numId="136">
    <w:abstractNumId w:val="91"/>
  </w:num>
  <w:num w:numId="137">
    <w:abstractNumId w:val="7"/>
  </w:num>
  <w:num w:numId="138">
    <w:abstractNumId w:val="123"/>
  </w:num>
  <w:num w:numId="139">
    <w:abstractNumId w:val="75"/>
  </w:num>
  <w:num w:numId="140">
    <w:abstractNumId w:val="97"/>
  </w:num>
  <w:num w:numId="141">
    <w:abstractNumId w:val="149"/>
  </w:num>
  <w:num w:numId="142">
    <w:abstractNumId w:val="130"/>
  </w:num>
  <w:num w:numId="143">
    <w:abstractNumId w:val="83"/>
  </w:num>
  <w:num w:numId="144">
    <w:abstractNumId w:val="96"/>
  </w:num>
  <w:num w:numId="145">
    <w:abstractNumId w:val="89"/>
  </w:num>
  <w:num w:numId="146">
    <w:abstractNumId w:val="27"/>
  </w:num>
  <w:num w:numId="147">
    <w:abstractNumId w:val="144"/>
  </w:num>
  <w:num w:numId="148">
    <w:abstractNumId w:val="64"/>
  </w:num>
  <w:num w:numId="149">
    <w:abstractNumId w:val="141"/>
  </w:num>
  <w:num w:numId="150">
    <w:abstractNumId w:val="99"/>
  </w:num>
  <w:num w:numId="151">
    <w:abstractNumId w:val="142"/>
  </w:num>
  <w:num w:numId="152">
    <w:abstractNumId w:val="50"/>
  </w:num>
  <w:num w:numId="153">
    <w:abstractNumId w:val="60"/>
  </w:num>
  <w:numIdMacAtCleanup w:val="1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6FD"/>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1E42"/>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880"/>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6A06"/>
    <w:rsid w:val="00086C8D"/>
    <w:rsid w:val="0008702F"/>
    <w:rsid w:val="00087149"/>
    <w:rsid w:val="000872AF"/>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B75EF"/>
    <w:rsid w:val="000C00E9"/>
    <w:rsid w:val="000C01E4"/>
    <w:rsid w:val="000C0560"/>
    <w:rsid w:val="000C05BF"/>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717"/>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80"/>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B5"/>
    <w:rsid w:val="000F59C8"/>
    <w:rsid w:val="000F5AF9"/>
    <w:rsid w:val="000F6493"/>
    <w:rsid w:val="000F668F"/>
    <w:rsid w:val="000F676B"/>
    <w:rsid w:val="000F6A92"/>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7CE"/>
    <w:rsid w:val="00103DD0"/>
    <w:rsid w:val="00103FC1"/>
    <w:rsid w:val="001040DB"/>
    <w:rsid w:val="0010464E"/>
    <w:rsid w:val="00104739"/>
    <w:rsid w:val="00104B8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869"/>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4EFE"/>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4E5"/>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54E"/>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8F3"/>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D35"/>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CF7"/>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694B"/>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30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4D3A"/>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92"/>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40D"/>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B9C"/>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60"/>
    <w:rsid w:val="00251378"/>
    <w:rsid w:val="00251B71"/>
    <w:rsid w:val="00251F87"/>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55"/>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8B0"/>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247"/>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7E1"/>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209"/>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09"/>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70E"/>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58FB"/>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621"/>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BBA"/>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1C09"/>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351"/>
    <w:rsid w:val="003915F0"/>
    <w:rsid w:val="00392849"/>
    <w:rsid w:val="00392856"/>
    <w:rsid w:val="003928E7"/>
    <w:rsid w:val="00392D46"/>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49D"/>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AA6"/>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A4A"/>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5D6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61F"/>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350"/>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F5F"/>
    <w:rsid w:val="004514EF"/>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6BAE"/>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B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6C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4"/>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D0"/>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009"/>
    <w:rsid w:val="00501171"/>
    <w:rsid w:val="0050142A"/>
    <w:rsid w:val="005016E5"/>
    <w:rsid w:val="00501859"/>
    <w:rsid w:val="00501DF2"/>
    <w:rsid w:val="0050227B"/>
    <w:rsid w:val="00502491"/>
    <w:rsid w:val="005025F2"/>
    <w:rsid w:val="005029EE"/>
    <w:rsid w:val="00502AB3"/>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26D"/>
    <w:rsid w:val="005135A2"/>
    <w:rsid w:val="005137A8"/>
    <w:rsid w:val="00513A12"/>
    <w:rsid w:val="00513E4B"/>
    <w:rsid w:val="00513F10"/>
    <w:rsid w:val="00513F31"/>
    <w:rsid w:val="0051498D"/>
    <w:rsid w:val="00514D35"/>
    <w:rsid w:val="00514E75"/>
    <w:rsid w:val="00515386"/>
    <w:rsid w:val="00515432"/>
    <w:rsid w:val="00515654"/>
    <w:rsid w:val="00515A16"/>
    <w:rsid w:val="00515B04"/>
    <w:rsid w:val="00515B57"/>
    <w:rsid w:val="00515D1B"/>
    <w:rsid w:val="0051639D"/>
    <w:rsid w:val="005166B1"/>
    <w:rsid w:val="00516AFB"/>
    <w:rsid w:val="00517149"/>
    <w:rsid w:val="00517712"/>
    <w:rsid w:val="00517B26"/>
    <w:rsid w:val="00517D48"/>
    <w:rsid w:val="00517FE7"/>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EFF"/>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D12"/>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51"/>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824"/>
    <w:rsid w:val="005B6A6C"/>
    <w:rsid w:val="005B6F75"/>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879"/>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782"/>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5A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B"/>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84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A6D"/>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121"/>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0DB"/>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704"/>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482"/>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279"/>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9EB"/>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01"/>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1ECC"/>
    <w:rsid w:val="00782142"/>
    <w:rsid w:val="007822E8"/>
    <w:rsid w:val="007823F1"/>
    <w:rsid w:val="00782736"/>
    <w:rsid w:val="00783454"/>
    <w:rsid w:val="007834FC"/>
    <w:rsid w:val="0078351A"/>
    <w:rsid w:val="00783CC6"/>
    <w:rsid w:val="007842A0"/>
    <w:rsid w:val="00784799"/>
    <w:rsid w:val="00785BFB"/>
    <w:rsid w:val="00786213"/>
    <w:rsid w:val="0078625E"/>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586"/>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4E1"/>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77C"/>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7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727"/>
    <w:rsid w:val="00827D46"/>
    <w:rsid w:val="00827F45"/>
    <w:rsid w:val="00830A74"/>
    <w:rsid w:val="00830B09"/>
    <w:rsid w:val="00830E13"/>
    <w:rsid w:val="008311C7"/>
    <w:rsid w:val="008312F5"/>
    <w:rsid w:val="008315D0"/>
    <w:rsid w:val="008315DA"/>
    <w:rsid w:val="00831B43"/>
    <w:rsid w:val="0083225D"/>
    <w:rsid w:val="0083276F"/>
    <w:rsid w:val="00832B60"/>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A05"/>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3AB"/>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89"/>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6FC"/>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213"/>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222"/>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390"/>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007"/>
    <w:rsid w:val="009175AF"/>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BBC"/>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CFC"/>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BEE"/>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5FD"/>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5C6"/>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22E"/>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F7"/>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332"/>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B7"/>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2EB"/>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69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0CC"/>
    <w:rsid w:val="00A914AF"/>
    <w:rsid w:val="00A919CB"/>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8F2"/>
    <w:rsid w:val="00A9526F"/>
    <w:rsid w:val="00A95473"/>
    <w:rsid w:val="00A95720"/>
    <w:rsid w:val="00A95D0E"/>
    <w:rsid w:val="00A9610E"/>
    <w:rsid w:val="00A96133"/>
    <w:rsid w:val="00A961CD"/>
    <w:rsid w:val="00A96563"/>
    <w:rsid w:val="00A96727"/>
    <w:rsid w:val="00A96815"/>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2C4D"/>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1E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6F01"/>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0CA8"/>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8AD"/>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CC9"/>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4DD"/>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3C"/>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282"/>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4DC0"/>
    <w:rsid w:val="00B65129"/>
    <w:rsid w:val="00B6555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8A3"/>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B24"/>
    <w:rsid w:val="00BA7F57"/>
    <w:rsid w:val="00BB0245"/>
    <w:rsid w:val="00BB025C"/>
    <w:rsid w:val="00BB08D1"/>
    <w:rsid w:val="00BB0C62"/>
    <w:rsid w:val="00BB1954"/>
    <w:rsid w:val="00BB1B70"/>
    <w:rsid w:val="00BB1B87"/>
    <w:rsid w:val="00BB1DC2"/>
    <w:rsid w:val="00BB1E3C"/>
    <w:rsid w:val="00BB23E8"/>
    <w:rsid w:val="00BB2899"/>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2BD"/>
    <w:rsid w:val="00BE37BA"/>
    <w:rsid w:val="00BE3A49"/>
    <w:rsid w:val="00BE3A4F"/>
    <w:rsid w:val="00BE3ADD"/>
    <w:rsid w:val="00BE407C"/>
    <w:rsid w:val="00BE42D4"/>
    <w:rsid w:val="00BE43B6"/>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7BB"/>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DC7"/>
    <w:rsid w:val="00C24EA6"/>
    <w:rsid w:val="00C24F35"/>
    <w:rsid w:val="00C25A02"/>
    <w:rsid w:val="00C2636E"/>
    <w:rsid w:val="00C263BF"/>
    <w:rsid w:val="00C266C7"/>
    <w:rsid w:val="00C26B8C"/>
    <w:rsid w:val="00C26EF0"/>
    <w:rsid w:val="00C2725B"/>
    <w:rsid w:val="00C302E3"/>
    <w:rsid w:val="00C30580"/>
    <w:rsid w:val="00C305DD"/>
    <w:rsid w:val="00C30719"/>
    <w:rsid w:val="00C30776"/>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3AB"/>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889"/>
    <w:rsid w:val="00C44A73"/>
    <w:rsid w:val="00C44D45"/>
    <w:rsid w:val="00C44E22"/>
    <w:rsid w:val="00C452A9"/>
    <w:rsid w:val="00C45B36"/>
    <w:rsid w:val="00C45E4F"/>
    <w:rsid w:val="00C45F6F"/>
    <w:rsid w:val="00C46129"/>
    <w:rsid w:val="00C46460"/>
    <w:rsid w:val="00C464BE"/>
    <w:rsid w:val="00C4658A"/>
    <w:rsid w:val="00C465C2"/>
    <w:rsid w:val="00C468EE"/>
    <w:rsid w:val="00C46928"/>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88"/>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18C"/>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28F"/>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2B4"/>
    <w:rsid w:val="00C664E3"/>
    <w:rsid w:val="00C665D9"/>
    <w:rsid w:val="00C66880"/>
    <w:rsid w:val="00C66BB4"/>
    <w:rsid w:val="00C66E8A"/>
    <w:rsid w:val="00C67118"/>
    <w:rsid w:val="00C67269"/>
    <w:rsid w:val="00C675A2"/>
    <w:rsid w:val="00C678DD"/>
    <w:rsid w:val="00C70922"/>
    <w:rsid w:val="00C70C43"/>
    <w:rsid w:val="00C70CF5"/>
    <w:rsid w:val="00C70D08"/>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807"/>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6E6C"/>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1D"/>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940"/>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64"/>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8CA"/>
    <w:rsid w:val="00CD69DD"/>
    <w:rsid w:val="00CD70A1"/>
    <w:rsid w:val="00CD77C2"/>
    <w:rsid w:val="00CD7CA6"/>
    <w:rsid w:val="00CD7F63"/>
    <w:rsid w:val="00CE032D"/>
    <w:rsid w:val="00CE078F"/>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0A1"/>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E5"/>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1EAC"/>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7FE"/>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CF"/>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308"/>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A8"/>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132"/>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A"/>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4E"/>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6D"/>
    <w:rsid w:val="00DD33C9"/>
    <w:rsid w:val="00DD3530"/>
    <w:rsid w:val="00DD3972"/>
    <w:rsid w:val="00DD3A06"/>
    <w:rsid w:val="00DD3EFF"/>
    <w:rsid w:val="00DD48F7"/>
    <w:rsid w:val="00DD4A44"/>
    <w:rsid w:val="00DD4F02"/>
    <w:rsid w:val="00DD50CD"/>
    <w:rsid w:val="00DD537B"/>
    <w:rsid w:val="00DD589B"/>
    <w:rsid w:val="00DD5C0D"/>
    <w:rsid w:val="00DD5D96"/>
    <w:rsid w:val="00DD5FFA"/>
    <w:rsid w:val="00DD617E"/>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D7F"/>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47"/>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AB4"/>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A4A"/>
    <w:rsid w:val="00E32B4F"/>
    <w:rsid w:val="00E32C05"/>
    <w:rsid w:val="00E32C30"/>
    <w:rsid w:val="00E32DF7"/>
    <w:rsid w:val="00E332AA"/>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A11"/>
    <w:rsid w:val="00E47F28"/>
    <w:rsid w:val="00E50159"/>
    <w:rsid w:val="00E50194"/>
    <w:rsid w:val="00E502DF"/>
    <w:rsid w:val="00E503C5"/>
    <w:rsid w:val="00E5047B"/>
    <w:rsid w:val="00E505FE"/>
    <w:rsid w:val="00E50ADA"/>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DDD"/>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C0F"/>
    <w:rsid w:val="00E5702B"/>
    <w:rsid w:val="00E570C7"/>
    <w:rsid w:val="00E574A2"/>
    <w:rsid w:val="00E57F68"/>
    <w:rsid w:val="00E60497"/>
    <w:rsid w:val="00E606D6"/>
    <w:rsid w:val="00E609F3"/>
    <w:rsid w:val="00E60DA2"/>
    <w:rsid w:val="00E6132A"/>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B44"/>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4D6"/>
    <w:rsid w:val="00E805E0"/>
    <w:rsid w:val="00E80CF3"/>
    <w:rsid w:val="00E80DF5"/>
    <w:rsid w:val="00E80F54"/>
    <w:rsid w:val="00E81076"/>
    <w:rsid w:val="00E810CB"/>
    <w:rsid w:val="00E813BA"/>
    <w:rsid w:val="00E81795"/>
    <w:rsid w:val="00E8181D"/>
    <w:rsid w:val="00E8187A"/>
    <w:rsid w:val="00E81B9A"/>
    <w:rsid w:val="00E81EBA"/>
    <w:rsid w:val="00E81F51"/>
    <w:rsid w:val="00E821FA"/>
    <w:rsid w:val="00E82C8B"/>
    <w:rsid w:val="00E82D94"/>
    <w:rsid w:val="00E8359E"/>
    <w:rsid w:val="00E8361B"/>
    <w:rsid w:val="00E83CDD"/>
    <w:rsid w:val="00E83D6C"/>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1B52"/>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373"/>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3D28"/>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372"/>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40C"/>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53E"/>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AB7"/>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5F"/>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D13"/>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B58"/>
    <w:rsid w:val="00FF71B5"/>
    <w:rsid w:val="00FF75F1"/>
    <w:rsid w:val="00FF7613"/>
    <w:rsid w:val="00FF77AB"/>
    <w:rsid w:val="00FF7C11"/>
    <w:rsid w:val="00FF7F65"/>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Normal Indent" w:qFormat="1"/>
    <w:lsdException w:name="annotation text" w:qFormat="1"/>
    <w:lsdException w:name="caption" w:qFormat="1"/>
    <w:lsdException w:name="footnote reference" w:uiPriority="99"/>
    <w:lsdException w:name="annotation reference"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Body Tex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qFormat="1"/>
    <w:lsdException w:name="Plain Text" w:qFormat="1"/>
    <w:lsdException w:name="E-mail Signature" w:qFormat="1"/>
    <w:lsdException w:name="HTML Top of Form" w:qFormat="1"/>
    <w:lsdException w:name="HTML Bottom of Form" w:qFormat="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annotation subject" w:qFormat="1"/>
    <w:lsdException w:name="No List" w:uiPriority="99"/>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f0">
    <w:name w:val="Normal"/>
    <w:qFormat/>
    <w:rsid w:val="00194F18"/>
    <w:pPr>
      <w:spacing w:after="60"/>
      <w:jc w:val="both"/>
    </w:pPr>
    <w:rPr>
      <w:sz w:val="24"/>
      <w:szCs w:val="24"/>
    </w:rPr>
  </w:style>
  <w:style w:type="paragraph" w:styleId="1b">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c"/>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lang w:val="x-none" w:eastAsia="x-none"/>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lang w:val="x-none" w:eastAsia="x-none"/>
    </w:rPr>
  </w:style>
  <w:style w:type="paragraph" w:styleId="45">
    <w:name w:val="heading 4"/>
    <w:aliases w:val="H4,Параграф,Heading 4 Char,Sub-Clause Sub-paragraph + 12 пт,Слева:  0,63 см,Выступ:  0,95 + ...,h4 sub sub heading,Заголовок 4 (Приложение)"/>
    <w:basedOn w:val="af0"/>
    <w:next w:val="af0"/>
    <w:link w:val="47"/>
    <w:qFormat/>
    <w:rsid w:val="00FE0921"/>
    <w:pPr>
      <w:keepNext/>
      <w:spacing w:before="240"/>
      <w:outlineLvl w:val="3"/>
    </w:pPr>
    <w:rPr>
      <w:b/>
      <w:bCs/>
      <w:sz w:val="28"/>
      <w:szCs w:val="28"/>
      <w:lang w:val="x-none" w:eastAsia="x-none"/>
    </w:rPr>
  </w:style>
  <w:style w:type="paragraph" w:styleId="52">
    <w:name w:val="heading 5"/>
    <w:aliases w:val="H5,Gliederung5,_Подпункт"/>
    <w:basedOn w:val="af0"/>
    <w:next w:val="af0"/>
    <w:link w:val="55"/>
    <w:qFormat/>
    <w:rsid w:val="008B7A45"/>
    <w:pPr>
      <w:keepNext/>
      <w:spacing w:after="0"/>
      <w:jc w:val="center"/>
      <w:outlineLvl w:val="4"/>
    </w:pPr>
    <w:rPr>
      <w:b/>
      <w:bCs/>
      <w:color w:val="000000"/>
      <w:sz w:val="28"/>
      <w:szCs w:val="26"/>
      <w:lang w:val="x-none" w:eastAsia="x-none"/>
    </w:rPr>
  </w:style>
  <w:style w:type="paragraph" w:styleId="6">
    <w:name w:val="heading 6"/>
    <w:aliases w:val="H6"/>
    <w:basedOn w:val="af0"/>
    <w:next w:val="af0"/>
    <w:link w:val="60"/>
    <w:qFormat/>
    <w:rsid w:val="008B7A45"/>
    <w:pPr>
      <w:keepNext/>
      <w:spacing w:after="0"/>
      <w:outlineLvl w:val="5"/>
    </w:pPr>
    <w:rPr>
      <w:b/>
      <w:bCs/>
      <w:lang w:val="x-none" w:eastAsia="x-none"/>
    </w:rPr>
  </w:style>
  <w:style w:type="paragraph" w:styleId="7">
    <w:name w:val="heading 7"/>
    <w:basedOn w:val="af0"/>
    <w:next w:val="af0"/>
    <w:link w:val="70"/>
    <w:qFormat/>
    <w:rsid w:val="008B7A45"/>
    <w:pPr>
      <w:keepNext/>
      <w:spacing w:after="0"/>
      <w:outlineLvl w:val="6"/>
    </w:pPr>
    <w:rPr>
      <w:b/>
      <w:bCs/>
      <w:sz w:val="28"/>
      <w:lang w:val="x-none" w:eastAsia="x-none"/>
    </w:rPr>
  </w:style>
  <w:style w:type="paragraph" w:styleId="8">
    <w:name w:val="heading 8"/>
    <w:basedOn w:val="af0"/>
    <w:next w:val="af0"/>
    <w:link w:val="80"/>
    <w:qFormat/>
    <w:rsid w:val="000D5EB9"/>
    <w:pPr>
      <w:spacing w:before="240"/>
      <w:outlineLvl w:val="7"/>
    </w:pPr>
    <w:rPr>
      <w:i/>
      <w:iCs/>
      <w:lang w:val="x-none" w:eastAsia="x-none"/>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rsid w:val="0066512E"/>
    <w:pPr>
      <w:tabs>
        <w:tab w:val="center" w:pos="4677"/>
        <w:tab w:val="right" w:pos="9355"/>
      </w:tabs>
    </w:pPr>
    <w:rPr>
      <w:lang w:val="x-none" w:eastAsia="x-none"/>
    </w:rPr>
  </w:style>
  <w:style w:type="character" w:styleId="af6">
    <w:name w:val="page number"/>
    <w:basedOn w:val="af1"/>
    <w:rsid w:val="0066512E"/>
  </w:style>
  <w:style w:type="paragraph" w:styleId="a1">
    <w:name w:val="Title"/>
    <w:basedOn w:val="af0"/>
    <w:link w:val="af7"/>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f0"/>
    <w:link w:val="29"/>
    <w:qFormat/>
    <w:rsid w:val="0066512E"/>
    <w:pPr>
      <w:numPr>
        <w:ilvl w:val="1"/>
        <w:numId w:val="56"/>
      </w:numPr>
    </w:pPr>
    <w:rPr>
      <w:szCs w:val="20"/>
      <w:lang w:val="x-none" w:eastAsia="x-none"/>
    </w:rPr>
  </w:style>
  <w:style w:type="paragraph" w:customStyle="1" w:styleId="3---">
    <w:name w:val="3---"/>
    <w:basedOn w:val="af0"/>
    <w:qFormat/>
    <w:rsid w:val="000C2C57"/>
    <w:pPr>
      <w:spacing w:before="120" w:after="120"/>
    </w:pPr>
  </w:style>
  <w:style w:type="paragraph" w:styleId="af8">
    <w:name w:val="header"/>
    <w:aliases w:val="ho,header odd,first,heading one,h,h Знак,Aa?oiee eieiioeooe,Linie,sl_header"/>
    <w:basedOn w:val="af0"/>
    <w:link w:val="af9"/>
    <w:rsid w:val="0066512E"/>
    <w:pPr>
      <w:tabs>
        <w:tab w:val="center" w:pos="4153"/>
        <w:tab w:val="right" w:pos="8306"/>
      </w:tabs>
      <w:spacing w:before="120" w:after="120"/>
    </w:pPr>
    <w:rPr>
      <w:rFonts w:ascii="Arial" w:hAnsi="Arial"/>
      <w:noProof/>
      <w:szCs w:val="20"/>
      <w:lang w:val="x-none" w:eastAsia="x-none"/>
    </w:rPr>
  </w:style>
  <w:style w:type="paragraph" w:styleId="afa">
    <w:name w:val="Subtitle"/>
    <w:basedOn w:val="af0"/>
    <w:link w:val="afb"/>
    <w:qFormat/>
    <w:rsid w:val="0066512E"/>
    <w:pPr>
      <w:jc w:val="center"/>
      <w:outlineLvl w:val="1"/>
    </w:pPr>
    <w:rPr>
      <w:rFonts w:ascii="Arial" w:hAnsi="Arial"/>
      <w:szCs w:val="20"/>
      <w:lang w:val="x-none" w:eastAsia="x-none"/>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qFormat/>
    <w:rsid w:val="0066512E"/>
    <w:pPr>
      <w:spacing w:after="120" w:line="480" w:lineRule="auto"/>
      <w:ind w:left="283"/>
    </w:pPr>
    <w:rPr>
      <w:lang w:val="x-none" w:eastAsia="x-none"/>
    </w:r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qFormat/>
    <w:rsid w:val="0066512E"/>
    <w:pPr>
      <w:widowControl w:val="0"/>
    </w:pPr>
  </w:style>
  <w:style w:type="paragraph" w:styleId="2c">
    <w:name w:val="List Bullet 2"/>
    <w:basedOn w:val="af0"/>
    <w:autoRedefine/>
    <w:qFormat/>
    <w:rsid w:val="0066512E"/>
    <w:rPr>
      <w:szCs w:val="20"/>
    </w:rPr>
  </w:style>
  <w:style w:type="paragraph" w:styleId="36">
    <w:name w:val="toc 3"/>
    <w:basedOn w:val="af0"/>
    <w:next w:val="af0"/>
    <w:autoRedefine/>
    <w:qFormat/>
    <w:rsid w:val="002E747F"/>
    <w:pPr>
      <w:spacing w:after="0"/>
      <w:ind w:firstLine="12"/>
      <w:jc w:val="left"/>
    </w:pPr>
    <w:rPr>
      <w:sz w:val="20"/>
      <w:szCs w:val="20"/>
    </w:rPr>
  </w:style>
  <w:style w:type="paragraph" w:styleId="aff">
    <w:name w:val="Date"/>
    <w:basedOn w:val="af0"/>
    <w:next w:val="af0"/>
    <w:link w:val="aff0"/>
    <w:qFormat/>
    <w:rsid w:val="0066512E"/>
    <w:rPr>
      <w:szCs w:val="20"/>
      <w:lang w:val="x-none" w:eastAsia="x-none"/>
    </w:rPr>
  </w:style>
  <w:style w:type="paragraph" w:styleId="aff1">
    <w:name w:val="Plain Text"/>
    <w:basedOn w:val="af0"/>
    <w:link w:val="aff2"/>
    <w:qFormat/>
    <w:rsid w:val="0066512E"/>
    <w:pPr>
      <w:spacing w:after="0"/>
      <w:jc w:val="left"/>
    </w:pPr>
    <w:rPr>
      <w:rFonts w:ascii="Courier New" w:hAnsi="Courier New"/>
      <w:sz w:val="20"/>
      <w:szCs w:val="20"/>
      <w:lang w:val="x-none" w:eastAsia="x-none"/>
    </w:rPr>
  </w:style>
  <w:style w:type="character" w:styleId="aff3">
    <w:name w:val="Hyperlink"/>
    <w:aliases w:val="%Hyperlink"/>
    <w:uiPriority w:val="99"/>
    <w:rsid w:val="0066512E"/>
    <w:rPr>
      <w:color w:val="0000FF"/>
      <w:u w:val="single"/>
    </w:rPr>
  </w:style>
  <w:style w:type="paragraph" w:customStyle="1" w:styleId="1d">
    <w:name w:val="Стиль1"/>
    <w:basedOn w:val="af0"/>
    <w:link w:val="1e"/>
    <w:qFormat/>
    <w:rsid w:val="0066512E"/>
    <w:pPr>
      <w:keepNext/>
      <w:keepLines/>
      <w:widowControl w:val="0"/>
      <w:suppressLineNumbers/>
      <w:tabs>
        <w:tab w:val="num" w:pos="360"/>
      </w:tabs>
      <w:suppressAutoHyphens/>
      <w:jc w:val="left"/>
    </w:pPr>
    <w:rPr>
      <w:b/>
      <w:sz w:val="28"/>
      <w:lang w:val="x-none" w:eastAsia="x-none"/>
    </w:rPr>
  </w:style>
  <w:style w:type="paragraph" w:customStyle="1" w:styleId="2d">
    <w:name w:val="Стиль2"/>
    <w:basedOn w:val="2e"/>
    <w:link w:val="2f"/>
    <w:qFormat/>
    <w:rsid w:val="0066512E"/>
    <w:pPr>
      <w:keepNext/>
      <w:keepLines/>
      <w:widowControl w:val="0"/>
      <w:suppressLineNumbers/>
      <w:suppressAutoHyphens/>
    </w:pPr>
    <w:rPr>
      <w:b/>
      <w:szCs w:val="20"/>
      <w:lang w:val="x-none" w:eastAsia="x-none"/>
    </w:rPr>
  </w:style>
  <w:style w:type="paragraph" w:styleId="2e">
    <w:name w:val="List Number 2"/>
    <w:basedOn w:val="af0"/>
    <w:qFormat/>
    <w:rsid w:val="0066512E"/>
    <w:pPr>
      <w:tabs>
        <w:tab w:val="num" w:pos="360"/>
      </w:tabs>
    </w:pPr>
  </w:style>
  <w:style w:type="paragraph" w:customStyle="1" w:styleId="37">
    <w:name w:val="Стиль3"/>
    <w:basedOn w:val="2a"/>
    <w:link w:val="38"/>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0"/>
    <w:qFormat/>
    <w:rsid w:val="0066512E"/>
  </w:style>
  <w:style w:type="paragraph" w:customStyle="1" w:styleId="aff4">
    <w:name w:val="Íîðìàëüíûé"/>
    <w:qFormat/>
    <w:rsid w:val="0066512E"/>
    <w:pPr>
      <w:jc w:val="both"/>
    </w:pPr>
    <w:rPr>
      <w:rFonts w:ascii="Courier" w:hAnsi="Courier"/>
      <w:sz w:val="24"/>
      <w:lang w:val="en-GB"/>
    </w:rPr>
  </w:style>
  <w:style w:type="paragraph" w:customStyle="1" w:styleId="ConsNormal">
    <w:name w:val="ConsNormal"/>
    <w:qFormat/>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qFormat/>
    <w:rsid w:val="0066512E"/>
    <w:pPr>
      <w:spacing w:after="120"/>
    </w:pPr>
  </w:style>
  <w:style w:type="paragraph" w:styleId="39">
    <w:name w:val="Body Text 3"/>
    <w:basedOn w:val="af0"/>
    <w:link w:val="3a"/>
    <w:qFormat/>
    <w:rsid w:val="0066512E"/>
    <w:pPr>
      <w:spacing w:after="120"/>
    </w:pPr>
    <w:rPr>
      <w:sz w:val="16"/>
      <w:szCs w:val="16"/>
      <w:lang w:val="x-none" w:eastAsia="x-none"/>
    </w:rPr>
  </w:style>
  <w:style w:type="character" w:customStyle="1" w:styleId="aff7">
    <w:name w:val="Основной шрифт"/>
    <w:qFormat/>
    <w:rsid w:val="0066512E"/>
  </w:style>
  <w:style w:type="table" w:styleId="aff8">
    <w:name w:val="Table Grid"/>
    <w:basedOn w:val="af2"/>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f0"/>
    <w:next w:val="af0"/>
    <w:autoRedefine/>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qFormat/>
    <w:rsid w:val="00115F38"/>
    <w:pPr>
      <w:spacing w:before="240" w:after="0"/>
      <w:jc w:val="left"/>
    </w:pPr>
    <w:rPr>
      <w:b/>
      <w:bCs/>
      <w:sz w:val="20"/>
      <w:szCs w:val="20"/>
    </w:rPr>
  </w:style>
  <w:style w:type="paragraph" w:styleId="48">
    <w:name w:val="toc 4"/>
    <w:basedOn w:val="af0"/>
    <w:next w:val="af0"/>
    <w:autoRedefine/>
    <w:rsid w:val="00115F38"/>
    <w:pPr>
      <w:spacing w:after="0"/>
      <w:ind w:left="480"/>
      <w:jc w:val="left"/>
    </w:pPr>
    <w:rPr>
      <w:sz w:val="20"/>
      <w:szCs w:val="20"/>
    </w:rPr>
  </w:style>
  <w:style w:type="paragraph" w:styleId="57">
    <w:name w:val="toc 5"/>
    <w:basedOn w:val="af0"/>
    <w:next w:val="af0"/>
    <w:autoRedefine/>
    <w:rsid w:val="00115F38"/>
    <w:pPr>
      <w:spacing w:after="0"/>
      <w:ind w:left="720"/>
      <w:jc w:val="left"/>
    </w:pPr>
    <w:rPr>
      <w:sz w:val="20"/>
      <w:szCs w:val="20"/>
    </w:rPr>
  </w:style>
  <w:style w:type="paragraph" w:styleId="61">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qFormat/>
    <w:rsid w:val="00C8386C"/>
    <w:pPr>
      <w:spacing w:after="0"/>
    </w:pPr>
  </w:style>
  <w:style w:type="paragraph" w:customStyle="1" w:styleId="211">
    <w:name w:val="Основной текст 21"/>
    <w:basedOn w:val="af0"/>
    <w:link w:val="BodyText2"/>
    <w:qFormat/>
    <w:rsid w:val="008639A7"/>
    <w:pPr>
      <w:spacing w:after="0"/>
      <w:ind w:left="1134"/>
      <w:jc w:val="left"/>
    </w:pPr>
    <w:rPr>
      <w:sz w:val="28"/>
      <w:szCs w:val="20"/>
      <w:lang w:val="x-none" w:eastAsia="x-none"/>
    </w:rPr>
  </w:style>
  <w:style w:type="paragraph" w:customStyle="1" w:styleId="ConsNonformat">
    <w:name w:val="ConsNonformat"/>
    <w:qFormat/>
    <w:rsid w:val="00FE0921"/>
    <w:pPr>
      <w:widowControl w:val="0"/>
      <w:autoSpaceDE w:val="0"/>
      <w:autoSpaceDN w:val="0"/>
      <w:jc w:val="both"/>
    </w:pPr>
    <w:rPr>
      <w:rFonts w:ascii="Courier New" w:hAnsi="Courier New" w:cs="Courier New"/>
    </w:rPr>
  </w:style>
  <w:style w:type="paragraph" w:customStyle="1" w:styleId="Iauiue1">
    <w:name w:val="Iau?iue1"/>
    <w:qFormat/>
    <w:rsid w:val="0080772C"/>
    <w:pPr>
      <w:jc w:val="both"/>
    </w:pPr>
  </w:style>
  <w:style w:type="paragraph" w:customStyle="1" w:styleId="Iauiue">
    <w:name w:val="Iau?iue"/>
    <w:qFormat/>
    <w:rsid w:val="0080772C"/>
    <w:pPr>
      <w:jc w:val="both"/>
    </w:pPr>
    <w:rPr>
      <w:lang w:val="en-US"/>
    </w:rPr>
  </w:style>
  <w:style w:type="paragraph" w:customStyle="1" w:styleId="caaieiaie2">
    <w:name w:val="caaieiaie 2"/>
    <w:basedOn w:val="Iauiue"/>
    <w:next w:val="Iauiue"/>
    <w:qFormat/>
    <w:rsid w:val="0080772C"/>
    <w:pPr>
      <w:keepNext/>
    </w:pPr>
    <w:rPr>
      <w:sz w:val="24"/>
      <w:lang w:val="ru-RU"/>
    </w:rPr>
  </w:style>
  <w:style w:type="paragraph" w:customStyle="1" w:styleId="110">
    <w:name w:val="заголовок 11"/>
    <w:basedOn w:val="af0"/>
    <w:next w:val="af0"/>
    <w:qFormat/>
    <w:rsid w:val="0080772C"/>
    <w:pPr>
      <w:keepNext/>
      <w:spacing w:after="0"/>
      <w:jc w:val="center"/>
    </w:pPr>
    <w:rPr>
      <w:snapToGrid w:val="0"/>
      <w:szCs w:val="20"/>
    </w:rPr>
  </w:style>
  <w:style w:type="paragraph" w:customStyle="1" w:styleId="Iacaaiea">
    <w:name w:val="Iacaaiea"/>
    <w:basedOn w:val="Iauiue"/>
    <w:qFormat/>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qFormat/>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qFormat/>
    <w:rsid w:val="0080772C"/>
    <w:pPr>
      <w:suppressAutoHyphens/>
      <w:spacing w:after="0"/>
    </w:pPr>
    <w:rPr>
      <w:szCs w:val="20"/>
    </w:rPr>
  </w:style>
  <w:style w:type="paragraph" w:customStyle="1" w:styleId="affb">
    <w:name w:val="Заголовок инструкции"/>
    <w:basedOn w:val="aff5"/>
    <w:qFormat/>
    <w:rsid w:val="0080772C"/>
    <w:pPr>
      <w:keepNext/>
      <w:suppressAutoHyphens/>
      <w:jc w:val="center"/>
      <w:outlineLvl w:val="0"/>
    </w:pPr>
    <w:rPr>
      <w:b/>
      <w:bCs/>
      <w:sz w:val="32"/>
      <w:szCs w:val="20"/>
    </w:rPr>
  </w:style>
  <w:style w:type="paragraph" w:customStyle="1" w:styleId="affc">
    <w:name w:val="ПЗ инструкции"/>
    <w:basedOn w:val="af0"/>
    <w:qFormat/>
    <w:rsid w:val="0080772C"/>
    <w:pPr>
      <w:spacing w:before="240" w:after="120"/>
      <w:jc w:val="center"/>
    </w:pPr>
    <w:rPr>
      <w:b/>
      <w:bCs/>
      <w:sz w:val="28"/>
      <w:szCs w:val="20"/>
    </w:rPr>
  </w:style>
  <w:style w:type="paragraph" w:customStyle="1" w:styleId="affd">
    <w:name w:val="Инструкция"/>
    <w:basedOn w:val="affb"/>
    <w:qFormat/>
    <w:rsid w:val="0080772C"/>
    <w:pPr>
      <w:spacing w:after="240"/>
    </w:pPr>
  </w:style>
  <w:style w:type="paragraph" w:customStyle="1" w:styleId="affe">
    <w:name w:val="Указания"/>
    <w:basedOn w:val="affc"/>
    <w:qFormat/>
    <w:rsid w:val="0080772C"/>
    <w:pPr>
      <w:spacing w:after="240"/>
    </w:pPr>
  </w:style>
  <w:style w:type="paragraph" w:customStyle="1" w:styleId="afff">
    <w:name w:val="Текст заявки"/>
    <w:basedOn w:val="Iauiue"/>
    <w:qFormat/>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80772C"/>
    <w:pPr>
      <w:spacing w:after="0"/>
      <w:jc w:val="left"/>
    </w:pPr>
    <w:rPr>
      <w:sz w:val="20"/>
      <w:szCs w:val="20"/>
    </w:rPr>
  </w:style>
  <w:style w:type="paragraph" w:styleId="3b">
    <w:name w:val="Body Text Indent 3"/>
    <w:basedOn w:val="af0"/>
    <w:link w:val="3c"/>
    <w:qFormat/>
    <w:rsid w:val="0080772C"/>
    <w:pPr>
      <w:spacing w:after="120"/>
      <w:ind w:left="283"/>
      <w:jc w:val="left"/>
    </w:pPr>
    <w:rPr>
      <w:sz w:val="16"/>
      <w:szCs w:val="16"/>
      <w:lang w:val="x-none" w:eastAsia="x-none"/>
    </w:rPr>
  </w:style>
  <w:style w:type="paragraph" w:customStyle="1" w:styleId="Iniiadieoaeno2">
    <w:name w:val="Iniia?die oaeno 2"/>
    <w:basedOn w:val="Iauiue"/>
    <w:qFormat/>
    <w:rsid w:val="0080772C"/>
    <w:pPr>
      <w:widowControl w:val="0"/>
      <w:snapToGrid w:val="0"/>
      <w:spacing w:before="80" w:after="80"/>
    </w:pPr>
    <w:rPr>
      <w:sz w:val="22"/>
      <w:lang w:val="ru-RU" w:eastAsia="en-US"/>
    </w:rPr>
  </w:style>
  <w:style w:type="paragraph" w:customStyle="1" w:styleId="norma">
    <w:name w:val="norma"/>
    <w:basedOn w:val="Iauiue"/>
    <w:qFormat/>
    <w:rsid w:val="0080772C"/>
    <w:pPr>
      <w:widowControl w:val="0"/>
      <w:snapToGrid w:val="0"/>
      <w:spacing w:before="60" w:after="80"/>
      <w:ind w:left="851" w:hanging="851"/>
    </w:pPr>
    <w:rPr>
      <w:rFonts w:ascii="Peterburg" w:hAnsi="Peterburg"/>
      <w:sz w:val="22"/>
      <w:lang w:val="ru-RU" w:eastAsia="en-US"/>
    </w:rPr>
  </w:style>
  <w:style w:type="paragraph" w:customStyle="1" w:styleId="afff2">
    <w:name w:val="Îáû÷íûé"/>
    <w:qFormat/>
    <w:rsid w:val="0080772C"/>
    <w:pPr>
      <w:jc w:val="both"/>
    </w:pPr>
    <w:rPr>
      <w:lang w:val="en-US"/>
    </w:rPr>
  </w:style>
  <w:style w:type="paragraph" w:customStyle="1" w:styleId="14pt">
    <w:name w:val="Стиль 14 pt полужирный по центру"/>
    <w:basedOn w:val="af0"/>
    <w:qFormat/>
    <w:rsid w:val="0080772C"/>
    <w:pPr>
      <w:spacing w:after="120"/>
      <w:jc w:val="center"/>
    </w:pPr>
    <w:rPr>
      <w:b/>
      <w:bCs/>
      <w:sz w:val="28"/>
      <w:szCs w:val="20"/>
    </w:rPr>
  </w:style>
  <w:style w:type="paragraph" w:customStyle="1" w:styleId="14pt0">
    <w:name w:val="Стиль 14 pt по центру"/>
    <w:basedOn w:val="af0"/>
    <w:qFormat/>
    <w:rsid w:val="0080772C"/>
    <w:pPr>
      <w:spacing w:after="0"/>
      <w:jc w:val="center"/>
    </w:pPr>
    <w:rPr>
      <w:b/>
      <w:sz w:val="28"/>
      <w:szCs w:val="20"/>
    </w:rPr>
  </w:style>
  <w:style w:type="paragraph" w:customStyle="1" w:styleId="14pt1">
    <w:name w:val="Стиль 14 pt по ширине Первая строка:  1 см"/>
    <w:basedOn w:val="af0"/>
    <w:qFormat/>
    <w:rsid w:val="0080772C"/>
    <w:pPr>
      <w:spacing w:after="0"/>
      <w:ind w:firstLine="567"/>
    </w:pPr>
    <w:rPr>
      <w:sz w:val="28"/>
      <w:szCs w:val="20"/>
    </w:rPr>
  </w:style>
  <w:style w:type="paragraph" w:customStyle="1" w:styleId="14pt127">
    <w:name w:val="Стиль 14 pt по ширине Первая строка:  127 см"/>
    <w:basedOn w:val="af0"/>
    <w:qFormat/>
    <w:rsid w:val="0080772C"/>
    <w:pPr>
      <w:spacing w:after="0"/>
      <w:ind w:firstLine="720"/>
    </w:pPr>
    <w:rPr>
      <w:sz w:val="28"/>
      <w:szCs w:val="20"/>
    </w:rPr>
  </w:style>
  <w:style w:type="paragraph" w:customStyle="1" w:styleId="14pt10">
    <w:name w:val="Стиль 14 pt по центру1"/>
    <w:basedOn w:val="af0"/>
    <w:qFormat/>
    <w:rsid w:val="0080772C"/>
    <w:pPr>
      <w:spacing w:before="240" w:after="240"/>
      <w:jc w:val="center"/>
    </w:pPr>
    <w:rPr>
      <w:sz w:val="28"/>
      <w:szCs w:val="20"/>
    </w:rPr>
  </w:style>
  <w:style w:type="paragraph" w:styleId="afff3">
    <w:name w:val="Block Text"/>
    <w:basedOn w:val="af0"/>
    <w:qFormat/>
    <w:rsid w:val="0080772C"/>
    <w:pPr>
      <w:tabs>
        <w:tab w:val="left" w:pos="7088"/>
      </w:tabs>
      <w:spacing w:after="0"/>
      <w:ind w:left="5670" w:right="-2"/>
      <w:jc w:val="left"/>
    </w:pPr>
    <w:rPr>
      <w:b/>
      <w:szCs w:val="20"/>
    </w:rPr>
  </w:style>
  <w:style w:type="paragraph" w:customStyle="1" w:styleId="Iniiaiieoaeno21">
    <w:name w:val="Iniiaiie oaeno 21"/>
    <w:basedOn w:val="Iauiue"/>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0"/>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qFormat/>
    <w:rsid w:val="0080772C"/>
    <w:rPr>
      <w:b/>
      <w:bCs/>
      <w:caps/>
      <w:sz w:val="28"/>
      <w:szCs w:val="28"/>
      <w:u w:val="single"/>
    </w:rPr>
  </w:style>
  <w:style w:type="character" w:customStyle="1" w:styleId="142">
    <w:name w:val="Стиль 14 пт все прописные"/>
    <w:qFormat/>
    <w:rsid w:val="0080772C"/>
    <w:rPr>
      <w:b/>
      <w:caps/>
      <w:sz w:val="28"/>
    </w:rPr>
  </w:style>
  <w:style w:type="paragraph" w:styleId="HTML">
    <w:name w:val="HTML Preformatted"/>
    <w:basedOn w:val="af0"/>
    <w:link w:val="HTML0"/>
    <w:qFormat/>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uiPriority w:val="99"/>
    <w:qFormat/>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link w:val="afc"/>
    <w:qFormat/>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qFormat/>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f0"/>
    <w:link w:val="-0"/>
    <w:qFormat/>
    <w:rsid w:val="00A3531A"/>
    <w:pPr>
      <w:tabs>
        <w:tab w:val="num" w:pos="851"/>
      </w:tabs>
      <w:spacing w:after="0"/>
      <w:ind w:left="851" w:hanging="851"/>
    </w:pPr>
  </w:style>
  <w:style w:type="paragraph" w:customStyle="1" w:styleId="FR1">
    <w:name w:val="FR1"/>
    <w:qFormat/>
    <w:rsid w:val="00A3531A"/>
    <w:pPr>
      <w:widowControl w:val="0"/>
      <w:jc w:val="both"/>
    </w:pPr>
    <w:rPr>
      <w:snapToGrid w:val="0"/>
      <w:sz w:val="24"/>
    </w:rPr>
  </w:style>
  <w:style w:type="paragraph" w:customStyle="1" w:styleId="FR3">
    <w:name w:val="FR3"/>
    <w:qFormat/>
    <w:rsid w:val="00A3531A"/>
    <w:pPr>
      <w:widowControl w:val="0"/>
      <w:ind w:left="960"/>
      <w:jc w:val="both"/>
    </w:pPr>
    <w:rPr>
      <w:rFonts w:ascii="Arial" w:hAnsi="Arial"/>
      <w:snapToGrid w:val="0"/>
      <w:sz w:val="56"/>
      <w:lang w:val="en-US"/>
    </w:rPr>
  </w:style>
  <w:style w:type="paragraph" w:customStyle="1" w:styleId="FR2">
    <w:name w:val="FR2"/>
    <w:qFormat/>
    <w:rsid w:val="00A3531A"/>
    <w:pPr>
      <w:widowControl w:val="0"/>
      <w:ind w:left="3160"/>
      <w:jc w:val="both"/>
    </w:pPr>
    <w:rPr>
      <w:rFonts w:ascii="Arial" w:hAnsi="Arial"/>
      <w:snapToGrid w:val="0"/>
      <w:sz w:val="72"/>
    </w:rPr>
  </w:style>
  <w:style w:type="paragraph" w:customStyle="1" w:styleId="FR4">
    <w:name w:val="FR4"/>
    <w:qFormat/>
    <w:rsid w:val="00A3531A"/>
    <w:pPr>
      <w:widowControl w:val="0"/>
      <w:spacing w:before="520"/>
      <w:ind w:right="200"/>
      <w:jc w:val="center"/>
    </w:pPr>
    <w:rPr>
      <w:rFonts w:ascii="Arial" w:hAnsi="Arial"/>
      <w:snapToGrid w:val="0"/>
      <w:sz w:val="48"/>
    </w:rPr>
  </w:style>
  <w:style w:type="paragraph" w:styleId="3d">
    <w:name w:val="List Bullet 3"/>
    <w:basedOn w:val="af0"/>
    <w:autoRedefine/>
    <w:qFormat/>
    <w:rsid w:val="00A3531A"/>
    <w:pPr>
      <w:tabs>
        <w:tab w:val="num" w:pos="-92"/>
      </w:tabs>
      <w:ind w:left="-92" w:hanging="360"/>
    </w:pPr>
    <w:rPr>
      <w:szCs w:val="20"/>
    </w:rPr>
  </w:style>
  <w:style w:type="paragraph" w:styleId="40">
    <w:name w:val="List Bullet 4"/>
    <w:basedOn w:val="af0"/>
    <w:autoRedefine/>
    <w:qFormat/>
    <w:rsid w:val="00A3531A"/>
    <w:pPr>
      <w:numPr>
        <w:numId w:val="4"/>
      </w:numPr>
      <w:tabs>
        <w:tab w:val="clear" w:pos="926"/>
        <w:tab w:val="num" w:pos="1209"/>
      </w:tabs>
      <w:ind w:left="1209"/>
    </w:pPr>
    <w:rPr>
      <w:szCs w:val="20"/>
    </w:rPr>
  </w:style>
  <w:style w:type="paragraph" w:styleId="50">
    <w:name w:val="List Bullet 5"/>
    <w:basedOn w:val="af0"/>
    <w:autoRedefine/>
    <w:qFormat/>
    <w:rsid w:val="00A3531A"/>
    <w:pPr>
      <w:numPr>
        <w:numId w:val="5"/>
      </w:numPr>
      <w:tabs>
        <w:tab w:val="clear" w:pos="1209"/>
        <w:tab w:val="num" w:pos="1492"/>
      </w:tabs>
      <w:ind w:left="1492"/>
    </w:pPr>
    <w:rPr>
      <w:szCs w:val="20"/>
    </w:rPr>
  </w:style>
  <w:style w:type="paragraph" w:styleId="a">
    <w:name w:val="List Number"/>
    <w:aliases w:val="1 часть раздела"/>
    <w:basedOn w:val="af0"/>
    <w:qFormat/>
    <w:rsid w:val="00A3531A"/>
    <w:pPr>
      <w:numPr>
        <w:numId w:val="6"/>
      </w:numPr>
    </w:pPr>
    <w:rPr>
      <w:szCs w:val="20"/>
    </w:rPr>
  </w:style>
  <w:style w:type="paragraph" w:styleId="3e">
    <w:name w:val="List Number 3"/>
    <w:basedOn w:val="af0"/>
    <w:qFormat/>
    <w:rsid w:val="00A3531A"/>
    <w:pPr>
      <w:tabs>
        <w:tab w:val="num" w:pos="360"/>
      </w:tabs>
    </w:pPr>
    <w:rPr>
      <w:szCs w:val="20"/>
    </w:rPr>
  </w:style>
  <w:style w:type="paragraph" w:styleId="4">
    <w:name w:val="List Number 4"/>
    <w:basedOn w:val="af0"/>
    <w:qFormat/>
    <w:rsid w:val="00A3531A"/>
    <w:pPr>
      <w:numPr>
        <w:numId w:val="7"/>
      </w:numPr>
      <w:tabs>
        <w:tab w:val="clear" w:pos="926"/>
        <w:tab w:val="num" w:pos="1209"/>
      </w:tabs>
      <w:ind w:left="1209"/>
    </w:pPr>
    <w:rPr>
      <w:szCs w:val="20"/>
    </w:rPr>
  </w:style>
  <w:style w:type="paragraph" w:styleId="5">
    <w:name w:val="List Number 5"/>
    <w:basedOn w:val="af0"/>
    <w:qFormat/>
    <w:rsid w:val="00A3531A"/>
    <w:pPr>
      <w:numPr>
        <w:numId w:val="8"/>
      </w:numPr>
    </w:pPr>
    <w:rPr>
      <w:szCs w:val="20"/>
    </w:rPr>
  </w:style>
  <w:style w:type="paragraph" w:customStyle="1" w:styleId="33">
    <w:name w:val="Раздел 3"/>
    <w:basedOn w:val="af0"/>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qFormat/>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qFormat/>
    <w:rsid w:val="00A3531A"/>
    <w:pPr>
      <w:tabs>
        <w:tab w:val="num" w:pos="851"/>
        <w:tab w:val="num" w:pos="1440"/>
      </w:tabs>
      <w:spacing w:after="0"/>
      <w:ind w:left="851" w:hanging="851"/>
    </w:pPr>
  </w:style>
  <w:style w:type="paragraph" w:customStyle="1" w:styleId="-2">
    <w:name w:val="Контракт-подподпункт"/>
    <w:basedOn w:val="af0"/>
    <w:qFormat/>
    <w:rsid w:val="00A3531A"/>
    <w:pPr>
      <w:tabs>
        <w:tab w:val="num" w:pos="1140"/>
      </w:tabs>
      <w:spacing w:after="0"/>
      <w:ind w:left="1140" w:hanging="1140"/>
    </w:pPr>
  </w:style>
  <w:style w:type="paragraph" w:customStyle="1" w:styleId="49">
    <w:name w:val="заголовок 4"/>
    <w:basedOn w:val="af0"/>
    <w:next w:val="af0"/>
    <w:qFormat/>
    <w:rsid w:val="00A3531A"/>
    <w:pPr>
      <w:keepNext/>
      <w:keepLines/>
      <w:widowControl w:val="0"/>
      <w:suppressAutoHyphens/>
      <w:spacing w:before="240"/>
    </w:pPr>
    <w:rPr>
      <w:rFonts w:ascii="Arial" w:hAnsi="Arial"/>
      <w:smallCaps/>
    </w:rPr>
  </w:style>
  <w:style w:type="character" w:customStyle="1" w:styleId="af7">
    <w:name w:val="Название Знак"/>
    <w:link w:val="a1"/>
    <w:qFormat/>
    <w:rsid w:val="00863531"/>
    <w:rPr>
      <w:rFonts w:ascii="Arial" w:hAnsi="Arial"/>
      <w:b/>
      <w:kern w:val="28"/>
      <w:sz w:val="32"/>
      <w:lang w:val="x-none" w:eastAsia="x-none"/>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qFormat/>
    <w:rsid w:val="00ED2A3F"/>
  </w:style>
  <w:style w:type="character" w:styleId="afffa">
    <w:name w:val="endnote reference"/>
    <w:rsid w:val="00ED2A3F"/>
    <w:rPr>
      <w:vertAlign w:val="superscript"/>
    </w:rPr>
  </w:style>
  <w:style w:type="character" w:styleId="afffb">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0">
    <w:name w:val="Обычный1"/>
    <w:link w:val="1f1"/>
    <w:qFormat/>
    <w:rsid w:val="000D3578"/>
    <w:pPr>
      <w:jc w:val="both"/>
    </w:pPr>
    <w:rPr>
      <w:rFonts w:ascii="Arial" w:hAnsi="Arial"/>
      <w:sz w:val="28"/>
    </w:rPr>
  </w:style>
  <w:style w:type="paragraph" w:customStyle="1" w:styleId="4a">
    <w:name w:val="Знак4"/>
    <w:basedOn w:val="af0"/>
    <w:uiPriority w:val="99"/>
    <w:rsid w:val="008754DF"/>
    <w:pPr>
      <w:spacing w:after="160" w:line="240" w:lineRule="exact"/>
    </w:pPr>
    <w:rPr>
      <w:rFonts w:ascii="Verdana" w:hAnsi="Verdana"/>
      <w:sz w:val="22"/>
      <w:szCs w:val="20"/>
      <w:lang w:val="en-US" w:eastAsia="en-US"/>
    </w:rPr>
  </w:style>
  <w:style w:type="character" w:customStyle="1" w:styleId="af5">
    <w:name w:val="Нижний колонтитул Знак"/>
    <w:link w:val="af4"/>
    <w:qFormat/>
    <w:rsid w:val="007D2630"/>
    <w:rPr>
      <w:sz w:val="24"/>
      <w:szCs w:val="24"/>
    </w:rPr>
  </w:style>
  <w:style w:type="character" w:styleId="afffc">
    <w:name w:val="line number"/>
    <w:basedOn w:val="af1"/>
    <w:rsid w:val="00495E6B"/>
  </w:style>
  <w:style w:type="paragraph" w:customStyle="1" w:styleId="afffd">
    <w:name w:val="Знак Знак Знак Знак"/>
    <w:basedOn w:val="af0"/>
    <w:qFormat/>
    <w:rsid w:val="00C90524"/>
    <w:pPr>
      <w:spacing w:after="160" w:line="240" w:lineRule="exact"/>
    </w:pPr>
    <w:rPr>
      <w:rFonts w:ascii="Verdana" w:hAnsi="Verdana"/>
      <w:sz w:val="22"/>
      <w:szCs w:val="20"/>
      <w:lang w:val="en-US" w:eastAsia="en-US"/>
    </w:rPr>
  </w:style>
  <w:style w:type="paragraph" w:styleId="3f">
    <w:name w:val="List 3"/>
    <w:basedOn w:val="af0"/>
    <w:qFormat/>
    <w:rsid w:val="008B2153"/>
    <w:pPr>
      <w:ind w:left="849" w:hanging="283"/>
    </w:pPr>
  </w:style>
  <w:style w:type="paragraph" w:styleId="afffe">
    <w:name w:val="List"/>
    <w:basedOn w:val="af0"/>
    <w:link w:val="affff"/>
    <w:rsid w:val="00556845"/>
    <w:pPr>
      <w:ind w:left="283" w:hanging="283"/>
      <w:contextualSpacing/>
    </w:pPr>
    <w:rPr>
      <w:lang w:val="x-none" w:eastAsia="x-none"/>
    </w:rPr>
  </w:style>
  <w:style w:type="paragraph" w:styleId="2f1">
    <w:name w:val="List 2"/>
    <w:basedOn w:val="af0"/>
    <w:qFormat/>
    <w:rsid w:val="00556845"/>
    <w:pPr>
      <w:ind w:left="566" w:hanging="283"/>
      <w:contextualSpacing/>
    </w:pPr>
  </w:style>
  <w:style w:type="paragraph" w:styleId="2f2">
    <w:name w:val="List Continue 2"/>
    <w:basedOn w:val="af0"/>
    <w:qFormat/>
    <w:rsid w:val="00556845"/>
    <w:pPr>
      <w:spacing w:after="120"/>
      <w:ind w:left="566"/>
      <w:contextualSpacing/>
    </w:pPr>
  </w:style>
  <w:style w:type="paragraph" w:customStyle="1" w:styleId="BodyText21">
    <w:name w:val="Body Text 21"/>
    <w:basedOn w:val="af0"/>
    <w:qFormat/>
    <w:rsid w:val="0093237F"/>
    <w:pPr>
      <w:widowControl w:val="0"/>
      <w:spacing w:after="0"/>
      <w:jc w:val="center"/>
    </w:pPr>
    <w:rPr>
      <w:rFonts w:ascii="Antiqua" w:hAnsi="Antiqua"/>
      <w:szCs w:val="20"/>
    </w:rPr>
  </w:style>
  <w:style w:type="paragraph" w:customStyle="1" w:styleId="1f2">
    <w:name w:val="заголовок 1"/>
    <w:basedOn w:val="af0"/>
    <w:next w:val="af0"/>
    <w:qFormat/>
    <w:rsid w:val="0093237F"/>
    <w:pPr>
      <w:keepNext/>
      <w:widowControl w:val="0"/>
      <w:spacing w:after="0"/>
      <w:jc w:val="center"/>
    </w:pPr>
    <w:rPr>
      <w:b/>
      <w:sz w:val="32"/>
      <w:szCs w:val="20"/>
    </w:rPr>
  </w:style>
  <w:style w:type="paragraph" w:customStyle="1" w:styleId="Iniiaiieoaeno">
    <w:name w:val="Iniiaiie oaeno"/>
    <w:basedOn w:val="af0"/>
    <w:qFormat/>
    <w:rsid w:val="0093237F"/>
    <w:pPr>
      <w:spacing w:after="0"/>
    </w:pPr>
    <w:rPr>
      <w:rFonts w:ascii="Times New Roman CYR" w:hAnsi="Times New Roman CYR"/>
      <w:szCs w:val="20"/>
    </w:rPr>
  </w:style>
  <w:style w:type="paragraph" w:styleId="4b">
    <w:name w:val="List 4"/>
    <w:basedOn w:val="af0"/>
    <w:qFormat/>
    <w:rsid w:val="0093237F"/>
    <w:pPr>
      <w:spacing w:after="0"/>
      <w:ind w:left="1132" w:hanging="283"/>
      <w:jc w:val="left"/>
    </w:pPr>
  </w:style>
  <w:style w:type="paragraph" w:styleId="58">
    <w:name w:val="List 5"/>
    <w:basedOn w:val="af0"/>
    <w:qFormat/>
    <w:rsid w:val="0093237F"/>
    <w:pPr>
      <w:spacing w:after="0"/>
      <w:ind w:left="1415" w:hanging="283"/>
      <w:jc w:val="left"/>
    </w:pPr>
  </w:style>
  <w:style w:type="paragraph" w:styleId="affff0">
    <w:name w:val="List Continue"/>
    <w:basedOn w:val="af0"/>
    <w:qFormat/>
    <w:rsid w:val="0093237F"/>
    <w:pPr>
      <w:spacing w:after="120"/>
      <w:ind w:left="283"/>
      <w:jc w:val="left"/>
    </w:pPr>
  </w:style>
  <w:style w:type="paragraph" w:styleId="3f0">
    <w:name w:val="List Continue 3"/>
    <w:basedOn w:val="af0"/>
    <w:qFormat/>
    <w:rsid w:val="0093237F"/>
    <w:pPr>
      <w:spacing w:after="120"/>
      <w:ind w:left="849"/>
      <w:jc w:val="left"/>
    </w:pPr>
  </w:style>
  <w:style w:type="paragraph" w:styleId="ac">
    <w:name w:val="Document Map"/>
    <w:basedOn w:val="2d"/>
    <w:link w:val="affff1"/>
    <w:qFormat/>
    <w:rsid w:val="00740B2D"/>
    <w:pPr>
      <w:keepNext w:val="0"/>
      <w:keepLines w:val="0"/>
      <w:widowControl/>
      <w:numPr>
        <w:ilvl w:val="1"/>
        <w:numId w:val="27"/>
      </w:numPr>
      <w:spacing w:after="0"/>
      <w:outlineLvl w:val="1"/>
    </w:pPr>
    <w:rPr>
      <w:szCs w:val="24"/>
    </w:rPr>
  </w:style>
  <w:style w:type="character" w:customStyle="1" w:styleId="affff1">
    <w:name w:val="Схема документа Знак"/>
    <w:link w:val="ac"/>
    <w:qFormat/>
    <w:rsid w:val="00740B2D"/>
    <w:rPr>
      <w:b/>
      <w:sz w:val="24"/>
      <w:szCs w:val="24"/>
      <w:lang w:val="x-none" w:eastAsia="x-none"/>
    </w:rPr>
  </w:style>
  <w:style w:type="character" w:customStyle="1" w:styleId="180">
    <w:name w:val="Знак Знак18"/>
    <w:qFormat/>
    <w:rsid w:val="008F3357"/>
    <w:rPr>
      <w:rFonts w:ascii="Times New Roman" w:eastAsia="Times New Roman" w:hAnsi="Times New Roman" w:cs="Times New Roman"/>
      <w:b/>
      <w:sz w:val="26"/>
      <w:szCs w:val="20"/>
      <w:lang w:eastAsia="ru-RU"/>
    </w:rPr>
  </w:style>
  <w:style w:type="paragraph" w:customStyle="1" w:styleId="1f3">
    <w:name w:val="1 Часть"/>
    <w:basedOn w:val="af0"/>
    <w:next w:val="af0"/>
    <w:autoRedefine/>
    <w:qFormat/>
    <w:rsid w:val="00F45F17"/>
    <w:pPr>
      <w:keepNext/>
      <w:pageBreakBefore/>
      <w:tabs>
        <w:tab w:val="num" w:pos="360"/>
      </w:tabs>
      <w:spacing w:before="120" w:after="120"/>
      <w:ind w:left="357" w:hanging="357"/>
      <w:jc w:val="center"/>
    </w:pPr>
    <w:rPr>
      <w:b/>
      <w:caps/>
    </w:rPr>
  </w:style>
  <w:style w:type="character" w:customStyle="1" w:styleId="38">
    <w:name w:val="Стиль3 Знак"/>
    <w:link w:val="37"/>
    <w:qFormat/>
    <w:rsid w:val="00255C4B"/>
    <w:rPr>
      <w:sz w:val="24"/>
      <w:lang w:val="ru-RU" w:eastAsia="ru-RU" w:bidi="ar-SA"/>
    </w:rPr>
  </w:style>
  <w:style w:type="numbering" w:customStyle="1" w:styleId="4c">
    <w:name w:val="Стиль4"/>
    <w:rsid w:val="000801C5"/>
  </w:style>
  <w:style w:type="numbering" w:customStyle="1" w:styleId="59">
    <w:name w:val="Стиль5"/>
    <w:rsid w:val="000801C5"/>
  </w:style>
  <w:style w:type="paragraph" w:customStyle="1" w:styleId="Normal1">
    <w:name w:val="Normal1"/>
    <w:qFormat/>
    <w:rsid w:val="003B7DFC"/>
    <w:pPr>
      <w:widowControl w:val="0"/>
      <w:spacing w:line="300" w:lineRule="auto"/>
      <w:ind w:firstLine="540"/>
    </w:pPr>
    <w:rPr>
      <w:snapToGrid w:val="0"/>
      <w:sz w:val="24"/>
    </w:rPr>
  </w:style>
  <w:style w:type="paragraph" w:customStyle="1" w:styleId="affff2">
    <w:name w:val="Введ"/>
    <w:basedOn w:val="af0"/>
    <w:qFormat/>
    <w:rsid w:val="00881C7D"/>
    <w:pPr>
      <w:pageBreakBefore/>
      <w:tabs>
        <w:tab w:val="num" w:pos="360"/>
      </w:tabs>
      <w:spacing w:after="120"/>
      <w:ind w:left="360" w:hanging="360"/>
      <w:jc w:val="center"/>
      <w:outlineLvl w:val="0"/>
    </w:pPr>
    <w:rPr>
      <w:b/>
    </w:rPr>
  </w:style>
  <w:style w:type="paragraph" w:customStyle="1" w:styleId="ab">
    <w:name w:val="Вв"/>
    <w:basedOn w:val="af0"/>
    <w:qFormat/>
    <w:rsid w:val="00881C7D"/>
    <w:pPr>
      <w:pageBreakBefore/>
      <w:numPr>
        <w:numId w:val="27"/>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qFormat/>
    <w:rsid w:val="00AE452F"/>
    <w:pPr>
      <w:widowControl w:val="0"/>
      <w:autoSpaceDE w:val="0"/>
      <w:autoSpaceDN w:val="0"/>
      <w:adjustRightInd w:val="0"/>
    </w:pPr>
    <w:rPr>
      <w:rFonts w:ascii="Arial" w:hAnsi="Arial" w:cs="Arial"/>
      <w:b/>
      <w:bCs/>
    </w:rPr>
  </w:style>
  <w:style w:type="character" w:customStyle="1" w:styleId="1c">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b"/>
    <w:qFormat/>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qFormat/>
    <w:rsid w:val="00D04F7F"/>
    <w:pPr>
      <w:spacing w:after="0"/>
      <w:ind w:left="708"/>
      <w:jc w:val="left"/>
    </w:pPr>
    <w:rPr>
      <w:lang w:val="x-none" w:eastAsia="x-none"/>
    </w:rPr>
  </w:style>
  <w:style w:type="character" w:styleId="affff5">
    <w:name w:val="FollowedHyperlink"/>
    <w:uiPriority w:val="99"/>
    <w:unhideWhenUsed/>
    <w:rsid w:val="00D04F7F"/>
    <w:rPr>
      <w:color w:val="800080"/>
      <w:u w:val="single"/>
    </w:rPr>
  </w:style>
  <w:style w:type="paragraph" w:customStyle="1" w:styleId="xl66">
    <w:name w:val="xl66"/>
    <w:basedOn w:val="af0"/>
    <w:qFormat/>
    <w:rsid w:val="00D04F7F"/>
    <w:pPr>
      <w:spacing w:before="100" w:beforeAutospacing="1" w:after="100" w:afterAutospacing="1"/>
      <w:jc w:val="left"/>
    </w:pPr>
  </w:style>
  <w:style w:type="paragraph" w:customStyle="1" w:styleId="xl67">
    <w:name w:val="xl67"/>
    <w:basedOn w:val="af0"/>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qFormat/>
    <w:rsid w:val="00D04F7F"/>
    <w:pPr>
      <w:spacing w:before="100" w:beforeAutospacing="1" w:after="100" w:afterAutospacing="1"/>
      <w:jc w:val="left"/>
    </w:pPr>
  </w:style>
  <w:style w:type="paragraph" w:customStyle="1" w:styleId="xl76">
    <w:name w:val="xl76"/>
    <w:basedOn w:val="af0"/>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qFormat/>
    <w:rsid w:val="00D04F7F"/>
    <w:pPr>
      <w:spacing w:before="100" w:beforeAutospacing="1" w:after="100" w:afterAutospacing="1"/>
      <w:jc w:val="center"/>
    </w:pPr>
  </w:style>
  <w:style w:type="paragraph" w:customStyle="1" w:styleId="xl78">
    <w:name w:val="xl78"/>
    <w:basedOn w:val="af0"/>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qFormat/>
    <w:rsid w:val="00D04F7F"/>
    <w:pPr>
      <w:spacing w:before="100" w:beforeAutospacing="1" w:after="100" w:afterAutospacing="1"/>
      <w:jc w:val="center"/>
    </w:pPr>
    <w:rPr>
      <w:b/>
      <w:bCs/>
    </w:rPr>
  </w:style>
  <w:style w:type="paragraph" w:customStyle="1" w:styleId="xl86">
    <w:name w:val="xl86"/>
    <w:basedOn w:val="af0"/>
    <w:qFormat/>
    <w:rsid w:val="00D04F7F"/>
    <w:pPr>
      <w:spacing w:before="100" w:beforeAutospacing="1" w:after="100" w:afterAutospacing="1"/>
      <w:jc w:val="center"/>
    </w:pPr>
    <w:rPr>
      <w:b/>
      <w:bCs/>
    </w:rPr>
  </w:style>
  <w:style w:type="paragraph" w:customStyle="1" w:styleId="xl87">
    <w:name w:val="xl87"/>
    <w:basedOn w:val="af0"/>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qFormat/>
    <w:rsid w:val="00D04F7F"/>
    <w:pPr>
      <w:spacing w:before="100" w:beforeAutospacing="1" w:after="100" w:afterAutospacing="1"/>
      <w:jc w:val="left"/>
      <w:textAlignment w:val="center"/>
    </w:pPr>
  </w:style>
  <w:style w:type="paragraph" w:customStyle="1" w:styleId="xl96">
    <w:name w:val="xl96"/>
    <w:basedOn w:val="af0"/>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0"/>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qFormat/>
    <w:rsid w:val="00D04F7F"/>
    <w:pPr>
      <w:pBdr>
        <w:left w:val="single" w:sz="8" w:space="0" w:color="auto"/>
      </w:pBdr>
      <w:spacing w:before="100" w:beforeAutospacing="1" w:after="100" w:afterAutospacing="1"/>
      <w:jc w:val="left"/>
    </w:pPr>
  </w:style>
  <w:style w:type="paragraph" w:customStyle="1" w:styleId="xl100">
    <w:name w:val="xl100"/>
    <w:basedOn w:val="af0"/>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qFormat/>
    <w:rsid w:val="00D04F7F"/>
    <w:pPr>
      <w:spacing w:before="100" w:beforeAutospacing="1" w:after="100" w:afterAutospacing="1"/>
      <w:jc w:val="left"/>
    </w:pPr>
  </w:style>
  <w:style w:type="paragraph" w:customStyle="1" w:styleId="xl103">
    <w:name w:val="xl103"/>
    <w:basedOn w:val="af0"/>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0"/>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qFormat/>
    <w:rsid w:val="00D04F7F"/>
    <w:pPr>
      <w:spacing w:before="100" w:beforeAutospacing="1" w:after="100" w:afterAutospacing="1"/>
      <w:jc w:val="right"/>
      <w:textAlignment w:val="top"/>
    </w:pPr>
  </w:style>
  <w:style w:type="paragraph" w:customStyle="1" w:styleId="xl139">
    <w:name w:val="xl139"/>
    <w:basedOn w:val="af0"/>
    <w:qFormat/>
    <w:rsid w:val="00D04F7F"/>
    <w:pPr>
      <w:spacing w:before="100" w:beforeAutospacing="1" w:after="100" w:afterAutospacing="1"/>
      <w:jc w:val="left"/>
      <w:textAlignment w:val="top"/>
    </w:pPr>
  </w:style>
  <w:style w:type="paragraph" w:customStyle="1" w:styleId="xl64">
    <w:name w:val="xl64"/>
    <w:basedOn w:val="af0"/>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qFormat/>
    <w:rsid w:val="00D04F7F"/>
    <w:pPr>
      <w:spacing w:before="100" w:beforeAutospacing="1" w:after="100" w:afterAutospacing="1"/>
      <w:jc w:val="center"/>
    </w:pPr>
  </w:style>
  <w:style w:type="paragraph" w:customStyle="1" w:styleId="xl162">
    <w:name w:val="xl162"/>
    <w:basedOn w:val="af0"/>
    <w:qFormat/>
    <w:rsid w:val="00D04F7F"/>
    <w:pPr>
      <w:spacing w:before="100" w:beforeAutospacing="1" w:after="100" w:afterAutospacing="1"/>
      <w:jc w:val="right"/>
    </w:pPr>
  </w:style>
  <w:style w:type="paragraph" w:customStyle="1" w:styleId="xl163">
    <w:name w:val="xl163"/>
    <w:basedOn w:val="af0"/>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qFormat/>
    <w:rsid w:val="00D04F7F"/>
    <w:pPr>
      <w:pBdr>
        <w:bottom w:val="single" w:sz="4" w:space="0" w:color="auto"/>
      </w:pBdr>
      <w:spacing w:before="100" w:beforeAutospacing="1" w:after="100" w:afterAutospacing="1"/>
      <w:jc w:val="center"/>
    </w:pPr>
  </w:style>
  <w:style w:type="paragraph" w:customStyle="1" w:styleId="xl176">
    <w:name w:val="xl176"/>
    <w:basedOn w:val="af0"/>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qFormat/>
    <w:rsid w:val="00D04F7F"/>
    <w:pPr>
      <w:pBdr>
        <w:top w:val="single" w:sz="8" w:space="0" w:color="auto"/>
      </w:pBdr>
      <w:spacing w:before="100" w:beforeAutospacing="1" w:after="100" w:afterAutospacing="1"/>
      <w:jc w:val="left"/>
    </w:pPr>
  </w:style>
  <w:style w:type="paragraph" w:customStyle="1" w:styleId="xl181">
    <w:name w:val="xl181"/>
    <w:basedOn w:val="af0"/>
    <w:qFormat/>
    <w:rsid w:val="00D04F7F"/>
    <w:pPr>
      <w:pBdr>
        <w:top w:val="single" w:sz="8" w:space="0" w:color="auto"/>
      </w:pBdr>
      <w:spacing w:before="100" w:beforeAutospacing="1" w:after="100" w:afterAutospacing="1"/>
      <w:jc w:val="left"/>
    </w:pPr>
  </w:style>
  <w:style w:type="paragraph" w:customStyle="1" w:styleId="xl182">
    <w:name w:val="xl182"/>
    <w:basedOn w:val="af0"/>
    <w:qFormat/>
    <w:rsid w:val="00D04F7F"/>
    <w:pPr>
      <w:pBdr>
        <w:top w:val="single" w:sz="8" w:space="0" w:color="auto"/>
      </w:pBdr>
      <w:spacing w:before="100" w:beforeAutospacing="1" w:after="100" w:afterAutospacing="1"/>
      <w:jc w:val="center"/>
    </w:pPr>
  </w:style>
  <w:style w:type="paragraph" w:customStyle="1" w:styleId="xl183">
    <w:name w:val="xl183"/>
    <w:basedOn w:val="af0"/>
    <w:qFormat/>
    <w:rsid w:val="00D04F7F"/>
    <w:pPr>
      <w:spacing w:before="100" w:beforeAutospacing="1" w:after="100" w:afterAutospacing="1"/>
      <w:jc w:val="right"/>
    </w:pPr>
  </w:style>
  <w:style w:type="paragraph" w:customStyle="1" w:styleId="xl184">
    <w:name w:val="xl184"/>
    <w:basedOn w:val="af0"/>
    <w:qFormat/>
    <w:rsid w:val="00D04F7F"/>
    <w:pPr>
      <w:spacing w:before="100" w:beforeAutospacing="1" w:after="100" w:afterAutospacing="1"/>
      <w:jc w:val="right"/>
    </w:pPr>
  </w:style>
  <w:style w:type="paragraph" w:customStyle="1" w:styleId="xl185">
    <w:name w:val="xl185"/>
    <w:basedOn w:val="af0"/>
    <w:qFormat/>
    <w:rsid w:val="00D04F7F"/>
    <w:pPr>
      <w:spacing w:before="100" w:beforeAutospacing="1" w:after="100" w:afterAutospacing="1"/>
      <w:jc w:val="center"/>
    </w:pPr>
    <w:rPr>
      <w:b/>
      <w:bCs/>
      <w:sz w:val="28"/>
      <w:szCs w:val="28"/>
    </w:rPr>
  </w:style>
  <w:style w:type="paragraph" w:customStyle="1" w:styleId="xl186">
    <w:name w:val="xl186"/>
    <w:basedOn w:val="af0"/>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qFormat/>
    <w:rsid w:val="009344BE"/>
    <w:pPr>
      <w:spacing w:before="100" w:beforeAutospacing="1" w:after="100" w:afterAutospacing="1"/>
      <w:jc w:val="left"/>
    </w:pPr>
    <w:rPr>
      <w:sz w:val="22"/>
      <w:szCs w:val="22"/>
    </w:rPr>
  </w:style>
  <w:style w:type="paragraph" w:customStyle="1" w:styleId="xl188">
    <w:name w:val="xl188"/>
    <w:basedOn w:val="af0"/>
    <w:qFormat/>
    <w:rsid w:val="009344BE"/>
    <w:pPr>
      <w:spacing w:before="100" w:beforeAutospacing="1" w:after="100" w:afterAutospacing="1"/>
      <w:jc w:val="right"/>
    </w:pPr>
  </w:style>
  <w:style w:type="paragraph" w:customStyle="1" w:styleId="xl189">
    <w:name w:val="xl189"/>
    <w:basedOn w:val="af0"/>
    <w:qFormat/>
    <w:rsid w:val="009344BE"/>
    <w:pPr>
      <w:spacing w:before="100" w:beforeAutospacing="1" w:after="100" w:afterAutospacing="1"/>
      <w:jc w:val="right"/>
    </w:pPr>
  </w:style>
  <w:style w:type="paragraph" w:customStyle="1" w:styleId="xl190">
    <w:name w:val="xl190"/>
    <w:basedOn w:val="af0"/>
    <w:qFormat/>
    <w:rsid w:val="009344BE"/>
    <w:pPr>
      <w:spacing w:before="100" w:beforeAutospacing="1" w:after="100" w:afterAutospacing="1"/>
      <w:jc w:val="center"/>
    </w:pPr>
    <w:rPr>
      <w:b/>
      <w:bCs/>
      <w:sz w:val="28"/>
      <w:szCs w:val="28"/>
    </w:rPr>
  </w:style>
  <w:style w:type="paragraph" w:customStyle="1" w:styleId="xl191">
    <w:name w:val="xl191"/>
    <w:basedOn w:val="af0"/>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qFormat/>
    <w:rsid w:val="009427A4"/>
    <w:pPr>
      <w:spacing w:before="100" w:beforeAutospacing="1" w:after="100" w:afterAutospacing="1"/>
      <w:jc w:val="left"/>
    </w:pPr>
    <w:rPr>
      <w:sz w:val="22"/>
      <w:szCs w:val="22"/>
    </w:rPr>
  </w:style>
  <w:style w:type="paragraph" w:customStyle="1" w:styleId="font6">
    <w:name w:val="font6"/>
    <w:basedOn w:val="af0"/>
    <w:qFormat/>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qFormat/>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qFormat/>
    <w:rsid w:val="00D90D98"/>
    <w:rPr>
      <w:rFonts w:ascii="Arial" w:hAnsi="Arial" w:cs="Arial"/>
      <w:b/>
      <w:bCs/>
      <w:sz w:val="26"/>
      <w:szCs w:val="26"/>
    </w:rPr>
  </w:style>
  <w:style w:type="character" w:customStyle="1" w:styleId="47">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5"/>
    <w:qFormat/>
    <w:rsid w:val="00D90D98"/>
    <w:rPr>
      <w:b/>
      <w:bCs/>
      <w:sz w:val="28"/>
      <w:szCs w:val="28"/>
    </w:rPr>
  </w:style>
  <w:style w:type="character" w:customStyle="1" w:styleId="55">
    <w:name w:val="Заголовок 5 Знак"/>
    <w:aliases w:val="H5 Знак,Gliederung5 Знак1,_Подпункт Знак"/>
    <w:link w:val="52"/>
    <w:qFormat/>
    <w:rsid w:val="00D90D98"/>
    <w:rPr>
      <w:b/>
      <w:bCs/>
      <w:color w:val="000000"/>
      <w:sz w:val="28"/>
      <w:szCs w:val="26"/>
    </w:rPr>
  </w:style>
  <w:style w:type="character" w:customStyle="1" w:styleId="60">
    <w:name w:val="Заголовок 6 Знак"/>
    <w:aliases w:val="H6 Знак"/>
    <w:link w:val="6"/>
    <w:qFormat/>
    <w:rsid w:val="00D90D98"/>
    <w:rPr>
      <w:b/>
      <w:bCs/>
      <w:sz w:val="24"/>
      <w:szCs w:val="24"/>
    </w:rPr>
  </w:style>
  <w:style w:type="character" w:customStyle="1" w:styleId="70">
    <w:name w:val="Заголовок 7 Знак"/>
    <w:link w:val="7"/>
    <w:qFormat/>
    <w:rsid w:val="00D90D98"/>
    <w:rPr>
      <w:b/>
      <w:bCs/>
      <w:sz w:val="28"/>
      <w:szCs w:val="24"/>
    </w:rPr>
  </w:style>
  <w:style w:type="character" w:customStyle="1" w:styleId="80">
    <w:name w:val="Заголовок 8 Знак"/>
    <w:link w:val="8"/>
    <w:qFormat/>
    <w:rsid w:val="00D90D98"/>
    <w:rPr>
      <w:i/>
      <w:iCs/>
      <w:sz w:val="24"/>
      <w:szCs w:val="24"/>
    </w:rPr>
  </w:style>
  <w:style w:type="character" w:customStyle="1" w:styleId="90">
    <w:name w:val="Заголовок 9 Знак"/>
    <w:link w:val="9"/>
    <w:qFormat/>
    <w:rsid w:val="00D90D98"/>
    <w:rPr>
      <w:sz w:val="28"/>
      <w:szCs w:val="24"/>
    </w:rPr>
  </w:style>
  <w:style w:type="character" w:customStyle="1" w:styleId="29">
    <w:name w:val="Основной текст 2 Знак"/>
    <w:link w:val="2"/>
    <w:qFormat/>
    <w:rsid w:val="00D90D98"/>
    <w:rPr>
      <w:sz w:val="24"/>
      <w:lang w:val="x-none" w:eastAsia="x-none"/>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qFormat/>
    <w:rsid w:val="00D90D98"/>
    <w:rPr>
      <w:rFonts w:ascii="Arial" w:hAnsi="Arial"/>
      <w:noProof/>
      <w:sz w:val="24"/>
    </w:rPr>
  </w:style>
  <w:style w:type="character" w:customStyle="1" w:styleId="afb">
    <w:name w:val="Подзаголовок Знак"/>
    <w:link w:val="afa"/>
    <w:qFormat/>
    <w:rsid w:val="00D90D98"/>
    <w:rPr>
      <w:rFonts w:ascii="Arial" w:hAnsi="Arial"/>
      <w:sz w:val="24"/>
    </w:rPr>
  </w:style>
  <w:style w:type="character" w:customStyle="1" w:styleId="2b">
    <w:name w:val="Основной текст с отступом 2 Знак"/>
    <w:aliases w:val=" Знак1 Знак"/>
    <w:link w:val="2a"/>
    <w:qFormat/>
    <w:rsid w:val="00D90D98"/>
    <w:rPr>
      <w:sz w:val="24"/>
      <w:szCs w:val="24"/>
    </w:rPr>
  </w:style>
  <w:style w:type="character" w:customStyle="1" w:styleId="aff0">
    <w:name w:val="Дата Знак"/>
    <w:link w:val="aff"/>
    <w:qFormat/>
    <w:rsid w:val="00D90D98"/>
    <w:rPr>
      <w:sz w:val="24"/>
    </w:rPr>
  </w:style>
  <w:style w:type="character" w:customStyle="1" w:styleId="aff2">
    <w:name w:val="Текст Знак"/>
    <w:link w:val="aff1"/>
    <w:qFormat/>
    <w:rsid w:val="00D90D98"/>
    <w:rPr>
      <w:rFonts w:ascii="Courier New" w:hAnsi="Courier New" w:cs="Courier New"/>
    </w:rPr>
  </w:style>
  <w:style w:type="character" w:customStyle="1" w:styleId="3a">
    <w:name w:val="Основной текст 3 Знак"/>
    <w:link w:val="39"/>
    <w:qFormat/>
    <w:rsid w:val="00D90D98"/>
    <w:rPr>
      <w:sz w:val="16"/>
      <w:szCs w:val="16"/>
    </w:rPr>
  </w:style>
  <w:style w:type="character" w:customStyle="1" w:styleId="affa">
    <w:name w:val="Текст выноски Знак"/>
    <w:link w:val="aff9"/>
    <w:qFormat/>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qFormat/>
    <w:rsid w:val="00D90D98"/>
  </w:style>
  <w:style w:type="character" w:customStyle="1" w:styleId="3c">
    <w:name w:val="Основной текст с отступом 3 Знак"/>
    <w:link w:val="3b"/>
    <w:qFormat/>
    <w:rsid w:val="00D90D98"/>
    <w:rPr>
      <w:sz w:val="16"/>
      <w:szCs w:val="16"/>
    </w:rPr>
  </w:style>
  <w:style w:type="character" w:customStyle="1" w:styleId="HTML0">
    <w:name w:val="Стандартный HTML Знак"/>
    <w:link w:val="HTML"/>
    <w:qFormat/>
    <w:rsid w:val="00D90D98"/>
    <w:rPr>
      <w:rFonts w:ascii="Courier New" w:hAnsi="Courier New" w:cs="Courier New"/>
    </w:rPr>
  </w:style>
  <w:style w:type="character" w:customStyle="1" w:styleId="apple-style-span">
    <w:name w:val="apple-style-span"/>
    <w:qFormat/>
    <w:rsid w:val="00E60DA2"/>
    <w:rPr>
      <w:rFonts w:cs="Times New Roman"/>
    </w:rPr>
  </w:style>
  <w:style w:type="paragraph" w:customStyle="1" w:styleId="ListParagraph1">
    <w:name w:val="List Paragraph1"/>
    <w:basedOn w:val="af0"/>
    <w:qFormat/>
    <w:rsid w:val="00734208"/>
    <w:pPr>
      <w:spacing w:after="0"/>
      <w:ind w:left="720"/>
      <w:contextualSpacing/>
      <w:jc w:val="left"/>
    </w:pPr>
  </w:style>
  <w:style w:type="character" w:customStyle="1" w:styleId="BodyText2Char">
    <w:name w:val="Body Text 2 Char"/>
    <w:qFormat/>
    <w:locked/>
    <w:rsid w:val="00734208"/>
    <w:rPr>
      <w:sz w:val="24"/>
      <w:lang w:val="ru-RU" w:eastAsia="ru-RU" w:bidi="ar-SA"/>
    </w:rPr>
  </w:style>
  <w:style w:type="paragraph" w:customStyle="1" w:styleId="2110">
    <w:name w:val="Основной текст 211"/>
    <w:basedOn w:val="af0"/>
    <w:qFormat/>
    <w:rsid w:val="00734208"/>
    <w:pPr>
      <w:spacing w:after="0"/>
      <w:ind w:left="1134"/>
      <w:jc w:val="left"/>
    </w:pPr>
    <w:rPr>
      <w:sz w:val="28"/>
      <w:szCs w:val="20"/>
    </w:rPr>
  </w:style>
  <w:style w:type="paragraph" w:customStyle="1" w:styleId="111">
    <w:name w:val="Обычный11"/>
    <w:qFormat/>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f0"/>
    <w:link w:val="221"/>
    <w:qFormat/>
    <w:rsid w:val="00734208"/>
    <w:pPr>
      <w:spacing w:after="0"/>
      <w:ind w:left="1134"/>
      <w:jc w:val="left"/>
    </w:pPr>
    <w:rPr>
      <w:sz w:val="28"/>
      <w:szCs w:val="20"/>
      <w:lang w:val="x-none" w:eastAsia="x-none"/>
    </w:rPr>
  </w:style>
  <w:style w:type="paragraph" w:customStyle="1" w:styleId="2f4">
    <w:name w:val="Обычный2"/>
    <w:qFormat/>
    <w:rsid w:val="00734208"/>
    <w:pPr>
      <w:jc w:val="both"/>
    </w:pPr>
    <w:rPr>
      <w:rFonts w:ascii="Arial" w:hAnsi="Arial"/>
      <w:sz w:val="28"/>
    </w:rPr>
  </w:style>
  <w:style w:type="paragraph" w:styleId="affff6">
    <w:name w:val="Normal (Web)"/>
    <w:aliases w:val="Обычный (веб) Знак Знак Знак,Обычный (Web) Знак, Знак Знак5"/>
    <w:basedOn w:val="af0"/>
    <w:next w:val="af0"/>
    <w:link w:val="affff7"/>
    <w:qFormat/>
    <w:rsid w:val="00734208"/>
    <w:pPr>
      <w:spacing w:before="100" w:beforeAutospacing="1" w:after="100" w:afterAutospacing="1"/>
      <w:jc w:val="left"/>
    </w:pPr>
    <w:rPr>
      <w:lang w:val="x-none" w:eastAsia="x-none"/>
    </w:rPr>
  </w:style>
  <w:style w:type="character" w:customStyle="1" w:styleId="affff8">
    <w:name w:val="Реквизит"/>
    <w:qFormat/>
    <w:rsid w:val="00734208"/>
    <w:rPr>
      <w:sz w:val="28"/>
    </w:rPr>
  </w:style>
  <w:style w:type="character" w:customStyle="1" w:styleId="affff9">
    <w:name w:val="Реквизит полужирный"/>
    <w:qFormat/>
    <w:rsid w:val="00734208"/>
    <w:rPr>
      <w:b/>
      <w:bCs/>
      <w:sz w:val="28"/>
    </w:rPr>
  </w:style>
  <w:style w:type="character" w:styleId="affffa">
    <w:name w:val="annotation reference"/>
    <w:qFormat/>
    <w:rsid w:val="00734208"/>
    <w:rPr>
      <w:sz w:val="16"/>
      <w:szCs w:val="16"/>
    </w:rPr>
  </w:style>
  <w:style w:type="paragraph" w:styleId="affffb">
    <w:name w:val="annotation text"/>
    <w:basedOn w:val="af0"/>
    <w:link w:val="affffc"/>
    <w:qFormat/>
    <w:rsid w:val="00734208"/>
    <w:rPr>
      <w:sz w:val="20"/>
      <w:szCs w:val="20"/>
    </w:rPr>
  </w:style>
  <w:style w:type="character" w:customStyle="1" w:styleId="affffc">
    <w:name w:val="Текст примечания Знак"/>
    <w:basedOn w:val="af1"/>
    <w:link w:val="affffb"/>
    <w:qFormat/>
    <w:rsid w:val="00734208"/>
  </w:style>
  <w:style w:type="paragraph" w:styleId="affffd">
    <w:name w:val="annotation subject"/>
    <w:basedOn w:val="affffb"/>
    <w:next w:val="affffb"/>
    <w:link w:val="affffe"/>
    <w:qFormat/>
    <w:rsid w:val="00734208"/>
    <w:rPr>
      <w:b/>
      <w:bCs/>
      <w:lang w:val="x-none" w:eastAsia="x-none"/>
    </w:rPr>
  </w:style>
  <w:style w:type="character" w:customStyle="1" w:styleId="affffe">
    <w:name w:val="Тема примечания Знак"/>
    <w:link w:val="affffd"/>
    <w:qFormat/>
    <w:rsid w:val="00734208"/>
    <w:rPr>
      <w:b/>
      <w:bCs/>
    </w:rPr>
  </w:style>
  <w:style w:type="paragraph" w:customStyle="1" w:styleId="230">
    <w:name w:val="Основной текст 23"/>
    <w:basedOn w:val="af0"/>
    <w:qFormat/>
    <w:rsid w:val="00734208"/>
    <w:pPr>
      <w:spacing w:after="0"/>
      <w:ind w:left="1134"/>
      <w:jc w:val="left"/>
    </w:pPr>
    <w:rPr>
      <w:sz w:val="28"/>
      <w:szCs w:val="20"/>
    </w:rPr>
  </w:style>
  <w:style w:type="paragraph" w:customStyle="1" w:styleId="3f2">
    <w:name w:val="Обычный3"/>
    <w:qFormat/>
    <w:rsid w:val="00734208"/>
    <w:pPr>
      <w:jc w:val="both"/>
    </w:pPr>
    <w:rPr>
      <w:rFonts w:ascii="Arial" w:hAnsi="Arial"/>
      <w:sz w:val="28"/>
    </w:rPr>
  </w:style>
  <w:style w:type="paragraph" w:customStyle="1" w:styleId="1f4">
    <w:name w:val="Знак1"/>
    <w:basedOn w:val="af0"/>
    <w:qFormat/>
    <w:rsid w:val="009654C7"/>
    <w:pPr>
      <w:spacing w:after="160" w:line="240" w:lineRule="exact"/>
    </w:pPr>
    <w:rPr>
      <w:rFonts w:ascii="Verdana" w:hAnsi="Verdana"/>
      <w:sz w:val="22"/>
      <w:szCs w:val="20"/>
      <w:lang w:val="en-US" w:eastAsia="en-US"/>
    </w:rPr>
  </w:style>
  <w:style w:type="paragraph" w:customStyle="1" w:styleId="1f5">
    <w:name w:val="Знак Знак Знак Знак1"/>
    <w:basedOn w:val="af0"/>
    <w:qFormat/>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0"/>
    <w:qFormat/>
    <w:rsid w:val="009654C7"/>
    <w:pPr>
      <w:spacing w:after="0"/>
      <w:ind w:left="1134"/>
      <w:jc w:val="left"/>
    </w:pPr>
    <w:rPr>
      <w:sz w:val="28"/>
      <w:szCs w:val="20"/>
    </w:rPr>
  </w:style>
  <w:style w:type="paragraph" w:customStyle="1" w:styleId="212">
    <w:name w:val="Обычный21"/>
    <w:qFormat/>
    <w:rsid w:val="009654C7"/>
    <w:pPr>
      <w:jc w:val="both"/>
    </w:pPr>
    <w:rPr>
      <w:rFonts w:ascii="Arial" w:hAnsi="Arial"/>
      <w:sz w:val="28"/>
    </w:rPr>
  </w:style>
  <w:style w:type="paragraph" w:customStyle="1" w:styleId="xl32">
    <w:name w:val="xl32"/>
    <w:basedOn w:val="af0"/>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qFormat/>
    <w:rsid w:val="004D5C98"/>
    <w:pPr>
      <w:spacing w:after="160" w:line="240" w:lineRule="exact"/>
    </w:pPr>
    <w:rPr>
      <w:rFonts w:ascii="Verdana" w:hAnsi="Verdana"/>
      <w:sz w:val="22"/>
      <w:szCs w:val="20"/>
      <w:lang w:val="en-US" w:eastAsia="en-US"/>
    </w:rPr>
  </w:style>
  <w:style w:type="character" w:styleId="afffff0">
    <w:name w:val="Emphasis"/>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qFormat/>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qFormat/>
    <w:rsid w:val="00B43EEB"/>
    <w:pPr>
      <w:spacing w:after="160" w:line="240" w:lineRule="exact"/>
    </w:pPr>
    <w:rPr>
      <w:rFonts w:ascii="Verdana" w:hAnsi="Verdana"/>
      <w:sz w:val="22"/>
      <w:szCs w:val="20"/>
      <w:lang w:val="en-US" w:eastAsia="en-US"/>
    </w:rPr>
  </w:style>
  <w:style w:type="character" w:customStyle="1" w:styleId="5a">
    <w:name w:val="Знак Знак5"/>
    <w:qFormat/>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qFormat/>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6">
    <w:name w:val="Гиперссылка1"/>
    <w:qFormat/>
    <w:rsid w:val="00B43EEB"/>
    <w:rPr>
      <w:color w:val="0000FF"/>
      <w:u w:val="single"/>
    </w:rPr>
  </w:style>
  <w:style w:type="paragraph" w:customStyle="1" w:styleId="1KGK9">
    <w:name w:val="1KG=K9"/>
    <w:qFormat/>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qFormat/>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qFormat/>
    <w:rsid w:val="00B43EEB"/>
    <w:rPr>
      <w:rFonts w:ascii="Arial" w:hAnsi="Arial"/>
      <w:b/>
      <w:bCs/>
      <w:kern w:val="28"/>
      <w:sz w:val="26"/>
      <w:szCs w:val="26"/>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qFormat/>
    <w:locked/>
    <w:rsid w:val="00B43EEB"/>
    <w:rPr>
      <w:sz w:val="24"/>
      <w:szCs w:val="24"/>
      <w:lang w:val="ru-RU" w:eastAsia="ru-RU" w:bidi="ar-SA"/>
    </w:rPr>
  </w:style>
  <w:style w:type="character" w:customStyle="1" w:styleId="2f5">
    <w:name w:val="Знак Знак2"/>
    <w:qFormat/>
    <w:locked/>
    <w:rsid w:val="00B43EEB"/>
    <w:rPr>
      <w:sz w:val="24"/>
      <w:szCs w:val="24"/>
      <w:lang w:val="ru-RU" w:eastAsia="ru-RU" w:bidi="ar-SA"/>
    </w:rPr>
  </w:style>
  <w:style w:type="character" w:customStyle="1" w:styleId="4d">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qFormat/>
    <w:locked/>
    <w:rsid w:val="00B43EEB"/>
    <w:rPr>
      <w:sz w:val="24"/>
      <w:szCs w:val="24"/>
      <w:lang w:val="ru-RU" w:eastAsia="ru-RU" w:bidi="ar-SA"/>
    </w:rPr>
  </w:style>
  <w:style w:type="character" w:customStyle="1" w:styleId="afffff4">
    <w:name w:val="Знак Знак"/>
    <w:qFormat/>
    <w:locked/>
    <w:rsid w:val="00B43EEB"/>
    <w:rPr>
      <w:lang w:val="ru-RU" w:eastAsia="ru-RU" w:bidi="ar-SA"/>
    </w:rPr>
  </w:style>
  <w:style w:type="character" w:customStyle="1" w:styleId="3f4">
    <w:name w:val="Знак Знак3"/>
    <w:qFormat/>
    <w:locked/>
    <w:rsid w:val="00B43EEB"/>
    <w:rPr>
      <w:rFonts w:ascii="Arial" w:hAnsi="Arial"/>
      <w:b/>
      <w:kern w:val="28"/>
      <w:sz w:val="32"/>
      <w:lang w:val="ru-RU" w:eastAsia="ru-RU" w:bidi="ar-SA"/>
    </w:rPr>
  </w:style>
  <w:style w:type="paragraph" w:customStyle="1" w:styleId="CharChar11">
    <w:name w:val="Char Char1 Знак Знак Знак1 Знак"/>
    <w:basedOn w:val="af0"/>
    <w:qFormat/>
    <w:rsid w:val="00B43EEB"/>
    <w:pPr>
      <w:spacing w:after="160" w:line="240" w:lineRule="exact"/>
      <w:jc w:val="left"/>
    </w:pPr>
    <w:rPr>
      <w:rFonts w:ascii="Verdana" w:hAnsi="Verdana"/>
      <w:sz w:val="20"/>
      <w:szCs w:val="20"/>
      <w:lang w:val="en-US" w:eastAsia="en-US"/>
    </w:rPr>
  </w:style>
  <w:style w:type="numbering" w:styleId="111111">
    <w:name w:val="Outline List 2"/>
    <w:basedOn w:val="af3"/>
    <w:rsid w:val="00B43EEB"/>
  </w:style>
  <w:style w:type="paragraph" w:styleId="afffff5">
    <w:name w:val="Closing"/>
    <w:basedOn w:val="af0"/>
    <w:link w:val="afffff6"/>
    <w:qFormat/>
    <w:rsid w:val="00B43EEB"/>
    <w:pPr>
      <w:spacing w:after="0"/>
      <w:ind w:left="4252"/>
      <w:jc w:val="left"/>
    </w:pPr>
    <w:rPr>
      <w:lang w:val="x-none" w:eastAsia="x-none"/>
    </w:rPr>
  </w:style>
  <w:style w:type="character" w:customStyle="1" w:styleId="afffff6">
    <w:name w:val="Прощание Знак"/>
    <w:link w:val="afffff5"/>
    <w:qFormat/>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qFormat/>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qFormat/>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qFormat/>
    <w:rsid w:val="0074725B"/>
    <w:rPr>
      <w:iCs w:val="0"/>
    </w:rPr>
  </w:style>
  <w:style w:type="paragraph" w:customStyle="1" w:styleId="-3">
    <w:name w:val="Абзац- перечень"/>
    <w:basedOn w:val="2f8"/>
    <w:autoRedefine/>
    <w:qFormat/>
    <w:rsid w:val="0074725B"/>
    <w:pPr>
      <w:jc w:val="both"/>
    </w:pPr>
  </w:style>
  <w:style w:type="paragraph" w:customStyle="1" w:styleId="2fa">
    <w:name w:val="абзац 2"/>
    <w:basedOn w:val="34"/>
    <w:autoRedefine/>
    <w:qFormat/>
    <w:rsid w:val="0074725B"/>
    <w:rPr>
      <w:rFonts w:ascii="Courier New" w:hAnsi="Courier New" w:cs="Courier New"/>
      <w:b w:val="0"/>
    </w:rPr>
  </w:style>
  <w:style w:type="paragraph" w:customStyle="1" w:styleId="3f5">
    <w:name w:val="абзац 3"/>
    <w:basedOn w:val="45"/>
    <w:autoRedefine/>
    <w:qFormat/>
    <w:rsid w:val="0074725B"/>
    <w:pPr>
      <w:ind w:firstLine="36"/>
      <w:jc w:val="left"/>
    </w:pPr>
    <w:rPr>
      <w:b w:val="0"/>
      <w:sz w:val="24"/>
      <w:szCs w:val="24"/>
    </w:rPr>
  </w:style>
  <w:style w:type="paragraph" w:customStyle="1" w:styleId="a8">
    <w:name w:val="раздел_документа"/>
    <w:basedOn w:val="1b"/>
    <w:autoRedefine/>
    <w:qFormat/>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5"/>
    <w:autoRedefine/>
    <w:qFormat/>
    <w:rsid w:val="0074725B"/>
    <w:pPr>
      <w:ind w:firstLine="36"/>
    </w:pPr>
    <w:rPr>
      <w:b w:val="0"/>
      <w:color w:val="000000"/>
      <w:sz w:val="24"/>
      <w:szCs w:val="24"/>
    </w:rPr>
  </w:style>
  <w:style w:type="paragraph" w:customStyle="1" w:styleId="4120">
    <w:name w:val="Стиль Заголовок 4 + 12 пт не полужирный Черный По ширине Перед:..."/>
    <w:basedOn w:val="45"/>
    <w:qFormat/>
    <w:rsid w:val="0074725B"/>
    <w:pPr>
      <w:spacing w:before="0"/>
      <w:ind w:left="1728"/>
    </w:pPr>
    <w:rPr>
      <w:b w:val="0"/>
      <w:bCs w:val="0"/>
      <w:color w:val="000000"/>
      <w:sz w:val="24"/>
      <w:szCs w:val="20"/>
    </w:rPr>
  </w:style>
  <w:style w:type="paragraph" w:customStyle="1" w:styleId="4e">
    <w:name w:val="Обычный4"/>
    <w:uiPriority w:val="99"/>
    <w:rsid w:val="0074725B"/>
    <w:pPr>
      <w:widowControl w:val="0"/>
      <w:shd w:val="clear" w:color="auto" w:fill="FFFFFF"/>
      <w:ind w:firstLine="709"/>
      <w:jc w:val="both"/>
    </w:pPr>
    <w:rPr>
      <w:snapToGrid w:val="0"/>
      <w:sz w:val="22"/>
    </w:rPr>
  </w:style>
  <w:style w:type="paragraph" w:customStyle="1" w:styleId="afffffa">
    <w:name w:val="Стиль"/>
    <w:qFormat/>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e"/>
    <w:autoRedefine/>
    <w:qFormat/>
    <w:rsid w:val="0074725B"/>
    <w:pPr>
      <w:widowControl w:val="0"/>
      <w:spacing w:after="0"/>
      <w:jc w:val="right"/>
    </w:pPr>
    <w:rPr>
      <w:b/>
      <w:i/>
      <w:color w:val="000000"/>
      <w:lang w:val="en-US"/>
    </w:rPr>
  </w:style>
  <w:style w:type="paragraph" w:customStyle="1" w:styleId="afffffc">
    <w:name w:val="заголовок подраздела"/>
    <w:basedOn w:val="1b"/>
    <w:autoRedefine/>
    <w:qFormat/>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qFormat/>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qFormat/>
    <w:rsid w:val="0074725B"/>
    <w:pPr>
      <w:spacing w:after="0"/>
      <w:jc w:val="left"/>
    </w:pPr>
    <w:rPr>
      <w:i/>
      <w:iCs/>
      <w:lang w:val="x-none" w:eastAsia="x-none"/>
    </w:rPr>
  </w:style>
  <w:style w:type="character" w:customStyle="1" w:styleId="HTML2">
    <w:name w:val="Адрес HTML Знак"/>
    <w:link w:val="HTML1"/>
    <w:qFormat/>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qFormat/>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qFormat/>
    <w:rsid w:val="0074725B"/>
    <w:pPr>
      <w:spacing w:after="0"/>
      <w:jc w:val="left"/>
    </w:pPr>
    <w:rPr>
      <w:lang w:val="x-none" w:eastAsia="x-none"/>
    </w:rPr>
  </w:style>
  <w:style w:type="character" w:customStyle="1" w:styleId="affffff1">
    <w:name w:val="Заголовок записки Знак"/>
    <w:link w:val="affffff0"/>
    <w:qFormat/>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qFormat/>
    <w:rsid w:val="0074725B"/>
    <w:rPr>
      <w:rFonts w:ascii="Courier New" w:hAnsi="Courier New" w:cs="Courier New"/>
      <w:sz w:val="20"/>
      <w:szCs w:val="20"/>
    </w:rPr>
  </w:style>
  <w:style w:type="table" w:styleId="1f9">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qFormat/>
    <w:rsid w:val="0074725B"/>
    <w:rPr>
      <w:rFonts w:ascii="Courier New" w:hAnsi="Courier New" w:cs="Courier New"/>
      <w:sz w:val="20"/>
      <w:szCs w:val="20"/>
    </w:rPr>
  </w:style>
  <w:style w:type="paragraph" w:styleId="affffff3">
    <w:name w:val="Body Text First Indent"/>
    <w:basedOn w:val="aff5"/>
    <w:link w:val="affffff4"/>
    <w:qFormat/>
    <w:rsid w:val="0074725B"/>
    <w:pPr>
      <w:ind w:firstLine="210"/>
      <w:jc w:val="left"/>
    </w:pPr>
  </w:style>
  <w:style w:type="character" w:customStyle="1" w:styleId="affffff4">
    <w:name w:val="Красная строка Знак"/>
    <w:link w:val="affffff3"/>
    <w:qFormat/>
    <w:rsid w:val="0074725B"/>
    <w:rPr>
      <w:sz w:val="24"/>
      <w:szCs w:val="24"/>
      <w:lang w:val="ru-RU" w:eastAsia="ru-RU" w:bidi="ar-SA"/>
    </w:rPr>
  </w:style>
  <w:style w:type="paragraph" w:styleId="2fd">
    <w:name w:val="Body Text First Indent 2"/>
    <w:basedOn w:val="afc"/>
    <w:link w:val="2fe"/>
    <w:qFormat/>
    <w:rsid w:val="0074725B"/>
    <w:pPr>
      <w:ind w:firstLine="210"/>
      <w:jc w:val="left"/>
    </w:pPr>
  </w:style>
  <w:style w:type="character" w:customStyle="1" w:styleId="2fe">
    <w:name w:val="Красная строка 2 Знак"/>
    <w:link w:val="2fd"/>
    <w:qFormat/>
    <w:rsid w:val="0074725B"/>
    <w:rPr>
      <w:sz w:val="24"/>
      <w:szCs w:val="24"/>
      <w:lang w:val="ru-RU" w:eastAsia="ru-RU" w:bidi="ar-SA"/>
    </w:rPr>
  </w:style>
  <w:style w:type="character" w:styleId="HTML6">
    <w:name w:val="HTML Sample"/>
    <w:qFormat/>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a">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qFormat/>
    <w:rsid w:val="0074725B"/>
    <w:pPr>
      <w:spacing w:after="0"/>
      <w:ind w:left="708"/>
      <w:jc w:val="left"/>
    </w:pPr>
  </w:style>
  <w:style w:type="character" w:styleId="HTML7">
    <w:name w:val="HTML Definition"/>
    <w:qFormat/>
    <w:rsid w:val="0074725B"/>
    <w:rPr>
      <w:i/>
      <w:iCs/>
    </w:rPr>
  </w:style>
  <w:style w:type="character" w:styleId="HTML8">
    <w:name w:val="HTML Variable"/>
    <w:qFormat/>
    <w:rsid w:val="0074725B"/>
    <w:rPr>
      <w:i/>
      <w:iCs/>
    </w:rPr>
  </w:style>
  <w:style w:type="character" w:styleId="HTML9">
    <w:name w:val="HTML Typewriter"/>
    <w:qFormat/>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rPr>
      <w:lang w:val="x-none" w:eastAsia="x-none"/>
    </w:rPr>
  </w:style>
  <w:style w:type="character" w:customStyle="1" w:styleId="affffff7">
    <w:name w:val="Подпись Знак"/>
    <w:link w:val="affffff6"/>
    <w:qFormat/>
    <w:rsid w:val="0074725B"/>
    <w:rPr>
      <w:sz w:val="24"/>
      <w:szCs w:val="24"/>
    </w:rPr>
  </w:style>
  <w:style w:type="paragraph" w:styleId="affffff8">
    <w:name w:val="Salutation"/>
    <w:basedOn w:val="af0"/>
    <w:next w:val="af0"/>
    <w:link w:val="affffff9"/>
    <w:qFormat/>
    <w:rsid w:val="0074725B"/>
    <w:pPr>
      <w:spacing w:after="0"/>
      <w:jc w:val="left"/>
    </w:pPr>
    <w:rPr>
      <w:lang w:val="x-none" w:eastAsia="x-none"/>
    </w:rPr>
  </w:style>
  <w:style w:type="character" w:customStyle="1" w:styleId="affffff9">
    <w:name w:val="Приветствие Знак"/>
    <w:link w:val="affffff8"/>
    <w:qFormat/>
    <w:rsid w:val="0074725B"/>
    <w:rPr>
      <w:sz w:val="24"/>
      <w:szCs w:val="24"/>
    </w:rPr>
  </w:style>
  <w:style w:type="paragraph" w:styleId="4f0">
    <w:name w:val="List Continue 4"/>
    <w:basedOn w:val="af0"/>
    <w:qFormat/>
    <w:rsid w:val="0074725B"/>
    <w:pPr>
      <w:spacing w:after="120"/>
      <w:ind w:left="1132"/>
      <w:jc w:val="left"/>
    </w:pPr>
  </w:style>
  <w:style w:type="paragraph" w:styleId="5b">
    <w:name w:val="List Continue 5"/>
    <w:basedOn w:val="af0"/>
    <w:qFormat/>
    <w:rsid w:val="0074725B"/>
    <w:pPr>
      <w:spacing w:after="120"/>
      <w:ind w:left="1415"/>
      <w:jc w:val="left"/>
    </w:pPr>
  </w:style>
  <w:style w:type="table" w:styleId="1fb">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qFormat/>
    <w:rsid w:val="0074725B"/>
    <w:rPr>
      <w:i/>
      <w:iCs/>
    </w:rPr>
  </w:style>
  <w:style w:type="paragraph" w:styleId="affffffe">
    <w:name w:val="Message Header"/>
    <w:basedOn w:val="af0"/>
    <w:link w:val="afffffff"/>
    <w:qFormat/>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
    <w:name w:val="Шапка Знак"/>
    <w:link w:val="affffffe"/>
    <w:qFormat/>
    <w:rsid w:val="0074725B"/>
    <w:rPr>
      <w:rFonts w:ascii="Arial" w:hAnsi="Arial" w:cs="Arial"/>
      <w:sz w:val="24"/>
      <w:szCs w:val="24"/>
      <w:shd w:val="pct20" w:color="auto" w:fill="auto"/>
    </w:rPr>
  </w:style>
  <w:style w:type="paragraph" w:styleId="afffffff0">
    <w:name w:val="E-mail Signature"/>
    <w:basedOn w:val="af0"/>
    <w:link w:val="afffffff1"/>
    <w:qFormat/>
    <w:rsid w:val="0074725B"/>
    <w:pPr>
      <w:spacing w:after="0"/>
      <w:jc w:val="left"/>
    </w:pPr>
    <w:rPr>
      <w:lang w:val="x-none" w:eastAsia="x-none"/>
    </w:rPr>
  </w:style>
  <w:style w:type="character" w:customStyle="1" w:styleId="afffffff1">
    <w:name w:val="Электронная подпись Знак"/>
    <w:link w:val="afffffff0"/>
    <w:qFormat/>
    <w:rsid w:val="0074725B"/>
    <w:rPr>
      <w:sz w:val="24"/>
      <w:szCs w:val="24"/>
    </w:rPr>
  </w:style>
  <w:style w:type="character" w:customStyle="1" w:styleId="2f7">
    <w:name w:val="Стиль Заголовок 2 + не полужирный не курсив Красный Знак"/>
    <w:link w:val="2f6"/>
    <w:qFormat/>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qFormat/>
    <w:rsid w:val="0074725B"/>
    <w:rPr>
      <w:rFonts w:ascii="Arial" w:hAnsi="Arial" w:cs="Arial"/>
      <w:b w:val="0"/>
      <w:bCs/>
      <w:i w:val="0"/>
      <w:iCs w:val="0"/>
      <w:sz w:val="28"/>
      <w:szCs w:val="28"/>
    </w:rPr>
  </w:style>
  <w:style w:type="character" w:customStyle="1" w:styleId="afffffe">
    <w:name w:val="абзац подраздела Знак"/>
    <w:link w:val="afffffd"/>
    <w:qFormat/>
    <w:rsid w:val="0074725B"/>
    <w:rPr>
      <w:rFonts w:ascii="Arial" w:hAnsi="Arial" w:cs="Arial"/>
      <w:b w:val="0"/>
      <w:bCs w:val="0"/>
      <w:i w:val="0"/>
      <w:iCs w:val="0"/>
      <w:sz w:val="28"/>
      <w:szCs w:val="28"/>
    </w:rPr>
  </w:style>
  <w:style w:type="paragraph" w:customStyle="1" w:styleId="afffffff2">
    <w:name w:val="перечень внутри абзаца"/>
    <w:basedOn w:val="2f8"/>
    <w:qFormat/>
    <w:rsid w:val="0074725B"/>
    <w:pPr>
      <w:keepLines/>
      <w:spacing w:before="0"/>
      <w:ind w:left="708"/>
      <w:jc w:val="both"/>
    </w:pPr>
    <w:rPr>
      <w:color w:val="000000"/>
    </w:rPr>
  </w:style>
  <w:style w:type="paragraph" w:customStyle="1" w:styleId="4f3">
    <w:name w:val="абзац 4"/>
    <w:basedOn w:val="4120"/>
    <w:autoRedefine/>
    <w:qFormat/>
    <w:rsid w:val="0074725B"/>
    <w:pPr>
      <w:keepLines/>
      <w:ind w:left="1260"/>
    </w:pPr>
  </w:style>
  <w:style w:type="paragraph" w:customStyle="1" w:styleId="ad">
    <w:name w:val="А. часть_раздела"/>
    <w:basedOn w:val="27"/>
    <w:autoRedefine/>
    <w:qFormat/>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qFormat/>
    <w:rsid w:val="0074725B"/>
    <w:pPr>
      <w:numPr>
        <w:ilvl w:val="1"/>
        <w:numId w:val="32"/>
      </w:numPr>
      <w:spacing w:before="0" w:after="0"/>
    </w:pPr>
    <w:rPr>
      <w:b/>
      <w:bCs/>
      <w:sz w:val="24"/>
      <w:szCs w:val="24"/>
    </w:rPr>
  </w:style>
  <w:style w:type="character" w:customStyle="1" w:styleId="112">
    <w:name w:val="1.1 подпункт Знак Знак"/>
    <w:link w:val="11"/>
    <w:qFormat/>
    <w:rsid w:val="0074725B"/>
    <w:rPr>
      <w:rFonts w:ascii="Arial" w:hAnsi="Arial"/>
      <w:b/>
      <w:bCs/>
      <w:sz w:val="24"/>
      <w:szCs w:val="24"/>
      <w:lang w:val="x-none" w:eastAsia="x-none"/>
    </w:rPr>
  </w:style>
  <w:style w:type="paragraph" w:customStyle="1" w:styleId="afffffff3">
    <w:name w:val="Слева"/>
    <w:basedOn w:val="af0"/>
    <w:qFormat/>
    <w:rsid w:val="0074725B"/>
    <w:pPr>
      <w:spacing w:after="0"/>
      <w:ind w:left="357"/>
      <w:jc w:val="left"/>
    </w:pPr>
    <w:rPr>
      <w:sz w:val="28"/>
      <w:szCs w:val="20"/>
    </w:rPr>
  </w:style>
  <w:style w:type="character" w:customStyle="1" w:styleId="14pt2">
    <w:name w:val="Стиль 14 pt"/>
    <w:qForma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eastAsia="en-US"/>
    </w:rPr>
  </w:style>
  <w:style w:type="paragraph" w:customStyle="1" w:styleId="afffffff4">
    <w:name w:val="заголовок"/>
    <w:basedOn w:val="1b"/>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qFormat/>
    <w:rsid w:val="0074725B"/>
    <w:pPr>
      <w:spacing w:after="0" w:line="360" w:lineRule="auto"/>
      <w:ind w:firstLine="709"/>
    </w:pPr>
    <w:rPr>
      <w:rFonts w:ascii="Arial" w:hAnsi="Arial"/>
      <w:szCs w:val="20"/>
    </w:rPr>
  </w:style>
  <w:style w:type="numbering" w:customStyle="1" w:styleId="63">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0">
    <w:name w:val="Стиль12"/>
    <w:rsid w:val="0074725B"/>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5">
    <w:name w:val="Таблицы (моноширинный)"/>
    <w:basedOn w:val="af0"/>
    <w:next w:val="af0"/>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2">
    <w:name w:val="Стиль22"/>
    <w:rsid w:val="0074725B"/>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eastAsia="en-US"/>
    </w:rPr>
  </w:style>
  <w:style w:type="paragraph" w:customStyle="1" w:styleId="2ff5">
    <w:name w:val="Знак Знак Знак Знак2"/>
    <w:basedOn w:val="af0"/>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0"/>
    <w:qFormat/>
    <w:rsid w:val="0074725B"/>
    <w:pPr>
      <w:spacing w:before="1680" w:after="240"/>
      <w:jc w:val="center"/>
    </w:pPr>
    <w:rPr>
      <w:b/>
      <w:bCs/>
      <w:sz w:val="28"/>
      <w:szCs w:val="20"/>
    </w:rPr>
  </w:style>
  <w:style w:type="paragraph" w:customStyle="1" w:styleId="CharChar">
    <w:name w:val="Char Char"/>
    <w:basedOn w:val="af0"/>
    <w:qFormat/>
    <w:rsid w:val="0074725B"/>
    <w:pPr>
      <w:spacing w:before="100" w:beforeAutospacing="1" w:after="100" w:afterAutospacing="1"/>
    </w:pPr>
    <w:rPr>
      <w:rFonts w:ascii="Tahoma" w:hAnsi="Tahoma"/>
      <w:sz w:val="20"/>
      <w:szCs w:val="20"/>
      <w:lang w:val="en-US" w:eastAsia="en-US"/>
    </w:rPr>
  </w:style>
  <w:style w:type="character" w:customStyle="1" w:styleId="1e">
    <w:name w:val="Стиль1 Знак"/>
    <w:link w:val="1d"/>
    <w:qFormat/>
    <w:rsid w:val="0074725B"/>
    <w:rPr>
      <w:b/>
      <w:sz w:val="28"/>
      <w:szCs w:val="24"/>
    </w:rPr>
  </w:style>
  <w:style w:type="paragraph" w:customStyle="1" w:styleId="1ff">
    <w:name w:val="Абзац списка1"/>
    <w:basedOn w:val="af0"/>
    <w:link w:val="ListParagraphChar"/>
    <w:qFormat/>
    <w:rsid w:val="00A25523"/>
    <w:pPr>
      <w:spacing w:after="0"/>
      <w:ind w:left="720"/>
      <w:contextualSpacing/>
      <w:jc w:val="left"/>
    </w:pPr>
    <w:rPr>
      <w:lang w:val="x-none" w:eastAsia="x-none"/>
    </w:rPr>
  </w:style>
  <w:style w:type="paragraph" w:customStyle="1" w:styleId="2ff6">
    <w:name w:val="Абзац списка2"/>
    <w:basedOn w:val="af0"/>
    <w:link w:val="ListParagraphChar1"/>
    <w:qFormat/>
    <w:rsid w:val="001B71F5"/>
    <w:pPr>
      <w:spacing w:after="0"/>
      <w:ind w:left="720"/>
      <w:contextualSpacing/>
      <w:jc w:val="left"/>
    </w:pPr>
    <w:rPr>
      <w:rFonts w:eastAsia="Calibri"/>
      <w:lang w:val="x-none" w:eastAsia="x-none"/>
    </w:rPr>
  </w:style>
  <w:style w:type="paragraph" w:customStyle="1" w:styleId="2ff7">
    <w:name w:val="Заг2"/>
    <w:basedOn w:val="1b"/>
    <w:qFormat/>
    <w:rsid w:val="00BF7991"/>
    <w:pPr>
      <w:spacing w:before="0"/>
      <w:jc w:val="left"/>
    </w:pPr>
    <w:rPr>
      <w:kern w:val="1"/>
      <w:sz w:val="22"/>
      <w:lang w:eastAsia="ar-SA"/>
    </w:rPr>
  </w:style>
  <w:style w:type="character" w:customStyle="1" w:styleId="ListParagraphChar">
    <w:name w:val="List Paragraph Char"/>
    <w:link w:val="1ff"/>
    <w:qFormat/>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qFormat/>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qFormat/>
    <w:rsid w:val="006C1CD0"/>
    <w:pPr>
      <w:spacing w:after="0"/>
      <w:ind w:left="1404" w:hanging="504"/>
    </w:pPr>
    <w:rPr>
      <w:rFonts w:eastAsia="Calibri"/>
    </w:rPr>
  </w:style>
  <w:style w:type="character" w:customStyle="1" w:styleId="143">
    <w:name w:val="Стиль Основной текст с отступом + 14 пт Черный Знак"/>
    <w:qFormat/>
    <w:rsid w:val="000948C7"/>
    <w:rPr>
      <w:b/>
      <w:bCs/>
      <w:color w:val="000000"/>
      <w:sz w:val="28"/>
      <w:lang w:val="ru-RU" w:eastAsia="ru-RU" w:bidi="ar-SA"/>
    </w:rPr>
  </w:style>
  <w:style w:type="character" w:customStyle="1" w:styleId="ConsPlusNormal0">
    <w:name w:val="ConsPlusNormal Знак"/>
    <w:link w:val="ConsPlusNormal"/>
    <w:qFormat/>
    <w:locked/>
    <w:rsid w:val="00D06421"/>
    <w:rPr>
      <w:rFonts w:ascii="Arial" w:hAnsi="Arial" w:cs="Arial"/>
      <w:lang w:val="ru-RU" w:eastAsia="ru-RU" w:bidi="ar-SA"/>
    </w:rPr>
  </w:style>
  <w:style w:type="paragraph" w:customStyle="1" w:styleId="4f4">
    <w:name w:val="Абзац списка4"/>
    <w:basedOn w:val="af0"/>
    <w:rsid w:val="00964BDF"/>
    <w:pPr>
      <w:ind w:left="720"/>
    </w:pPr>
    <w:rPr>
      <w:rFonts w:eastAsia="Calibri"/>
    </w:rPr>
  </w:style>
  <w:style w:type="paragraph" w:customStyle="1" w:styleId="5e">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link w:val="afffffffa"/>
    <w:uiPriority w:val="1"/>
    <w:qFormat/>
    <w:rsid w:val="009D2A5A"/>
    <w:pPr>
      <w:ind w:firstLine="709"/>
      <w:jc w:val="both"/>
    </w:pPr>
    <w:rPr>
      <w:rFonts w:ascii="Calibri" w:eastAsia="Calibri" w:hAnsi="Calibri"/>
      <w:sz w:val="22"/>
      <w:szCs w:val="22"/>
      <w:lang w:eastAsia="en-US"/>
    </w:rPr>
  </w:style>
  <w:style w:type="character" w:customStyle="1" w:styleId="afffffffb">
    <w:name w:val="Основной текст_"/>
    <w:link w:val="1ff0"/>
    <w:qFormat/>
    <w:rsid w:val="00347F04"/>
    <w:rPr>
      <w:shd w:val="clear" w:color="auto" w:fill="FFFFFF"/>
    </w:rPr>
  </w:style>
  <w:style w:type="paragraph" w:customStyle="1" w:styleId="1ff0">
    <w:name w:val="Основной текст1"/>
    <w:basedOn w:val="af0"/>
    <w:link w:val="afffffffb"/>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
    <w:name w:val="Знак5"/>
    <w:basedOn w:val="af0"/>
    <w:uiPriority w:val="99"/>
    <w:rsid w:val="008B1061"/>
    <w:pPr>
      <w:spacing w:after="160" w:line="240" w:lineRule="exact"/>
    </w:pPr>
    <w:rPr>
      <w:rFonts w:ascii="Verdana" w:hAnsi="Verdana"/>
      <w:sz w:val="22"/>
      <w:szCs w:val="20"/>
      <w:lang w:val="en-US" w:eastAsia="en-US"/>
    </w:rPr>
  </w:style>
  <w:style w:type="character" w:customStyle="1" w:styleId="2ff8">
    <w:name w:val="Основной текст (2)_"/>
    <w:link w:val="2ff9"/>
    <w:qFormat/>
    <w:rsid w:val="008B1061"/>
    <w:rPr>
      <w:b/>
      <w:bCs/>
      <w:shd w:val="clear" w:color="auto" w:fill="FFFFFF"/>
    </w:rPr>
  </w:style>
  <w:style w:type="character" w:customStyle="1" w:styleId="afffffffc">
    <w:name w:val="Оглавление_"/>
    <w:link w:val="afffffffd"/>
    <w:rsid w:val="008B1061"/>
    <w:rPr>
      <w:shd w:val="clear" w:color="auto" w:fill="FFFFFF"/>
    </w:rPr>
  </w:style>
  <w:style w:type="character" w:customStyle="1" w:styleId="afffffffe">
    <w:name w:val="Колонтитул_"/>
    <w:link w:val="affffffff"/>
    <w:rsid w:val="008B1061"/>
    <w:rPr>
      <w:b/>
      <w:bCs/>
      <w:shd w:val="clear" w:color="auto" w:fill="FFFFFF"/>
    </w:rPr>
  </w:style>
  <w:style w:type="character" w:customStyle="1" w:styleId="1ff1">
    <w:name w:val="Заголовок №1_"/>
    <w:link w:val="114"/>
    <w:qFormat/>
    <w:rsid w:val="008B1061"/>
    <w:rPr>
      <w:rFonts w:ascii="Times New Roman" w:eastAsia="Times New Roman" w:hAnsi="Times New Roman" w:cs="Times New Roman"/>
      <w:b/>
      <w:bCs/>
      <w:i w:val="0"/>
      <w:iCs w:val="0"/>
      <w:smallCaps w:val="0"/>
      <w:strike w:val="0"/>
      <w:u w:val="none"/>
    </w:rPr>
  </w:style>
  <w:style w:type="character" w:customStyle="1" w:styleId="1ff2">
    <w:name w:val="Заголовок №1"/>
    <w:qFormat/>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d">
    <w:name w:val="Оглавление"/>
    <w:basedOn w:val="af0"/>
    <w:link w:val="afffffffc"/>
    <w:rsid w:val="008B1061"/>
    <w:pPr>
      <w:widowControl w:val="0"/>
      <w:shd w:val="clear" w:color="auto" w:fill="FFFFFF"/>
      <w:spacing w:before="180" w:after="0" w:line="274" w:lineRule="exact"/>
    </w:pPr>
    <w:rPr>
      <w:sz w:val="20"/>
      <w:szCs w:val="20"/>
      <w:lang w:val="x-none" w:eastAsia="x-none"/>
    </w:rPr>
  </w:style>
  <w:style w:type="paragraph" w:customStyle="1" w:styleId="affffffff">
    <w:name w:val="Колонтитул"/>
    <w:basedOn w:val="af0"/>
    <w:link w:val="afffffffe"/>
    <w:rsid w:val="008B1061"/>
    <w:pPr>
      <w:widowControl w:val="0"/>
      <w:shd w:val="clear" w:color="auto" w:fill="FFFFFF"/>
      <w:spacing w:after="0" w:line="0" w:lineRule="atLeast"/>
      <w:jc w:val="right"/>
    </w:pPr>
    <w:rPr>
      <w:b/>
      <w:bCs/>
      <w:sz w:val="20"/>
      <w:szCs w:val="20"/>
      <w:lang w:val="x-none" w:eastAsia="x-none"/>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qFormat/>
    <w:rsid w:val="008B1061"/>
    <w:rPr>
      <w:b/>
      <w:bCs/>
      <w:shd w:val="clear" w:color="auto" w:fill="FFFFFF"/>
    </w:rPr>
  </w:style>
  <w:style w:type="paragraph" w:customStyle="1" w:styleId="2ffa">
    <w:name w:val="Основной текст2"/>
    <w:basedOn w:val="af0"/>
    <w:qFormat/>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1">
    <w:name w:val="Основной текст (3)"/>
    <w:basedOn w:val="af0"/>
    <w:link w:val="3ff0"/>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0">
    <w:name w:val="Пункт"/>
    <w:basedOn w:val="af0"/>
    <w:qFormat/>
    <w:rsid w:val="008B1061"/>
    <w:pPr>
      <w:tabs>
        <w:tab w:val="num" w:pos="1980"/>
      </w:tabs>
      <w:spacing w:after="0"/>
      <w:ind w:left="1404" w:hanging="504"/>
    </w:pPr>
    <w:rPr>
      <w:szCs w:val="28"/>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qFormat/>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3">
    <w:name w:val="Нет списка1"/>
    <w:next w:val="af3"/>
    <w:uiPriority w:val="99"/>
    <w:semiHidden/>
    <w:unhideWhenUsed/>
    <w:rsid w:val="0006456B"/>
  </w:style>
  <w:style w:type="table" w:customStyle="1" w:styleId="1ff4">
    <w:name w:val="Сетка таблицы1"/>
    <w:basedOn w:val="af2"/>
    <w:next w:val="aff8"/>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qFormat/>
    <w:rsid w:val="0006456B"/>
    <w:pPr>
      <w:autoSpaceDE w:val="0"/>
      <w:autoSpaceDN w:val="0"/>
      <w:spacing w:after="0"/>
      <w:jc w:val="left"/>
    </w:pPr>
    <w:rPr>
      <w:rFonts w:ascii="Courier New" w:hAnsi="Courier New" w:cs="Courier New"/>
      <w:sz w:val="20"/>
      <w:szCs w:val="20"/>
    </w:rPr>
  </w:style>
  <w:style w:type="paragraph" w:customStyle="1" w:styleId="affffffff2">
    <w:name w:val="Подпункт"/>
    <w:basedOn w:val="affffffff0"/>
    <w:uiPriority w:val="99"/>
    <w:rsid w:val="0006456B"/>
    <w:pPr>
      <w:tabs>
        <w:tab w:val="clear" w:pos="1980"/>
        <w:tab w:val="num" w:pos="360"/>
      </w:tabs>
      <w:spacing w:line="360" w:lineRule="auto"/>
      <w:ind w:left="1134" w:hanging="1134"/>
    </w:pPr>
    <w:rPr>
      <w:rFonts w:eastAsia="Calibri"/>
      <w:sz w:val="28"/>
      <w:szCs w:val="20"/>
    </w:rPr>
  </w:style>
  <w:style w:type="paragraph" w:customStyle="1" w:styleId="64">
    <w:name w:val="Абзац списка6"/>
    <w:basedOn w:val="af0"/>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3">
    <w:name w:val="Подподпункт"/>
    <w:basedOn w:val="affffffff2"/>
    <w:qFormat/>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semiHidden/>
    <w:rsid w:val="004B0D2E"/>
  </w:style>
  <w:style w:type="numbering" w:customStyle="1" w:styleId="1ai2">
    <w:name w:val="1 / a / i2"/>
    <w:basedOn w:val="af3"/>
    <w:next w:val="1ai"/>
    <w:semiHidden/>
    <w:rsid w:val="004B0D2E"/>
  </w:style>
  <w:style w:type="table" w:customStyle="1" w:styleId="-110">
    <w:name w:val="Веб-таблица 11"/>
    <w:basedOn w:val="af2"/>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f2"/>
    <w:next w:val="affffff2"/>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8"/>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9"/>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a"/>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b"/>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c"/>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2"/>
    <w:next w:val="5c"/>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2"/>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f2"/>
    <w:next w:val="afffff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d"/>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2"/>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f2"/>
    <w:next w:val="5d"/>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8">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e"/>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semiHidden/>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Изящная таблица 12"/>
    <w:basedOn w:val="af2"/>
    <w:next w:val="1f8"/>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f2"/>
    <w:next w:val="1f9"/>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f2"/>
    <w:next w:val="1fa"/>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f2"/>
    <w:next w:val="1fb"/>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f2"/>
    <w:next w:val="1fc"/>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2"/>
    <w:next w:val="4f1"/>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c"/>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8">
    <w:name w:val="Столбцы таблицы 12"/>
    <w:basedOn w:val="af2"/>
    <w:next w:val="1fd"/>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2"/>
    <w:next w:val="4f2"/>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2"/>
    <w:next w:val="5d"/>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basedOn w:val="af2"/>
    <w:next w:val="1fe"/>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0">
    <w:name w:val="Стиль63"/>
    <w:rsid w:val="00F03C9A"/>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5">
    <w:name w:val="Сетка таблицы4"/>
    <w:basedOn w:val="af2"/>
    <w:next w:val="aff8"/>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qFormat/>
    <w:rsid w:val="00D465BF"/>
    <w:pPr>
      <w:autoSpaceDE w:val="0"/>
      <w:autoSpaceDN w:val="0"/>
      <w:adjustRightInd w:val="0"/>
    </w:pPr>
    <w:rPr>
      <w:color w:val="000000"/>
      <w:sz w:val="24"/>
      <w:szCs w:val="24"/>
    </w:rPr>
  </w:style>
  <w:style w:type="character" w:customStyle="1" w:styleId="apple-converted-space">
    <w:name w:val="apple-converted-space"/>
    <w:basedOn w:val="af1"/>
    <w:qFormat/>
    <w:rsid w:val="003D0978"/>
  </w:style>
  <w:style w:type="table" w:customStyle="1" w:styleId="5f0">
    <w:name w:val="Сетка таблицы5"/>
    <w:basedOn w:val="af2"/>
    <w:next w:val="aff8"/>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f2"/>
    <w:next w:val="aff8"/>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qFormat/>
    <w:locked/>
    <w:rsid w:val="00F768D2"/>
    <w:rPr>
      <w:rFonts w:ascii="Courier New" w:hAnsi="Courier New" w:cs="Courier New"/>
      <w:lang w:val="ru-RU" w:eastAsia="ru-RU" w:bidi="ar-SA"/>
    </w:rPr>
  </w:style>
  <w:style w:type="table" w:customStyle="1" w:styleId="75">
    <w:name w:val="Сетка таблицы7"/>
    <w:basedOn w:val="af2"/>
    <w:next w:val="aff8"/>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Placeholder Text"/>
    <w:qFormat/>
    <w:rsid w:val="00E96367"/>
    <w:rPr>
      <w:color w:val="808080"/>
    </w:rPr>
  </w:style>
  <w:style w:type="numbering" w:customStyle="1" w:styleId="4f6">
    <w:name w:val="Нет списка4"/>
    <w:next w:val="af3"/>
    <w:uiPriority w:val="99"/>
    <w:semiHidden/>
    <w:unhideWhenUsed/>
    <w:rsid w:val="00F03103"/>
  </w:style>
  <w:style w:type="table" w:customStyle="1" w:styleId="85">
    <w:name w:val="Сетка таблицы8"/>
    <w:basedOn w:val="af2"/>
    <w:next w:val="aff8"/>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style>
  <w:style w:type="numbering" w:customStyle="1" w:styleId="1ai4">
    <w:name w:val="1 / a / i4"/>
    <w:basedOn w:val="af3"/>
    <w:next w:val="1ai"/>
    <w:uiPriority w:val="99"/>
    <w:rsid w:val="00F03103"/>
  </w:style>
  <w:style w:type="table" w:customStyle="1" w:styleId="-13">
    <w:name w:val="Веб-таблица 13"/>
    <w:basedOn w:val="af2"/>
    <w:next w:val="-10"/>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8"/>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a"/>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b"/>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c"/>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1"/>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c"/>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f2"/>
    <w:next w:val="62"/>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7">
    <w:name w:val="Статья / Раздел4"/>
    <w:basedOn w:val="af3"/>
    <w:next w:val="afff6"/>
    <w:uiPriority w:val="99"/>
    <w:rsid w:val="00F03103"/>
  </w:style>
  <w:style w:type="table" w:customStyle="1" w:styleId="138">
    <w:name w:val="Столбцы таблицы 13"/>
    <w:basedOn w:val="af2"/>
    <w:next w:val="1fd"/>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2"/>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d"/>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e"/>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qFormat/>
    <w:rsid w:val="00F03103"/>
    <w:rPr>
      <w:sz w:val="24"/>
    </w:rPr>
  </w:style>
  <w:style w:type="paragraph" w:customStyle="1" w:styleId="1ff9">
    <w:name w:val="1 Знак"/>
    <w:basedOn w:val="af0"/>
    <w:qFormat/>
    <w:rsid w:val="00F03103"/>
    <w:pPr>
      <w:spacing w:after="160" w:line="240" w:lineRule="exact"/>
    </w:pPr>
    <w:rPr>
      <w:rFonts w:ascii="Verdana" w:hAnsi="Verdana"/>
      <w:sz w:val="22"/>
      <w:szCs w:val="20"/>
      <w:lang w:val="en-US" w:eastAsia="en-US"/>
    </w:rPr>
  </w:style>
  <w:style w:type="character" w:customStyle="1" w:styleId="11c">
    <w:name w:val="1.1 подпункт Знак Знак Знак"/>
    <w:qFormat/>
    <w:rsid w:val="00F03103"/>
    <w:rPr>
      <w:rFonts w:ascii="Times New Roman" w:eastAsia="Times New Roman" w:hAnsi="Times New Roman" w:cs="Arial"/>
      <w:b/>
      <w:bCs/>
      <w:i/>
      <w:iCs w:val="0"/>
      <w:sz w:val="28"/>
      <w:szCs w:val="28"/>
      <w:lang w:eastAsia="ru-RU"/>
    </w:rPr>
  </w:style>
  <w:style w:type="character" w:customStyle="1" w:styleId="area4c">
    <w:name w:val="area4c"/>
    <w:qFormat/>
    <w:rsid w:val="00F03103"/>
  </w:style>
  <w:style w:type="paragraph" w:customStyle="1" w:styleId="affffffff5">
    <w:name w:val="Знак Знак Знак Знак Знак Знак Знак Знак Знак"/>
    <w:basedOn w:val="af0"/>
    <w:qFormat/>
    <w:rsid w:val="00F03103"/>
    <w:pPr>
      <w:spacing w:after="160" w:line="240" w:lineRule="exact"/>
    </w:pPr>
    <w:rPr>
      <w:szCs w:val="20"/>
      <w:lang w:val="en-US" w:eastAsia="en-US"/>
    </w:rPr>
  </w:style>
  <w:style w:type="paragraph" w:customStyle="1" w:styleId="Head92">
    <w:name w:val="Head 9.2"/>
    <w:basedOn w:val="af0"/>
    <w:next w:val="af0"/>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qFormat/>
    <w:rsid w:val="00F03103"/>
    <w:pPr>
      <w:keepNext/>
      <w:spacing w:before="240"/>
    </w:pPr>
    <w:rPr>
      <w:rFonts w:ascii="Times New Roman" w:hAnsi="Times New Roman"/>
    </w:rPr>
  </w:style>
  <w:style w:type="paragraph" w:customStyle="1" w:styleId="Head61">
    <w:name w:val="Head 6.1"/>
    <w:basedOn w:val="1b"/>
    <w:next w:val="af0"/>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qFormat/>
    <w:rsid w:val="00F03103"/>
    <w:rPr>
      <w:rFonts w:ascii="Futura Lt" w:hAnsi="Futura Lt" w:hint="default"/>
      <w:i w:val="0"/>
      <w:iCs w:val="0"/>
      <w:strike w:val="0"/>
      <w:dstrike w:val="0"/>
      <w:color w:val="000000"/>
      <w:sz w:val="19"/>
      <w:szCs w:val="19"/>
      <w:u w:val="none"/>
      <w:effect w:val="none"/>
    </w:rPr>
  </w:style>
  <w:style w:type="character" w:customStyle="1" w:styleId="bold">
    <w:name w:val="bold"/>
    <w:qFormat/>
    <w:rsid w:val="00F03103"/>
  </w:style>
  <w:style w:type="character" w:customStyle="1" w:styleId="dfaq1">
    <w:name w:val="dfaq1"/>
    <w:qFormat/>
    <w:rsid w:val="00F03103"/>
  </w:style>
  <w:style w:type="character" w:customStyle="1" w:styleId="FontStyle13">
    <w:name w:val="Font Style13"/>
    <w:qFormat/>
    <w:rsid w:val="00F03103"/>
    <w:rPr>
      <w:rFonts w:ascii="Times New Roman" w:hAnsi="Times New Roman" w:cs="Times New Roman"/>
      <w:sz w:val="26"/>
      <w:szCs w:val="26"/>
    </w:rPr>
  </w:style>
  <w:style w:type="paragraph" w:customStyle="1" w:styleId="Style5">
    <w:name w:val="Style5"/>
    <w:basedOn w:val="af0"/>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6">
    <w:name w:val="Таблица"/>
    <w:basedOn w:val="af0"/>
    <w:qFormat/>
    <w:rsid w:val="00F03103"/>
    <w:pPr>
      <w:spacing w:after="0"/>
    </w:pPr>
    <w:rPr>
      <w:sz w:val="26"/>
      <w:szCs w:val="20"/>
    </w:rPr>
  </w:style>
  <w:style w:type="paragraph" w:customStyle="1" w:styleId="1ffa">
    <w:name w:val="Знак Знак Знак Знак Знак Знак Знак Знак Знак1"/>
    <w:basedOn w:val="af0"/>
    <w:qFormat/>
    <w:rsid w:val="00F03103"/>
    <w:pPr>
      <w:spacing w:after="160" w:line="240" w:lineRule="exact"/>
    </w:pPr>
    <w:rPr>
      <w:szCs w:val="20"/>
      <w:lang w:val="en-US" w:eastAsia="en-US"/>
    </w:rPr>
  </w:style>
  <w:style w:type="character" w:customStyle="1" w:styleId="221">
    <w:name w:val="Основной текст 22 Знак"/>
    <w:link w:val="220"/>
    <w:qFormat/>
    <w:rsid w:val="00F03103"/>
    <w:rPr>
      <w:sz w:val="28"/>
    </w:rPr>
  </w:style>
  <w:style w:type="paragraph" w:customStyle="1" w:styleId="font7">
    <w:name w:val="font7"/>
    <w:basedOn w:val="af0"/>
    <w:qFormat/>
    <w:rsid w:val="00F03103"/>
    <w:pPr>
      <w:spacing w:before="100" w:beforeAutospacing="1" w:after="100" w:afterAutospacing="1"/>
      <w:jc w:val="left"/>
    </w:pPr>
    <w:rPr>
      <w:i/>
      <w:iCs/>
      <w:sz w:val="16"/>
      <w:szCs w:val="16"/>
    </w:rPr>
  </w:style>
  <w:style w:type="paragraph" w:customStyle="1" w:styleId="font8">
    <w:name w:val="font8"/>
    <w:basedOn w:val="af0"/>
    <w:qFormat/>
    <w:rsid w:val="00F03103"/>
    <w:pPr>
      <w:spacing w:before="100" w:beforeAutospacing="1" w:after="100" w:afterAutospacing="1"/>
      <w:jc w:val="left"/>
    </w:pPr>
    <w:rPr>
      <w:i/>
      <w:iCs/>
      <w:sz w:val="14"/>
      <w:szCs w:val="14"/>
    </w:rPr>
  </w:style>
  <w:style w:type="paragraph" w:customStyle="1" w:styleId="font9">
    <w:name w:val="font9"/>
    <w:basedOn w:val="af0"/>
    <w:qFormat/>
    <w:rsid w:val="00F03103"/>
    <w:pPr>
      <w:spacing w:before="100" w:beforeAutospacing="1" w:after="100" w:afterAutospacing="1"/>
      <w:jc w:val="left"/>
    </w:pPr>
    <w:rPr>
      <w:sz w:val="14"/>
      <w:szCs w:val="14"/>
    </w:rPr>
  </w:style>
  <w:style w:type="paragraph" w:customStyle="1" w:styleId="xl63">
    <w:name w:val="xl63"/>
    <w:basedOn w:val="af0"/>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qFormat/>
    <w:rsid w:val="00F03103"/>
    <w:rPr>
      <w:rFonts w:ascii="Times New Roman" w:hAnsi="Times New Roman" w:cs="Times New Roman"/>
      <w:sz w:val="22"/>
      <w:szCs w:val="22"/>
    </w:rPr>
  </w:style>
  <w:style w:type="paragraph" w:customStyle="1" w:styleId="2fff4">
    <w:name w:val="Знак Знак Знак2 Знак"/>
    <w:basedOn w:val="af0"/>
    <w:qFormat/>
    <w:rsid w:val="00F03103"/>
    <w:pPr>
      <w:widowControl w:val="0"/>
      <w:adjustRightInd w:val="0"/>
      <w:spacing w:after="160" w:line="240" w:lineRule="exact"/>
      <w:jc w:val="right"/>
    </w:pPr>
    <w:rPr>
      <w:sz w:val="20"/>
      <w:szCs w:val="20"/>
      <w:lang w:val="en-GB" w:eastAsia="en-US"/>
    </w:rPr>
  </w:style>
  <w:style w:type="paragraph" w:customStyle="1" w:styleId="affffffff7">
    <w:name w:val="спецификация"/>
    <w:basedOn w:val="af0"/>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qFormat/>
    <w:rsid w:val="00F03103"/>
    <w:pPr>
      <w:keepNext/>
      <w:autoSpaceDE w:val="0"/>
      <w:autoSpaceDN w:val="0"/>
      <w:spacing w:before="120" w:after="120"/>
      <w:jc w:val="center"/>
    </w:pPr>
    <w:rPr>
      <w:sz w:val="28"/>
      <w:szCs w:val="28"/>
      <w:lang w:val="x-none" w:eastAsia="x-none"/>
    </w:rPr>
  </w:style>
  <w:style w:type="paragraph" w:customStyle="1" w:styleId="3ff9">
    <w:name w:val="заголовок 3"/>
    <w:basedOn w:val="af0"/>
    <w:next w:val="af0"/>
    <w:qFormat/>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f0"/>
    <w:next w:val="af0"/>
    <w:qFormat/>
    <w:rsid w:val="00F03103"/>
    <w:pPr>
      <w:keepNext/>
      <w:autoSpaceDE w:val="0"/>
      <w:autoSpaceDN w:val="0"/>
      <w:spacing w:after="0"/>
      <w:ind w:right="-1050" w:hanging="108"/>
      <w:jc w:val="left"/>
    </w:pPr>
    <w:rPr>
      <w:sz w:val="28"/>
      <w:szCs w:val="28"/>
    </w:rPr>
  </w:style>
  <w:style w:type="paragraph" w:customStyle="1" w:styleId="66">
    <w:name w:val="заголовок 6"/>
    <w:basedOn w:val="af0"/>
    <w:next w:val="af0"/>
    <w:qFormat/>
    <w:rsid w:val="00F03103"/>
    <w:pPr>
      <w:keepNext/>
      <w:autoSpaceDE w:val="0"/>
      <w:autoSpaceDN w:val="0"/>
      <w:spacing w:after="0"/>
      <w:ind w:right="-1050"/>
      <w:jc w:val="left"/>
    </w:pPr>
    <w:rPr>
      <w:sz w:val="28"/>
      <w:szCs w:val="28"/>
    </w:rPr>
  </w:style>
  <w:style w:type="paragraph" w:customStyle="1" w:styleId="76">
    <w:name w:val="заголовок 7"/>
    <w:basedOn w:val="af0"/>
    <w:next w:val="af0"/>
    <w:qFormat/>
    <w:rsid w:val="00F03103"/>
    <w:pPr>
      <w:keepNext/>
      <w:autoSpaceDE w:val="0"/>
      <w:autoSpaceDN w:val="0"/>
      <w:spacing w:before="120" w:after="0"/>
      <w:ind w:right="-1049"/>
      <w:jc w:val="left"/>
    </w:pPr>
    <w:rPr>
      <w:sz w:val="26"/>
      <w:szCs w:val="26"/>
    </w:rPr>
  </w:style>
  <w:style w:type="paragraph" w:customStyle="1" w:styleId="1ffb">
    <w:name w:val="спецификация1"/>
    <w:basedOn w:val="af0"/>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8">
    <w:name w:val="Цитата 2 Знак"/>
    <w:link w:val="2fff7"/>
    <w:qFormat/>
    <w:rsid w:val="00F03103"/>
    <w:rPr>
      <w:i/>
      <w:sz w:val="24"/>
      <w:lang w:val="x-none" w:eastAsia="x-none"/>
    </w:rPr>
  </w:style>
  <w:style w:type="paragraph" w:styleId="affffffff8">
    <w:name w:val="Intense Quote"/>
    <w:basedOn w:val="af0"/>
    <w:next w:val="af0"/>
    <w:link w:val="affffffff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9">
    <w:name w:val="Выделенная цитата Знак"/>
    <w:link w:val="affffffff8"/>
    <w:qFormat/>
    <w:rsid w:val="00F03103"/>
    <w:rPr>
      <w:b/>
      <w:i/>
      <w:sz w:val="24"/>
      <w:szCs w:val="22"/>
      <w:lang w:val="x-none" w:eastAsia="x-none"/>
    </w:rPr>
  </w:style>
  <w:style w:type="character" w:styleId="affffffffa">
    <w:name w:val="Subtle Emphasis"/>
    <w:qFormat/>
    <w:rsid w:val="00F03103"/>
    <w:rPr>
      <w:i/>
      <w:color w:val="5A5A5A"/>
    </w:rPr>
  </w:style>
  <w:style w:type="character" w:styleId="affffffffb">
    <w:name w:val="Intense Emphasis"/>
    <w:qFormat/>
    <w:rsid w:val="00F03103"/>
    <w:rPr>
      <w:b/>
      <w:i/>
      <w:sz w:val="24"/>
      <w:szCs w:val="24"/>
      <w:u w:val="single"/>
    </w:rPr>
  </w:style>
  <w:style w:type="character" w:styleId="affffffffc">
    <w:name w:val="Subtle Reference"/>
    <w:qFormat/>
    <w:rsid w:val="00F03103"/>
    <w:rPr>
      <w:sz w:val="24"/>
      <w:szCs w:val="24"/>
      <w:u w:val="single"/>
    </w:rPr>
  </w:style>
  <w:style w:type="character" w:styleId="affffffffd">
    <w:name w:val="Intense Reference"/>
    <w:qFormat/>
    <w:rsid w:val="00F03103"/>
    <w:rPr>
      <w:b/>
      <w:sz w:val="24"/>
      <w:u w:val="single"/>
    </w:rPr>
  </w:style>
  <w:style w:type="character" w:styleId="affffffffe">
    <w:name w:val="Book Title"/>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qForma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c">
    <w:name w:val="Основной шрифт абзаца1"/>
    <w:qFormat/>
    <w:rsid w:val="00F03103"/>
  </w:style>
  <w:style w:type="character" w:customStyle="1" w:styleId="afffffffff">
    <w:name w:val="Символ нумерации"/>
    <w:rsid w:val="00F03103"/>
  </w:style>
  <w:style w:type="paragraph" w:customStyle="1" w:styleId="1ffd">
    <w:name w:val="Заголовок1"/>
    <w:basedOn w:val="af0"/>
    <w:next w:val="aff5"/>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e">
    <w:name w:val="Название1"/>
    <w:basedOn w:val="af0"/>
    <w:qFormat/>
    <w:rsid w:val="00F03103"/>
    <w:pPr>
      <w:suppressLineNumbers/>
      <w:suppressAutoHyphens/>
      <w:spacing w:before="120" w:after="120"/>
      <w:jc w:val="left"/>
    </w:pPr>
    <w:rPr>
      <w:rFonts w:cs="Tahoma"/>
      <w:i/>
      <w:iCs/>
      <w:lang w:eastAsia="ar-SA"/>
    </w:rPr>
  </w:style>
  <w:style w:type="paragraph" w:customStyle="1" w:styleId="1fff">
    <w:name w:val="Указатель1"/>
    <w:basedOn w:val="af0"/>
    <w:qFormat/>
    <w:rsid w:val="00F03103"/>
    <w:pPr>
      <w:suppressLineNumbers/>
      <w:suppressAutoHyphens/>
      <w:spacing w:after="0"/>
      <w:jc w:val="left"/>
    </w:pPr>
    <w:rPr>
      <w:rFonts w:cs="Tahoma"/>
      <w:lang w:eastAsia="ar-SA"/>
    </w:rPr>
  </w:style>
  <w:style w:type="paragraph" w:customStyle="1" w:styleId="afffffffff0">
    <w:name w:val="Содержимое таблицы"/>
    <w:basedOn w:val="af0"/>
    <w:qFormat/>
    <w:rsid w:val="00F03103"/>
    <w:pPr>
      <w:suppressLineNumbers/>
      <w:suppressAutoHyphens/>
      <w:spacing w:after="0"/>
      <w:jc w:val="left"/>
    </w:pPr>
    <w:rPr>
      <w:lang w:eastAsia="ar-SA"/>
    </w:rPr>
  </w:style>
  <w:style w:type="paragraph" w:customStyle="1" w:styleId="afffffffff1">
    <w:name w:val="Заголовок таблицы"/>
    <w:basedOn w:val="afffffffff0"/>
    <w:qFormat/>
    <w:rsid w:val="00F03103"/>
    <w:pPr>
      <w:jc w:val="center"/>
    </w:pPr>
    <w:rPr>
      <w:b/>
      <w:bCs/>
    </w:rPr>
  </w:style>
  <w:style w:type="character" w:customStyle="1" w:styleId="BodyTextIndent2Char">
    <w:name w:val="Body Text Indent 2 Char"/>
    <w:qFormat/>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qFormat/>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8">
    <w:name w:val="Знак Знак Знак Знак4"/>
    <w:basedOn w:val="af0"/>
    <w:rsid w:val="00F03103"/>
    <w:pPr>
      <w:spacing w:after="160" w:line="240" w:lineRule="exact"/>
    </w:pPr>
    <w:rPr>
      <w:rFonts w:ascii="Verdana" w:hAnsi="Verdana"/>
      <w:sz w:val="22"/>
      <w:szCs w:val="20"/>
      <w:lang w:val="en-US" w:eastAsia="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eastAsia="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2">
    <w:name w:val="Revision"/>
    <w:hidden/>
    <w:uiPriority w:val="99"/>
    <w:semiHidden/>
    <w:rsid w:val="00F03103"/>
    <w:rPr>
      <w:sz w:val="24"/>
      <w:szCs w:val="24"/>
    </w:rPr>
  </w:style>
  <w:style w:type="paragraph" w:customStyle="1" w:styleId="2fffa">
    <w:name w:val="Название2"/>
    <w:basedOn w:val="af0"/>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3">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0">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7">
    <w:name w:val="Знак Знак6"/>
    <w:qFormat/>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5">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qFormat/>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a">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qFormat/>
    <w:rsid w:val="00F03103"/>
    <w:rPr>
      <w:rFonts w:ascii="Courier New" w:hAnsi="Courier New" w:cs="Courier New"/>
    </w:rPr>
  </w:style>
  <w:style w:type="paragraph" w:customStyle="1" w:styleId="1fff1">
    <w:name w:val="Без интервала1"/>
    <w:qFormat/>
    <w:rsid w:val="00F03103"/>
    <w:pPr>
      <w:widowControl w:val="0"/>
      <w:autoSpaceDE w:val="0"/>
      <w:autoSpaceDN w:val="0"/>
      <w:adjustRightInd w:val="0"/>
    </w:pPr>
    <w:rPr>
      <w:rFonts w:eastAsia="Calibri"/>
    </w:rPr>
  </w:style>
  <w:style w:type="paragraph" w:customStyle="1" w:styleId="1fff2">
    <w:name w:val="Рецензия1"/>
    <w:hidden/>
    <w:qFormat/>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4">
    <w:name w:val="Подраздел"/>
    <w:basedOn w:val="af0"/>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eastAsia="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3">
    <w:name w:val="Светлая заливка1"/>
    <w:basedOn w:val="a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60"/>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0">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style>
  <w:style w:type="numbering" w:customStyle="1" w:styleId="1ai41">
    <w:name w:val="1 / a / i41"/>
    <w:basedOn w:val="af3"/>
    <w:next w:val="1ai"/>
    <w:rsid w:val="00F03103"/>
  </w:style>
  <w:style w:type="numbering" w:customStyle="1" w:styleId="416">
    <w:name w:val="Статья / Раздел41"/>
    <w:basedOn w:val="af3"/>
    <w:next w:val="afff6"/>
    <w:semiHidden/>
    <w:rsid w:val="00F03103"/>
  </w:style>
  <w:style w:type="numbering" w:customStyle="1" w:styleId="441">
    <w:name w:val="Стиль441"/>
    <w:rsid w:val="00F03103"/>
  </w:style>
  <w:style w:type="numbering" w:customStyle="1" w:styleId="541">
    <w:name w:val="Стиль541"/>
    <w:rsid w:val="00F03103"/>
  </w:style>
  <w:style w:type="numbering" w:customStyle="1" w:styleId="641">
    <w:name w:val="Стиль641"/>
    <w:rsid w:val="00F03103"/>
  </w:style>
  <w:style w:type="numbering" w:customStyle="1" w:styleId="741">
    <w:name w:val="Стиль741"/>
    <w:rsid w:val="00F03103"/>
  </w:style>
  <w:style w:type="numbering" w:customStyle="1" w:styleId="841">
    <w:name w:val="Стиль841"/>
    <w:rsid w:val="00F03103"/>
  </w:style>
  <w:style w:type="numbering" w:customStyle="1" w:styleId="941">
    <w:name w:val="Стиль941"/>
    <w:rsid w:val="00F03103"/>
  </w:style>
  <w:style w:type="numbering" w:customStyle="1" w:styleId="1041">
    <w:name w:val="Стиль1041"/>
    <w:rsid w:val="00F03103"/>
  </w:style>
  <w:style w:type="numbering" w:customStyle="1" w:styleId="1141">
    <w:name w:val="Стиль1141"/>
    <w:rsid w:val="00F03103"/>
  </w:style>
  <w:style w:type="numbering" w:customStyle="1" w:styleId="1241">
    <w:name w:val="Стиль1241"/>
    <w:rsid w:val="00F03103"/>
  </w:style>
  <w:style w:type="numbering" w:customStyle="1" w:styleId="1341">
    <w:name w:val="Стиль1341"/>
    <w:rsid w:val="00F03103"/>
  </w:style>
  <w:style w:type="numbering" w:customStyle="1" w:styleId="1441">
    <w:name w:val="Стиль1441"/>
    <w:rsid w:val="00F03103"/>
  </w:style>
  <w:style w:type="numbering" w:customStyle="1" w:styleId="1541">
    <w:name w:val="Стиль1541"/>
    <w:rsid w:val="00F03103"/>
  </w:style>
  <w:style w:type="numbering" w:customStyle="1" w:styleId="1641">
    <w:name w:val="Стиль1641"/>
    <w:rsid w:val="00F03103"/>
  </w:style>
  <w:style w:type="numbering" w:customStyle="1" w:styleId="1741">
    <w:name w:val="Стиль1741"/>
    <w:rsid w:val="00F03103"/>
  </w:style>
  <w:style w:type="numbering" w:customStyle="1" w:styleId="1841">
    <w:name w:val="Стиль1841"/>
    <w:rsid w:val="00F03103"/>
  </w:style>
  <w:style w:type="numbering" w:customStyle="1" w:styleId="1941">
    <w:name w:val="Стиль1941"/>
    <w:rsid w:val="00F03103"/>
  </w:style>
  <w:style w:type="numbering" w:customStyle="1" w:styleId="2041">
    <w:name w:val="Стиль2041"/>
    <w:rsid w:val="00F03103"/>
  </w:style>
  <w:style w:type="numbering" w:customStyle="1" w:styleId="2141">
    <w:name w:val="Стиль2141"/>
    <w:rsid w:val="00F03103"/>
  </w:style>
  <w:style w:type="numbering" w:customStyle="1" w:styleId="2241">
    <w:name w:val="Стиль2241"/>
    <w:rsid w:val="00F03103"/>
  </w:style>
  <w:style w:type="numbering" w:customStyle="1" w:styleId="2341">
    <w:name w:val="Стиль2341"/>
    <w:rsid w:val="00F03103"/>
    <w:pPr>
      <w:numPr>
        <w:numId w:val="37"/>
      </w:numPr>
    </w:pPr>
  </w:style>
  <w:style w:type="numbering" w:customStyle="1" w:styleId="2450">
    <w:name w:val="Стиль245"/>
    <w:rsid w:val="00F03103"/>
  </w:style>
  <w:style w:type="numbering" w:customStyle="1" w:styleId="2541">
    <w:name w:val="Стиль2541"/>
    <w:rsid w:val="00F03103"/>
    <w:pPr>
      <w:numPr>
        <w:numId w:val="58"/>
      </w:numPr>
    </w:pPr>
  </w:style>
  <w:style w:type="character" w:customStyle="1" w:styleId="1fff4">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5">
    <w:name w:val="Нижний колонтитул Знак1"/>
    <w:aliases w:val="Знак Знак Знак2"/>
    <w:qFormat/>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eastAsia="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6">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eastAsia="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eastAsia="en-US"/>
    </w:rPr>
  </w:style>
  <w:style w:type="numbering" w:customStyle="1" w:styleId="11f1">
    <w:name w:val="Нет списка11"/>
    <w:next w:val="af3"/>
    <w:semiHidden/>
    <w:unhideWhenUsed/>
    <w:rsid w:val="00F03103"/>
  </w:style>
  <w:style w:type="paragraph" w:customStyle="1" w:styleId="D2CC0B6B44A644CB9165D72AE26434DF">
    <w:name w:val="D2CC0B6B44A644CB9165D72AE26434DF"/>
    <w:qFormat/>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9">
    <w:name w:val="Основной текст (4)_"/>
    <w:link w:val="417"/>
    <w:qFormat/>
    <w:locked/>
    <w:rsid w:val="00F03103"/>
    <w:rPr>
      <w:noProof/>
      <w:sz w:val="133"/>
      <w:szCs w:val="133"/>
      <w:shd w:val="clear" w:color="auto" w:fill="FFFFFF"/>
    </w:rPr>
  </w:style>
  <w:style w:type="character" w:customStyle="1" w:styleId="4fa">
    <w:name w:val="Основной текст (4)"/>
    <w:uiPriority w:val="99"/>
    <w:rsid w:val="00F03103"/>
  </w:style>
  <w:style w:type="character" w:customStyle="1" w:styleId="426">
    <w:name w:val="Основной текст (4)2"/>
    <w:uiPriority w:val="99"/>
    <w:rsid w:val="00F03103"/>
  </w:style>
  <w:style w:type="character" w:customStyle="1" w:styleId="68">
    <w:name w:val="Основной текст (6)_"/>
    <w:link w:val="613"/>
    <w:uiPriority w:val="99"/>
    <w:locked/>
    <w:rsid w:val="00F03103"/>
    <w:rPr>
      <w:i/>
      <w:iCs/>
      <w:spacing w:val="-30"/>
      <w:sz w:val="65"/>
      <w:szCs w:val="65"/>
      <w:shd w:val="clear" w:color="auto" w:fill="FFFFFF"/>
      <w:lang w:val="en-US" w:eastAsia="en-US"/>
    </w:rPr>
  </w:style>
  <w:style w:type="character" w:customStyle="1" w:styleId="69">
    <w:name w:val="Основной текст (6)"/>
    <w:uiPriority w:val="99"/>
    <w:rsid w:val="00F03103"/>
  </w:style>
  <w:style w:type="character" w:customStyle="1" w:styleId="1fff7">
    <w:name w:val="Основной текст + Полужирный1"/>
    <w:qFormat/>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2">
    <w:name w:val="Основной текст (5)_"/>
    <w:link w:val="515"/>
    <w:qFormat/>
    <w:locked/>
    <w:rsid w:val="00F03103"/>
    <w:rPr>
      <w:noProof/>
      <w:sz w:val="323"/>
      <w:szCs w:val="323"/>
      <w:shd w:val="clear" w:color="auto" w:fill="FFFFFF"/>
    </w:rPr>
  </w:style>
  <w:style w:type="character" w:customStyle="1" w:styleId="5f3">
    <w:name w:val="Основной текст (5)"/>
    <w:uiPriority w:val="99"/>
    <w:rsid w:val="00F03103"/>
  </w:style>
  <w:style w:type="paragraph" w:customStyle="1" w:styleId="417">
    <w:name w:val="Основной текст (4)1"/>
    <w:basedOn w:val="af0"/>
    <w:link w:val="4f9"/>
    <w:uiPriority w:val="99"/>
    <w:rsid w:val="00F03103"/>
    <w:pPr>
      <w:shd w:val="clear" w:color="auto" w:fill="FFFFFF"/>
      <w:spacing w:after="0" w:line="240" w:lineRule="atLeast"/>
    </w:pPr>
    <w:rPr>
      <w:noProof/>
      <w:sz w:val="133"/>
      <w:szCs w:val="133"/>
      <w:lang w:val="x-none" w:eastAsia="x-none"/>
    </w:rPr>
  </w:style>
  <w:style w:type="paragraph" w:customStyle="1" w:styleId="613">
    <w:name w:val="Основной текст (6)1"/>
    <w:basedOn w:val="af0"/>
    <w:link w:val="68"/>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5">
    <w:name w:val="Основной текст (5)1"/>
    <w:basedOn w:val="af0"/>
    <w:link w:val="5f2"/>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8">
    <w:name w:val="Знак Знак Знак Знак Знак Знак1"/>
    <w:basedOn w:val="af0"/>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eastAsia="en-US"/>
    </w:rPr>
  </w:style>
  <w:style w:type="table" w:customStyle="1" w:styleId="11f2">
    <w:name w:val="Сетка таблицы11"/>
    <w:basedOn w:val="af2"/>
    <w:next w:val="aff8"/>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semiHidden/>
    <w:unhideWhenUsed/>
    <w:rsid w:val="00F03103"/>
  </w:style>
  <w:style w:type="table" w:customStyle="1" w:styleId="21d">
    <w:name w:val="Сетка таблицы21"/>
    <w:basedOn w:val="af2"/>
    <w:next w:val="aff8"/>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b">
    <w:name w:val="Сетка таблицы12"/>
    <w:basedOn w:val="af2"/>
    <w:next w:val="aff8"/>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qFormat/>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qFormat/>
    <w:rsid w:val="00F03103"/>
    <w:rPr>
      <w:b/>
      <w:sz w:val="28"/>
      <w:szCs w:val="24"/>
    </w:rPr>
  </w:style>
  <w:style w:type="paragraph" w:customStyle="1" w:styleId="1fff9">
    <w:name w:val="Знак Знак Знак Знак Знак Знак Знак Знак Знак Знак1"/>
    <w:basedOn w:val="af0"/>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semiHidden/>
    <w:unhideWhenUsed/>
    <w:rsid w:val="00F03103"/>
  </w:style>
  <w:style w:type="table" w:customStyle="1" w:styleId="516">
    <w:name w:val="Сетка таблицы51"/>
    <w:basedOn w:val="af2"/>
    <w:next w:val="aff8"/>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3"/>
    <w:next w:val="afff6"/>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semiHidden/>
    <w:unhideWhenUsed/>
    <w:rsid w:val="00F03103"/>
  </w:style>
  <w:style w:type="table" w:customStyle="1" w:styleId="614">
    <w:name w:val="Сетка таблицы61"/>
    <w:basedOn w:val="af2"/>
    <w:next w:val="aff8"/>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Статья / Раздел6"/>
    <w:basedOn w:val="af3"/>
    <w:next w:val="afff6"/>
    <w:rsid w:val="00F03103"/>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7">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3">
    <w:name w:val="Заголовок 11"/>
    <w:basedOn w:val="1f0"/>
    <w:next w:val="1f0"/>
    <w:uiPriority w:val="99"/>
    <w:qFormat/>
    <w:rsid w:val="00F03103"/>
    <w:pPr>
      <w:keepNext/>
      <w:jc w:val="center"/>
    </w:pPr>
    <w:rPr>
      <w:rFonts w:ascii="Times New Roman" w:hAnsi="Times New Roman"/>
      <w:b/>
    </w:rPr>
  </w:style>
  <w:style w:type="paragraph" w:customStyle="1" w:styleId="21f">
    <w:name w:val="Заголовок 21"/>
    <w:basedOn w:val="1f0"/>
    <w:next w:val="1f0"/>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0"/>
    <w:next w:val="1f0"/>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eastAsia="en-US"/>
    </w:rPr>
  </w:style>
  <w:style w:type="paragraph" w:customStyle="1" w:styleId="afffffffff8">
    <w:name w:val="Îñíîâíîé òåêñò"/>
    <w:basedOn w:val="af0"/>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b"/>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uiPriority w:val="99"/>
    <w:rsid w:val="00F03103"/>
    <w:pPr>
      <w:overflowPunct w:val="0"/>
      <w:autoSpaceDE w:val="0"/>
      <w:autoSpaceDN w:val="0"/>
      <w:adjustRightInd w:val="0"/>
      <w:spacing w:after="0"/>
      <w:ind w:firstLine="851"/>
    </w:pPr>
    <w:rPr>
      <w:szCs w:val="20"/>
    </w:rPr>
  </w:style>
  <w:style w:type="paragraph" w:customStyle="1" w:styleId="afffffffff9">
    <w:name w:val="Знак Знак Знак Знак Знак"/>
    <w:basedOn w:val="af0"/>
    <w:uiPriority w:val="99"/>
    <w:rsid w:val="00F03103"/>
    <w:pPr>
      <w:spacing w:after="160" w:line="240" w:lineRule="exact"/>
    </w:pPr>
    <w:rPr>
      <w:rFonts w:ascii="Verdana" w:hAnsi="Verdana"/>
      <w:sz w:val="22"/>
      <w:szCs w:val="20"/>
      <w:lang w:val="en-US" w:eastAsia="en-US"/>
    </w:rPr>
  </w:style>
  <w:style w:type="paragraph" w:customStyle="1" w:styleId="1fffa">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eastAsia="en-US"/>
    </w:rPr>
  </w:style>
  <w:style w:type="paragraph" w:customStyle="1" w:styleId="1fffb">
    <w:name w:val="Знак Знак Знак1"/>
    <w:basedOn w:val="af0"/>
    <w:uiPriority w:val="99"/>
    <w:rsid w:val="00F03103"/>
    <w:pPr>
      <w:spacing w:after="160" w:line="240" w:lineRule="exact"/>
    </w:pPr>
    <w:rPr>
      <w:rFonts w:ascii="Verdana" w:hAnsi="Verdana"/>
      <w:sz w:val="22"/>
      <w:szCs w:val="20"/>
      <w:lang w:val="en-US" w:eastAsia="en-US"/>
    </w:rPr>
  </w:style>
  <w:style w:type="paragraph" w:customStyle="1" w:styleId="afffffffffa">
    <w:name w:val="Знак Знак Знак Знак Знак Знак Знак"/>
    <w:basedOn w:val="af0"/>
    <w:uiPriority w:val="99"/>
    <w:rsid w:val="00F03103"/>
    <w:pPr>
      <w:spacing w:after="160" w:line="240" w:lineRule="exact"/>
    </w:pPr>
    <w:rPr>
      <w:rFonts w:ascii="Verdana" w:hAnsi="Verdana"/>
      <w:sz w:val="22"/>
      <w:szCs w:val="20"/>
      <w:lang w:val="en-US" w:eastAsia="en-US"/>
    </w:rPr>
  </w:style>
  <w:style w:type="paragraph" w:customStyle="1" w:styleId="afffffffffb">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qFormat/>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qFormat/>
    <w:rsid w:val="00F03103"/>
    <w:pPr>
      <w:autoSpaceDE w:val="0"/>
      <w:autoSpaceDN w:val="0"/>
      <w:adjustRightInd w:val="0"/>
    </w:pPr>
    <w:rPr>
      <w:rFonts w:ascii="MS Sans Serif" w:hAnsi="MS Sans Serif"/>
      <w:szCs w:val="24"/>
    </w:rPr>
  </w:style>
  <w:style w:type="paragraph" w:customStyle="1" w:styleId="Style20">
    <w:name w:val="Style20"/>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c">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c">
    <w:name w:val="Заголовок колонки Знак"/>
    <w:basedOn w:val="af0"/>
    <w:link w:val="afffffffffd"/>
    <w:uiPriority w:val="99"/>
    <w:rsid w:val="00F03103"/>
    <w:pPr>
      <w:widowControl w:val="0"/>
      <w:suppressAutoHyphens/>
      <w:spacing w:after="0"/>
      <w:jc w:val="center"/>
    </w:pPr>
    <w:rPr>
      <w:b/>
      <w:sz w:val="28"/>
      <w:lang w:val="x-none" w:eastAsia="x-none"/>
    </w:rPr>
  </w:style>
  <w:style w:type="character" w:customStyle="1" w:styleId="afffffffffd">
    <w:name w:val="Заголовок колонки Знак Знак"/>
    <w:link w:val="afffffffffc"/>
    <w:uiPriority w:val="99"/>
    <w:locked/>
    <w:rsid w:val="00F03103"/>
    <w:rPr>
      <w:b/>
      <w:sz w:val="28"/>
      <w:szCs w:val="24"/>
    </w:rPr>
  </w:style>
  <w:style w:type="paragraph" w:customStyle="1" w:styleId="afffffffffe">
    <w:name w:val="Текст таблицы"/>
    <w:basedOn w:val="af0"/>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f">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0">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b"/>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1">
    <w:name w:val="Заголовок колонки"/>
    <w:basedOn w:val="af0"/>
    <w:uiPriority w:val="99"/>
    <w:rsid w:val="00F03103"/>
    <w:pPr>
      <w:widowControl w:val="0"/>
      <w:suppressAutoHyphens/>
      <w:spacing w:after="0"/>
      <w:jc w:val="center"/>
    </w:pPr>
    <w:rPr>
      <w:b/>
      <w:sz w:val="28"/>
    </w:rPr>
  </w:style>
  <w:style w:type="paragraph" w:customStyle="1" w:styleId="affffffffff2">
    <w:name w:val="номерованный"/>
    <w:basedOn w:val="af0"/>
    <w:uiPriority w:val="99"/>
    <w:rsid w:val="00F03103"/>
    <w:pPr>
      <w:tabs>
        <w:tab w:val="num" w:pos="1492"/>
      </w:tabs>
      <w:spacing w:after="0"/>
      <w:ind w:left="1492" w:hanging="360"/>
      <w:jc w:val="left"/>
    </w:pPr>
  </w:style>
  <w:style w:type="paragraph" w:customStyle="1" w:styleId="affffffffff3">
    <w:name w:val="буквами"/>
    <w:basedOn w:val="af0"/>
    <w:uiPriority w:val="99"/>
    <w:rsid w:val="00F03103"/>
    <w:pPr>
      <w:tabs>
        <w:tab w:val="num" w:pos="926"/>
      </w:tabs>
      <w:spacing w:after="0"/>
      <w:ind w:left="926" w:hanging="360"/>
      <w:jc w:val="left"/>
    </w:pPr>
  </w:style>
  <w:style w:type="paragraph" w:customStyle="1" w:styleId="1fffd">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b"/>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b"/>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b"/>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b"/>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b"/>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e">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3"/>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
    <w:name w:val="Знак Знак Знак Знак Знак1"/>
    <w:basedOn w:val="af0"/>
    <w:uiPriority w:val="99"/>
    <w:rsid w:val="00F03103"/>
    <w:pPr>
      <w:spacing w:after="160" w:line="240" w:lineRule="exact"/>
    </w:pPr>
    <w:rPr>
      <w:rFonts w:ascii="Verdana" w:hAnsi="Verdana"/>
      <w:sz w:val="22"/>
      <w:szCs w:val="20"/>
      <w:lang w:val="en-US" w:eastAsia="en-US"/>
    </w:rPr>
  </w:style>
  <w:style w:type="character" w:customStyle="1" w:styleId="affffffffff4">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0">
    <w:name w:val="Знак Знак Знак1 Знак"/>
    <w:basedOn w:val="af0"/>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qFormat/>
    <w:rsid w:val="00F03103"/>
    <w:rPr>
      <w:rFonts w:ascii="Arial" w:hAnsi="Arial" w:cs="Arial"/>
      <w:sz w:val="18"/>
      <w:szCs w:val="18"/>
    </w:rPr>
  </w:style>
  <w:style w:type="numbering" w:customStyle="1" w:styleId="1112">
    <w:name w:val="Нет списка111"/>
    <w:next w:val="af3"/>
    <w:semiHidden/>
    <w:unhideWhenUsed/>
    <w:rsid w:val="00F03103"/>
  </w:style>
  <w:style w:type="numbering" w:customStyle="1" w:styleId="12c">
    <w:name w:val="Нет списка12"/>
    <w:next w:val="af3"/>
    <w:semiHidden/>
    <w:unhideWhenUsed/>
    <w:rsid w:val="00F03103"/>
  </w:style>
  <w:style w:type="numbering" w:customStyle="1" w:styleId="2113">
    <w:name w:val="Нет списка211"/>
    <w:next w:val="af3"/>
    <w:semiHidden/>
    <w:unhideWhenUsed/>
    <w:rsid w:val="00F03103"/>
  </w:style>
  <w:style w:type="numbering" w:customStyle="1" w:styleId="3110">
    <w:name w:val="Нет списка311"/>
    <w:next w:val="af3"/>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4">
    <w:name w:val="Нет списка5"/>
    <w:next w:val="af3"/>
    <w:semiHidden/>
    <w:unhideWhenUsed/>
    <w:rsid w:val="00F03103"/>
  </w:style>
  <w:style w:type="numbering" w:customStyle="1" w:styleId="13b">
    <w:name w:val="Нет списка13"/>
    <w:next w:val="af3"/>
    <w:semiHidden/>
    <w:unhideWhenUsed/>
    <w:rsid w:val="00F03103"/>
  </w:style>
  <w:style w:type="numbering" w:customStyle="1" w:styleId="22b">
    <w:name w:val="Нет списка22"/>
    <w:next w:val="af3"/>
    <w:semiHidden/>
    <w:unhideWhenUsed/>
    <w:rsid w:val="00F03103"/>
  </w:style>
  <w:style w:type="numbering" w:customStyle="1" w:styleId="328">
    <w:name w:val="Нет списка32"/>
    <w:next w:val="af3"/>
    <w:semiHidden/>
    <w:unhideWhenUsed/>
    <w:rsid w:val="00F03103"/>
  </w:style>
  <w:style w:type="numbering" w:customStyle="1" w:styleId="6b">
    <w:name w:val="Нет списка6"/>
    <w:next w:val="af3"/>
    <w:semiHidden/>
    <w:unhideWhenUsed/>
    <w:rsid w:val="00F03103"/>
  </w:style>
  <w:style w:type="table" w:customStyle="1" w:styleId="13c">
    <w:name w:val="Сетка таблицы13"/>
    <w:basedOn w:val="af2"/>
    <w:next w:val="aff8"/>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semiHidden/>
    <w:unhideWhenUsed/>
    <w:rsid w:val="00F03103"/>
  </w:style>
  <w:style w:type="table" w:customStyle="1" w:styleId="2114">
    <w:name w:val="Сетка таблицы211"/>
    <w:basedOn w:val="af2"/>
    <w:next w:val="aff8"/>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d">
    <w:name w:val="Заголовок 12"/>
    <w:basedOn w:val="4e"/>
    <w:next w:val="4e"/>
    <w:rsid w:val="00F03103"/>
    <w:pPr>
      <w:keepNext/>
      <w:widowControl/>
      <w:shd w:val="clear" w:color="auto" w:fill="auto"/>
      <w:ind w:firstLine="0"/>
      <w:jc w:val="center"/>
    </w:pPr>
    <w:rPr>
      <w:b/>
      <w:snapToGrid/>
      <w:sz w:val="28"/>
    </w:rPr>
  </w:style>
  <w:style w:type="paragraph" w:customStyle="1" w:styleId="22c">
    <w:name w:val="Заголовок 22"/>
    <w:basedOn w:val="4e"/>
    <w:next w:val="4e"/>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e"/>
    <w:next w:val="4e"/>
    <w:rsid w:val="00F03103"/>
    <w:pPr>
      <w:keepNext/>
      <w:widowControl/>
      <w:shd w:val="clear" w:color="auto" w:fill="auto"/>
      <w:tabs>
        <w:tab w:val="num" w:pos="864"/>
      </w:tabs>
      <w:ind w:left="864" w:hanging="864"/>
    </w:pPr>
    <w:rPr>
      <w:b/>
      <w:snapToGrid/>
      <w:sz w:val="24"/>
    </w:rPr>
  </w:style>
  <w:style w:type="paragraph" w:customStyle="1" w:styleId="723">
    <w:name w:val="Заголовок 72"/>
    <w:basedOn w:val="4e"/>
    <w:next w:val="4e"/>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3">
    <w:name w:val="Заголовок 82"/>
    <w:basedOn w:val="4e"/>
    <w:next w:val="4e"/>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3">
    <w:name w:val="Заголовок 92"/>
    <w:basedOn w:val="4e"/>
    <w:next w:val="4e"/>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eastAsia="en-US"/>
    </w:rPr>
  </w:style>
  <w:style w:type="paragraph" w:customStyle="1" w:styleId="1ffff1">
    <w:name w:val="Знак Знак Знак Знак Знак Знак Знак1"/>
    <w:basedOn w:val="af0"/>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qFormat/>
    <w:rsid w:val="00F03103"/>
    <w:rPr>
      <w:rFonts w:ascii="Cambria" w:eastAsia="Times New Roman" w:hAnsi="Cambria" w:cs="Times New Roman"/>
      <w:b/>
      <w:bCs/>
      <w:color w:val="4F81BD"/>
      <w:sz w:val="24"/>
      <w:szCs w:val="24"/>
      <w:lang w:eastAsia="ru-RU"/>
    </w:rPr>
  </w:style>
  <w:style w:type="numbering" w:customStyle="1" w:styleId="480">
    <w:name w:val="Стиль48"/>
    <w:rsid w:val="00F03103"/>
  </w:style>
  <w:style w:type="numbering" w:customStyle="1" w:styleId="580">
    <w:name w:val="Стиль58"/>
    <w:rsid w:val="00F03103"/>
  </w:style>
  <w:style w:type="table" w:customStyle="1" w:styleId="146">
    <w:name w:val="Сетка таблицы14"/>
    <w:basedOn w:val="af2"/>
    <w:next w:val="aff8"/>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3"/>
    <w:next w:val="111111"/>
    <w:rsid w:val="00F03103"/>
    <w:pPr>
      <w:numPr>
        <w:numId w:val="59"/>
      </w:numPr>
    </w:pPr>
  </w:style>
  <w:style w:type="paragraph" w:customStyle="1" w:styleId="SMATitle1">
    <w:name w:val="SMA_Title1"/>
    <w:basedOn w:val="1b"/>
    <w:next w:val="af0"/>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4"/>
    <w:next w:val="af0"/>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5"/>
    <w:next w:val="af0"/>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0"/>
    <w:rsid w:val="005B0FCF"/>
    <w:pPr>
      <w:numPr>
        <w:numId w:val="66"/>
      </w:numPr>
    </w:pPr>
  </w:style>
  <w:style w:type="paragraph" w:customStyle="1" w:styleId="af">
    <w:name w:val="_Нумерованный_список"/>
    <w:basedOn w:val="af0"/>
    <w:uiPriority w:val="99"/>
    <w:locked/>
    <w:rsid w:val="005B0FCF"/>
    <w:pPr>
      <w:numPr>
        <w:numId w:val="67"/>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0"/>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6">
    <w:name w:val="Обычный_основной текст"/>
    <w:basedOn w:val="af0"/>
    <w:link w:val="affffffffff7"/>
    <w:qFormat/>
    <w:rsid w:val="00AC538E"/>
    <w:pPr>
      <w:spacing w:after="120" w:line="360" w:lineRule="auto"/>
      <w:ind w:firstLine="709"/>
    </w:pPr>
    <w:rPr>
      <w:sz w:val="28"/>
      <w:lang w:val="x-none" w:eastAsia="en-US"/>
    </w:rPr>
  </w:style>
  <w:style w:type="character" w:customStyle="1" w:styleId="affffffffff7">
    <w:name w:val="Обычный_основной текст Знак"/>
    <w:link w:val="affffffffff6"/>
    <w:rsid w:val="00AC538E"/>
    <w:rPr>
      <w:sz w:val="28"/>
      <w:szCs w:val="24"/>
      <w:lang w:eastAsia="en-US"/>
    </w:rPr>
  </w:style>
  <w:style w:type="paragraph" w:customStyle="1" w:styleId="15">
    <w:name w:val="_марк 1"/>
    <w:basedOn w:val="af0"/>
    <w:link w:val="1ffff2"/>
    <w:qFormat/>
    <w:rsid w:val="00AC538E"/>
    <w:pPr>
      <w:numPr>
        <w:numId w:val="69"/>
      </w:numPr>
      <w:tabs>
        <w:tab w:val="left" w:pos="1134"/>
      </w:tabs>
      <w:spacing w:after="0" w:line="360" w:lineRule="auto"/>
    </w:pPr>
    <w:rPr>
      <w:sz w:val="28"/>
      <w:lang w:val="x-none" w:eastAsia="x-none"/>
    </w:rPr>
  </w:style>
  <w:style w:type="character" w:customStyle="1" w:styleId="1ffff2">
    <w:name w:val="_марк 1 Знак"/>
    <w:link w:val="15"/>
    <w:rsid w:val="00AC538E"/>
    <w:rPr>
      <w:sz w:val="28"/>
      <w:szCs w:val="24"/>
      <w:lang w:val="x-none" w:eastAsia="x-none"/>
    </w:rPr>
  </w:style>
  <w:style w:type="paragraph" w:customStyle="1" w:styleId="affffffffff8">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lang w:val="x-none" w:eastAsia="x-none"/>
    </w:rPr>
  </w:style>
  <w:style w:type="paragraph" w:customStyle="1" w:styleId="1ffff3">
    <w:name w:val="???????1"/>
    <w:rsid w:val="009536EF"/>
  </w:style>
  <w:style w:type="paragraph" w:customStyle="1" w:styleId="affffffffff9">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2"/>
    <w:next w:val="aff8"/>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6">
    <w:name w:val="Сетка таблицы24"/>
    <w:basedOn w:val="af2"/>
    <w:next w:val="aff8"/>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qFormat/>
    <w:rsid w:val="005F0608"/>
    <w:rPr>
      <w:b/>
      <w:sz w:val="24"/>
    </w:rPr>
  </w:style>
  <w:style w:type="paragraph" w:customStyle="1" w:styleId="affffffffffa">
    <w:name w:val="Центровка"/>
    <w:basedOn w:val="af0"/>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f0"/>
    <w:link w:val="1ffff4"/>
    <w:qFormat/>
    <w:rsid w:val="00E13567"/>
    <w:pPr>
      <w:keepLines/>
      <w:numPr>
        <w:numId w:val="70"/>
      </w:numPr>
      <w:spacing w:before="120" w:after="120"/>
    </w:pPr>
    <w:rPr>
      <w:rFonts w:eastAsia="Calibri"/>
      <w:lang w:val="x-none" w:eastAsia="en-US"/>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4">
    <w:name w:val="Маркер1 Знак"/>
    <w:link w:val="16"/>
    <w:rsid w:val="00E13567"/>
    <w:rPr>
      <w:rFonts w:eastAsia="Calibri"/>
      <w:sz w:val="24"/>
      <w:szCs w:val="24"/>
      <w:lang w:val="x-none" w:eastAsia="en-US"/>
    </w:rPr>
  </w:style>
  <w:style w:type="character" w:customStyle="1" w:styleId="2ffff0">
    <w:name w:val="Маркер2 Знак"/>
    <w:link w:val="24"/>
    <w:rsid w:val="00FE4451"/>
    <w:rPr>
      <w:rFonts w:eastAsia="Calibri"/>
      <w:sz w:val="24"/>
      <w:szCs w:val="24"/>
      <w:lang w:val="x-none" w:eastAsia="en-US"/>
    </w:rPr>
  </w:style>
  <w:style w:type="paragraph" w:customStyle="1" w:styleId="affffffffffb">
    <w:name w:val="Часть"/>
    <w:basedOn w:val="af0"/>
    <w:qFormat/>
    <w:rsid w:val="000D44C8"/>
    <w:pPr>
      <w:jc w:val="center"/>
    </w:pPr>
    <w:rPr>
      <w:rFonts w:ascii="Arial" w:hAnsi="Arial"/>
      <w:b/>
      <w:caps/>
      <w:sz w:val="32"/>
      <w:szCs w:val="20"/>
    </w:rPr>
  </w:style>
  <w:style w:type="paragraph" w:customStyle="1" w:styleId="Instruction">
    <w:name w:val="Instruction"/>
    <w:basedOn w:val="2"/>
    <w:qFormat/>
    <w:rsid w:val="000D44C8"/>
    <w:pPr>
      <w:numPr>
        <w:ilvl w:val="0"/>
        <w:numId w:val="0"/>
      </w:numPr>
      <w:tabs>
        <w:tab w:val="num" w:pos="360"/>
      </w:tabs>
      <w:spacing w:before="180"/>
      <w:ind w:left="360" w:hanging="360"/>
    </w:pPr>
    <w:rPr>
      <w:b/>
      <w:lang w:val="ru-RU" w:eastAsia="ru-RU"/>
    </w:rPr>
  </w:style>
  <w:style w:type="paragraph" w:customStyle="1" w:styleId="affffffffffc">
    <w:name w:val="Тендерные данные"/>
    <w:basedOn w:val="af0"/>
    <w:qFormat/>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b"/>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d">
    <w:name w:val="Пункт Знак"/>
    <w:basedOn w:val="af0"/>
    <w:qFormat/>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qFormat/>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e">
    <w:name w:val="текст"/>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0">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qFormat/>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lang w:eastAsia="en-US"/>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1">
    <w:name w:val="Шапка таблицы"/>
    <w:basedOn w:val="afffffffffff2"/>
    <w:uiPriority w:val="99"/>
    <w:rsid w:val="000D44C8"/>
    <w:pPr>
      <w:keepNext/>
      <w:spacing w:before="60"/>
    </w:pPr>
    <w:rPr>
      <w:b/>
    </w:rPr>
  </w:style>
  <w:style w:type="paragraph" w:customStyle="1" w:styleId="afffffffffff2">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1"/>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3">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4">
    <w:name w:val="Подзаголовок б/н"/>
    <w:basedOn w:val="af0"/>
    <w:uiPriority w:val="99"/>
    <w:rsid w:val="000D44C8"/>
    <w:pPr>
      <w:keepNext/>
      <w:spacing w:before="120" w:after="0"/>
    </w:pPr>
    <w:rPr>
      <w:b/>
      <w:bCs/>
    </w:rPr>
  </w:style>
  <w:style w:type="paragraph" w:customStyle="1" w:styleId="afffffffffff5">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qFormat/>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6">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5">
    <w:name w:val="Номер1"/>
    <w:basedOn w:val="afffe"/>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eastAsia="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eastAsia="en-US"/>
    </w:rPr>
  </w:style>
  <w:style w:type="character" w:customStyle="1" w:styleId="2fff6">
    <w:name w:val="заголовок 2 Знак"/>
    <w:link w:val="2fff5"/>
    <w:uiPriority w:val="99"/>
    <w:locked/>
    <w:rsid w:val="000D44C8"/>
    <w:rPr>
      <w:sz w:val="28"/>
      <w:szCs w:val="28"/>
    </w:rPr>
  </w:style>
  <w:style w:type="paragraph" w:customStyle="1" w:styleId="1ffff6">
    <w:name w:val="Знак Знак1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7">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5">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8">
    <w:name w:val="Обычныы"/>
    <w:uiPriority w:val="99"/>
    <w:rsid w:val="000D44C8"/>
  </w:style>
  <w:style w:type="paragraph" w:customStyle="1" w:styleId="a7">
    <w:name w:val="Маркированный абзац"/>
    <w:basedOn w:val="af0"/>
    <w:uiPriority w:val="99"/>
    <w:rsid w:val="000D44C8"/>
    <w:pPr>
      <w:numPr>
        <w:numId w:val="73"/>
      </w:numPr>
      <w:spacing w:after="0"/>
      <w:jc w:val="left"/>
    </w:pPr>
  </w:style>
  <w:style w:type="paragraph" w:customStyle="1" w:styleId="1ffff7">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1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1f5">
    <w:name w:val="Знак1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a">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a">
    <w:name w:val="~ 1 Перечисление в отчете НИР"/>
    <w:basedOn w:val="af0"/>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9">
    <w:name w:val="Перечисление"/>
    <w:basedOn w:val="af0"/>
    <w:uiPriority w:val="99"/>
    <w:rsid w:val="000D44C8"/>
    <w:pPr>
      <w:autoSpaceDE w:val="0"/>
      <w:autoSpaceDN w:val="0"/>
      <w:spacing w:after="0"/>
      <w:ind w:firstLine="709"/>
    </w:pPr>
  </w:style>
  <w:style w:type="paragraph" w:customStyle="1" w:styleId="afffffffffffa">
    <w:name w:val="Комментарии Знак Знак"/>
    <w:basedOn w:val="af0"/>
    <w:link w:val="afffffffffffb"/>
    <w:uiPriority w:val="99"/>
    <w:rsid w:val="000D44C8"/>
    <w:pPr>
      <w:spacing w:after="0" w:line="360" w:lineRule="auto"/>
      <w:ind w:firstLine="851"/>
    </w:pPr>
    <w:rPr>
      <w:color w:val="FF9900"/>
      <w:szCs w:val="20"/>
      <w:lang w:val="x-none" w:eastAsia="x-none"/>
    </w:rPr>
  </w:style>
  <w:style w:type="character" w:customStyle="1" w:styleId="afffffffffffb">
    <w:name w:val="Комментарии Знак Знак Знак"/>
    <w:link w:val="afffffffffffa"/>
    <w:uiPriority w:val="99"/>
    <w:locked/>
    <w:rsid w:val="000D44C8"/>
    <w:rPr>
      <w:color w:val="FF9900"/>
      <w:sz w:val="24"/>
    </w:rPr>
  </w:style>
  <w:style w:type="character" w:customStyle="1" w:styleId="1f1">
    <w:name w:val="Обычный1 Знак"/>
    <w:link w:val="1f0"/>
    <w:qFormat/>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c">
    <w:name w:val="Основной_НИР"/>
    <w:basedOn w:val="af0"/>
    <w:link w:val="afffffffffffd"/>
    <w:uiPriority w:val="99"/>
    <w:rsid w:val="000D44C8"/>
    <w:pPr>
      <w:spacing w:after="0" w:line="360" w:lineRule="auto"/>
      <w:ind w:firstLine="720"/>
    </w:pPr>
    <w:rPr>
      <w:szCs w:val="20"/>
      <w:lang w:val="x-none" w:eastAsia="x-none"/>
    </w:rPr>
  </w:style>
  <w:style w:type="character" w:customStyle="1" w:styleId="afffffffffffd">
    <w:name w:val="Основной_НИР Знак"/>
    <w:link w:val="afffffffffffc"/>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qFormat/>
    <w:rsid w:val="000D44C8"/>
    <w:pPr>
      <w:snapToGrid w:val="0"/>
      <w:spacing w:before="40" w:after="40" w:line="288" w:lineRule="auto"/>
    </w:pPr>
    <w:rPr>
      <w:color w:val="000000"/>
      <w:sz w:val="22"/>
      <w:szCs w:val="22"/>
      <w:lang w:eastAsia="en-US"/>
    </w:rPr>
  </w:style>
  <w:style w:type="paragraph" w:customStyle="1" w:styleId="CharChar1">
    <w:name w:val="Char Char1"/>
    <w:basedOn w:val="af0"/>
    <w:qFormat/>
    <w:rsid w:val="000D44C8"/>
    <w:pPr>
      <w:spacing w:after="160" w:line="240" w:lineRule="exact"/>
      <w:jc w:val="left"/>
    </w:pPr>
    <w:rPr>
      <w:rFonts w:ascii="Verdana" w:hAnsi="Verdana" w:cs="Verdana"/>
      <w:sz w:val="20"/>
      <w:szCs w:val="20"/>
      <w:lang w:val="en-US" w:eastAsia="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0"/>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
    <w:name w:val="Текст проекта"/>
    <w:basedOn w:val="af0"/>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5"/>
    <w:uiPriority w:val="99"/>
    <w:rsid w:val="000D44C8"/>
    <w:pPr>
      <w:numPr>
        <w:numId w:val="75"/>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Знак Знак5 Знак"/>
    <w:link w:val="affff6"/>
    <w:qFormat/>
    <w:locked/>
    <w:rsid w:val="000D44C8"/>
    <w:rPr>
      <w:sz w:val="24"/>
      <w:szCs w:val="24"/>
    </w:rPr>
  </w:style>
  <w:style w:type="paragraph" w:customStyle="1" w:styleId="affffffffffff0">
    <w:name w:val="обычн БО"/>
    <w:basedOn w:val="af0"/>
    <w:qFormat/>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6"/>
      </w:numPr>
      <w:spacing w:after="0"/>
      <w:jc w:val="left"/>
    </w:pPr>
    <w:rPr>
      <w:szCs w:val="20"/>
    </w:rPr>
  </w:style>
  <w:style w:type="paragraph" w:customStyle="1" w:styleId="21f3">
    <w:name w:val="Список 21"/>
    <w:basedOn w:val="af0"/>
    <w:uiPriority w:val="99"/>
    <w:rsid w:val="000D44C8"/>
    <w:pPr>
      <w:tabs>
        <w:tab w:val="left" w:pos="360"/>
      </w:tabs>
      <w:suppressAutoHyphens/>
      <w:spacing w:after="120"/>
      <w:ind w:left="360" w:hanging="360"/>
      <w:jc w:val="left"/>
    </w:pPr>
    <w:rPr>
      <w:szCs w:val="20"/>
      <w:lang w:eastAsia="ar-SA"/>
    </w:rPr>
  </w:style>
  <w:style w:type="paragraph" w:customStyle="1" w:styleId="affffffffffff1">
    <w:name w:val="Словарная статья"/>
    <w:basedOn w:val="af0"/>
    <w:next w:val="af0"/>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2">
    <w:name w:val="ЗАГОЛОВОК (титульная)"/>
    <w:next w:val="1f0"/>
    <w:uiPriority w:val="99"/>
    <w:rsid w:val="000D44C8"/>
    <w:pPr>
      <w:spacing w:line="360" w:lineRule="auto"/>
      <w:jc w:val="center"/>
      <w:outlineLvl w:val="0"/>
    </w:pPr>
    <w:rPr>
      <w:b/>
      <w:bCs/>
      <w:caps/>
      <w:sz w:val="28"/>
      <w:szCs w:val="28"/>
    </w:rPr>
  </w:style>
  <w:style w:type="paragraph" w:customStyle="1" w:styleId="affffffffffff3">
    <w:name w:val="Подзаголовок (титульная)"/>
    <w:next w:val="1f0"/>
    <w:autoRedefine/>
    <w:uiPriority w:val="99"/>
    <w:rsid w:val="000D44C8"/>
    <w:pPr>
      <w:spacing w:line="360" w:lineRule="auto"/>
      <w:jc w:val="center"/>
    </w:pPr>
    <w:rPr>
      <w:b/>
      <w:sz w:val="28"/>
      <w:szCs w:val="24"/>
    </w:rPr>
  </w:style>
  <w:style w:type="paragraph" w:customStyle="1" w:styleId="affffffffffff4">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4"/>
    <w:uiPriority w:val="99"/>
    <w:locked/>
    <w:rsid w:val="000D44C8"/>
    <w:rPr>
      <w:color w:val="FF9900"/>
      <w:sz w:val="24"/>
      <w:szCs w:val="22"/>
      <w:lang w:bidi="ar-SA"/>
    </w:rPr>
  </w:style>
  <w:style w:type="paragraph" w:customStyle="1" w:styleId="affffffffffff5">
    <w:name w:val="Рисунок"/>
    <w:next w:val="1f0"/>
    <w:rsid w:val="000D44C8"/>
    <w:pPr>
      <w:keepNext/>
      <w:spacing w:line="360" w:lineRule="auto"/>
      <w:jc w:val="center"/>
    </w:pPr>
    <w:rPr>
      <w:sz w:val="24"/>
      <w:szCs w:val="24"/>
    </w:rPr>
  </w:style>
  <w:style w:type="paragraph" w:customStyle="1" w:styleId="affffffffffff6">
    <w:name w:val="Рисунок подпись"/>
    <w:next w:val="1f0"/>
    <w:uiPriority w:val="99"/>
    <w:rsid w:val="000D44C8"/>
    <w:pPr>
      <w:spacing w:line="360" w:lineRule="auto"/>
      <w:jc w:val="center"/>
    </w:pPr>
    <w:rPr>
      <w:b/>
      <w:sz w:val="24"/>
      <w:szCs w:val="24"/>
      <w:lang w:val="en-US"/>
    </w:rPr>
  </w:style>
  <w:style w:type="paragraph" w:customStyle="1" w:styleId="affffffffffff7">
    <w:name w:val="Таблица название таблицы"/>
    <w:next w:val="1f0"/>
    <w:uiPriority w:val="99"/>
    <w:rsid w:val="000D44C8"/>
    <w:pPr>
      <w:keepNext/>
      <w:spacing w:line="360" w:lineRule="auto"/>
      <w:jc w:val="both"/>
    </w:pPr>
    <w:rPr>
      <w:b/>
      <w:sz w:val="24"/>
      <w:szCs w:val="24"/>
    </w:rPr>
  </w:style>
  <w:style w:type="paragraph" w:customStyle="1" w:styleId="affffffffffff8">
    <w:name w:val="Таблица название столбцов"/>
    <w:basedOn w:val="affffffffffff7"/>
    <w:next w:val="1f0"/>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9">
    <w:name w:val="ЗАГОЛОВОК ПРИЛОЖЕНИЯ"/>
    <w:basedOn w:val="1b"/>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a">
    <w:name w:val="Подзаголовок приложения"/>
    <w:next w:val="1f0"/>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a"/>
    <w:uiPriority w:val="99"/>
    <w:locked/>
    <w:rsid w:val="000D44C8"/>
    <w:rPr>
      <w:b/>
      <w:sz w:val="28"/>
      <w:szCs w:val="22"/>
      <w:lang w:bidi="ar-SA"/>
    </w:rPr>
  </w:style>
  <w:style w:type="paragraph" w:customStyle="1" w:styleId="1ffffb">
    <w:name w:val="Дата1"/>
    <w:next w:val="1f0"/>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b">
    <w:name w:val="Таблица текст в ячейках"/>
    <w:basedOn w:val="afffffffffff0"/>
    <w:uiPriority w:val="99"/>
    <w:rsid w:val="000D44C8"/>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D44C8"/>
    <w:pPr>
      <w:keepNext/>
      <w:keepLines/>
      <w:spacing w:before="60"/>
      <w:jc w:val="center"/>
    </w:pPr>
    <w:rPr>
      <w:b/>
      <w:szCs w:val="20"/>
      <w:lang w:val="x-none" w:eastAsia="x-none"/>
    </w:rPr>
  </w:style>
  <w:style w:type="character" w:customStyle="1" w:styleId="affffffffffffd">
    <w:name w:val="с€‡‘Џљ€ ї€•ђ€ ‚’€ђ"/>
    <w:link w:val="affffffffffffc"/>
    <w:uiPriority w:val="99"/>
    <w:locked/>
    <w:rsid w:val="000D44C8"/>
    <w:rPr>
      <w:b/>
      <w:sz w:val="24"/>
    </w:rPr>
  </w:style>
  <w:style w:type="character" w:customStyle="1" w:styleId="1ffffc">
    <w:name w:val="Основной текст Знак1 Знак"/>
    <w:uiPriority w:val="99"/>
    <w:rsid w:val="000D44C8"/>
    <w:rPr>
      <w:lang w:eastAsia="ru-RU"/>
    </w:rPr>
  </w:style>
  <w:style w:type="paragraph" w:customStyle="1" w:styleId="Chapter">
    <w:name w:val="Chapter"/>
    <w:basedOn w:val="af0"/>
    <w:next w:val="1b"/>
    <w:uiPriority w:val="99"/>
    <w:rsid w:val="000D44C8"/>
    <w:pPr>
      <w:pageBreakBefore/>
      <w:numPr>
        <w:numId w:val="79"/>
      </w:numPr>
      <w:spacing w:after="0"/>
      <w:jc w:val="left"/>
    </w:pPr>
    <w:rPr>
      <w:b/>
      <w:sz w:val="28"/>
      <w:szCs w:val="20"/>
    </w:rPr>
  </w:style>
  <w:style w:type="paragraph" w:customStyle="1" w:styleId="TableNum1">
    <w:name w:val="Table Num 1"/>
    <w:basedOn w:val="a"/>
    <w:next w:val="aff5"/>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e">
    <w:name w:val="ГС_Основной_текст"/>
    <w:link w:val="afffffffffffff"/>
    <w:uiPriority w:val="99"/>
    <w:rsid w:val="000D44C8"/>
    <w:pPr>
      <w:tabs>
        <w:tab w:val="left" w:pos="851"/>
      </w:tabs>
      <w:spacing w:after="60" w:line="360" w:lineRule="auto"/>
      <w:ind w:firstLine="851"/>
      <w:jc w:val="both"/>
    </w:pPr>
    <w:rPr>
      <w:snapToGrid w:val="0"/>
      <w:sz w:val="24"/>
      <w:szCs w:val="22"/>
    </w:rPr>
  </w:style>
  <w:style w:type="character" w:customStyle="1" w:styleId="afffffffffffff">
    <w:name w:val="ГС_Основной_текст Знак"/>
    <w:link w:val="affffffffffffe"/>
    <w:uiPriority w:val="99"/>
    <w:locked/>
    <w:rsid w:val="000D44C8"/>
    <w:rPr>
      <w:snapToGrid w:val="0"/>
      <w:sz w:val="24"/>
      <w:szCs w:val="22"/>
      <w:lang w:bidi="ar-SA"/>
    </w:rPr>
  </w:style>
  <w:style w:type="paragraph" w:customStyle="1" w:styleId="a2">
    <w:name w:val="ГС_Список_марк"/>
    <w:uiPriority w:val="99"/>
    <w:rsid w:val="000D44C8"/>
    <w:pPr>
      <w:numPr>
        <w:numId w:val="81"/>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d">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0">
    <w:name w:val="table of figures"/>
    <w:basedOn w:val="af0"/>
    <w:next w:val="af0"/>
    <w:rsid w:val="000D44C8"/>
    <w:pPr>
      <w:spacing w:after="0" w:line="360" w:lineRule="auto"/>
      <w:ind w:firstLine="709"/>
    </w:pPr>
    <w:rPr>
      <w:sz w:val="28"/>
      <w:szCs w:val="20"/>
    </w:rPr>
  </w:style>
  <w:style w:type="paragraph" w:customStyle="1" w:styleId="afffffffffffff1">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5"/>
      </w:numPr>
      <w:spacing w:after="0" w:line="360" w:lineRule="auto"/>
      <w:ind w:hanging="357"/>
    </w:pPr>
    <w:rPr>
      <w:sz w:val="28"/>
      <w:szCs w:val="20"/>
    </w:rPr>
  </w:style>
  <w:style w:type="paragraph" w:customStyle="1" w:styleId="20">
    <w:name w:val="Нумер2"/>
    <w:basedOn w:val="af0"/>
    <w:rsid w:val="000D44C8"/>
    <w:pPr>
      <w:numPr>
        <w:numId w:val="83"/>
      </w:numPr>
      <w:spacing w:after="0"/>
    </w:pPr>
    <w:rPr>
      <w:sz w:val="28"/>
      <w:szCs w:val="28"/>
    </w:rPr>
  </w:style>
  <w:style w:type="paragraph" w:customStyle="1" w:styleId="afffffffffffff2">
    <w:name w:val="Картина"/>
    <w:basedOn w:val="af0"/>
    <w:next w:val="aff5"/>
    <w:rsid w:val="000D44C8"/>
    <w:pPr>
      <w:keepNext/>
      <w:spacing w:before="60" w:line="360" w:lineRule="auto"/>
      <w:ind w:firstLine="709"/>
      <w:jc w:val="center"/>
    </w:pPr>
    <w:rPr>
      <w:sz w:val="28"/>
      <w:szCs w:val="28"/>
    </w:rPr>
  </w:style>
  <w:style w:type="paragraph" w:customStyle="1" w:styleId="afffffffffffff3">
    <w:name w:val="Подпись_Рис"/>
    <w:basedOn w:val="af0"/>
    <w:next w:val="aff5"/>
    <w:rsid w:val="000D44C8"/>
    <w:pPr>
      <w:spacing w:after="120" w:line="360" w:lineRule="auto"/>
      <w:jc w:val="center"/>
    </w:pPr>
    <w:rPr>
      <w:sz w:val="28"/>
      <w:szCs w:val="28"/>
    </w:rPr>
  </w:style>
  <w:style w:type="paragraph" w:customStyle="1" w:styleId="afffffffffffff4">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4"/>
      </w:numPr>
      <w:tabs>
        <w:tab w:val="clear" w:pos="3204"/>
      </w:tabs>
      <w:spacing w:after="0" w:line="360" w:lineRule="auto"/>
      <w:ind w:left="1560" w:hanging="426"/>
    </w:pPr>
  </w:style>
  <w:style w:type="paragraph" w:customStyle="1" w:styleId="afffffffffffff5">
    <w:name w:val="Выноска"/>
    <w:basedOn w:val="af0"/>
    <w:rsid w:val="000D44C8"/>
    <w:pPr>
      <w:widowControl w:val="0"/>
      <w:spacing w:after="0"/>
      <w:jc w:val="center"/>
    </w:pPr>
    <w:rPr>
      <w:sz w:val="20"/>
      <w:szCs w:val="20"/>
    </w:rPr>
  </w:style>
  <w:style w:type="paragraph" w:customStyle="1" w:styleId="afffffffffffff6">
    <w:name w:val="Название таблицы"/>
    <w:basedOn w:val="afff4"/>
    <w:rsid w:val="000D44C8"/>
    <w:pPr>
      <w:tabs>
        <w:tab w:val="clear" w:pos="3780"/>
        <w:tab w:val="clear" w:pos="7540"/>
      </w:tabs>
      <w:spacing w:before="120"/>
      <w:jc w:val="right"/>
    </w:pPr>
    <w:rPr>
      <w:b w:val="0"/>
      <w:bCs/>
      <w:szCs w:val="20"/>
      <w:lang w:val="ru-RU" w:eastAsia="ru-RU"/>
    </w:rPr>
  </w:style>
  <w:style w:type="paragraph" w:customStyle="1" w:styleId="afffffffffffff7">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b">
    <w:name w:val="Абзац4"/>
    <w:basedOn w:val="45"/>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8">
    <w:name w:val="Титул"/>
    <w:basedOn w:val="af0"/>
    <w:rsid w:val="000D44C8"/>
    <w:pPr>
      <w:spacing w:after="0"/>
      <w:ind w:left="2142"/>
    </w:pPr>
    <w:rPr>
      <w:sz w:val="28"/>
      <w:szCs w:val="28"/>
    </w:rPr>
  </w:style>
  <w:style w:type="paragraph" w:customStyle="1" w:styleId="afffffffffffff9">
    <w:name w:val="Ячейка"/>
    <w:basedOn w:val="af0"/>
    <w:link w:val="afffffffffffffa"/>
    <w:rsid w:val="000D44C8"/>
    <w:pPr>
      <w:spacing w:after="0"/>
      <w:jc w:val="left"/>
    </w:pPr>
    <w:rPr>
      <w:sz w:val="28"/>
      <w:szCs w:val="28"/>
      <w:lang w:val="x-none" w:eastAsia="x-none"/>
    </w:rPr>
  </w:style>
  <w:style w:type="paragraph" w:customStyle="1" w:styleId="afffffffffffffb">
    <w:name w:val="Рамка"/>
    <w:basedOn w:val="af0"/>
    <w:rsid w:val="000D44C8"/>
    <w:pPr>
      <w:framePr w:hSpace="181" w:wrap="around" w:hAnchor="margin" w:yAlign="bottom"/>
      <w:spacing w:after="0"/>
      <w:jc w:val="left"/>
    </w:pPr>
    <w:rPr>
      <w:sz w:val="22"/>
      <w:szCs w:val="22"/>
    </w:rPr>
  </w:style>
  <w:style w:type="paragraph" w:customStyle="1" w:styleId="afffffffffffffc">
    <w:name w:val="ЛистРег"/>
    <w:basedOn w:val="affffffffffa"/>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e">
    <w:name w:val="Абзац1"/>
    <w:basedOn w:val="1b"/>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6">
    <w:name w:val="Абзац5"/>
    <w:basedOn w:val="52"/>
    <w:link w:val="5f7"/>
    <w:rsid w:val="000D44C8"/>
    <w:pPr>
      <w:keepNext w:val="0"/>
      <w:widowControl w:val="0"/>
      <w:tabs>
        <w:tab w:val="num" w:pos="2090"/>
      </w:tabs>
      <w:spacing w:line="360" w:lineRule="auto"/>
      <w:ind w:left="2109" w:hanging="1383"/>
      <w:jc w:val="left"/>
    </w:pPr>
    <w:rPr>
      <w:b w:val="0"/>
      <w:color w:val="auto"/>
      <w:szCs w:val="22"/>
    </w:rPr>
  </w:style>
  <w:style w:type="character" w:customStyle="1" w:styleId="5f7">
    <w:name w:val="Абзац5 Знак"/>
    <w:link w:val="5f6"/>
    <w:rsid w:val="000D44C8"/>
    <w:rPr>
      <w:bCs/>
      <w:sz w:val="28"/>
      <w:szCs w:val="22"/>
    </w:rPr>
  </w:style>
  <w:style w:type="character" w:customStyle="1" w:styleId="afffffffffffffa">
    <w:name w:val="Ячейка Знак"/>
    <w:link w:val="afffffffffffff9"/>
    <w:rsid w:val="000D44C8"/>
    <w:rPr>
      <w:sz w:val="28"/>
      <w:szCs w:val="28"/>
    </w:rPr>
  </w:style>
  <w:style w:type="paragraph" w:customStyle="1" w:styleId="a3">
    <w:name w:val="Перечень нормативов в ТЗ"/>
    <w:basedOn w:val="af0"/>
    <w:rsid w:val="000D44C8"/>
    <w:pPr>
      <w:numPr>
        <w:numId w:val="86"/>
      </w:numPr>
      <w:tabs>
        <w:tab w:val="left" w:pos="900"/>
      </w:tabs>
      <w:autoSpaceDE w:val="0"/>
      <w:autoSpaceDN w:val="0"/>
      <w:adjustRightInd w:val="0"/>
      <w:spacing w:before="60" w:after="120"/>
    </w:pPr>
  </w:style>
  <w:style w:type="paragraph" w:customStyle="1" w:styleId="afffffffffffffe">
    <w:name w:val="РП Основной текст"/>
    <w:basedOn w:val="af0"/>
    <w:link w:val="affffffffffffff"/>
    <w:rsid w:val="000D44C8"/>
    <w:pPr>
      <w:spacing w:before="120" w:after="0"/>
      <w:ind w:firstLine="851"/>
    </w:pPr>
    <w:rPr>
      <w:lang w:val="x-none" w:eastAsia="x-none"/>
    </w:rPr>
  </w:style>
  <w:style w:type="character" w:customStyle="1" w:styleId="affffffffffffff">
    <w:name w:val="РП Основной текст Знак Знак"/>
    <w:link w:val="afffffffffffffe"/>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0">
    <w:name w:val="Основной"/>
    <w:basedOn w:val="af0"/>
    <w:link w:val="affffffffffffff1"/>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1">
    <w:name w:val="Основной Знак"/>
    <w:link w:val="affffffffffffff0"/>
    <w:rsid w:val="000D44C8"/>
    <w:rPr>
      <w:noProof/>
      <w:sz w:val="28"/>
      <w:szCs w:val="28"/>
    </w:rPr>
  </w:style>
  <w:style w:type="numbering" w:customStyle="1" w:styleId="12pt">
    <w:name w:val="Стиль маркированный 12 pt"/>
    <w:basedOn w:val="af3"/>
    <w:rsid w:val="000D44C8"/>
    <w:pPr>
      <w:numPr>
        <w:numId w:val="87"/>
      </w:numPr>
    </w:pPr>
  </w:style>
  <w:style w:type="character" w:customStyle="1" w:styleId="WW8Num15z2">
    <w:name w:val="WW8Num15z2"/>
    <w:rsid w:val="000D44C8"/>
    <w:rPr>
      <w:sz w:val="26"/>
    </w:rPr>
  </w:style>
  <w:style w:type="paragraph" w:styleId="affffffffffffff2">
    <w:name w:val="TOC Heading"/>
    <w:basedOn w:val="1b"/>
    <w:next w:val="af0"/>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qFormat/>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7">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5">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
    <w:name w:val="Основной текст с отступом Знак1"/>
    <w:aliases w:val="Основной текст с нумерацией Знак1,Основной текст 1 Знак,Основной текст 11 Знак,Основной текст 12 Знак"/>
    <w:qFormat/>
    <w:rsid w:val="00B4455A"/>
    <w:rPr>
      <w:sz w:val="24"/>
      <w:szCs w:val="24"/>
    </w:rPr>
  </w:style>
  <w:style w:type="character" w:customStyle="1" w:styleId="1fffff0">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1">
    <w:name w:val="Название Знак1"/>
    <w:rsid w:val="00B4455A"/>
    <w:rPr>
      <w:rFonts w:ascii="Calibri Light" w:eastAsia="Times New Roman" w:hAnsi="Calibri Light" w:cs="Times New Roman"/>
      <w:spacing w:val="-10"/>
      <w:kern w:val="28"/>
      <w:sz w:val="56"/>
      <w:szCs w:val="56"/>
    </w:rPr>
  </w:style>
  <w:style w:type="character" w:customStyle="1" w:styleId="1fffff2">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3">
    <w:name w:val="Дата Знак1"/>
    <w:uiPriority w:val="99"/>
    <w:semiHidden/>
    <w:rsid w:val="00B4455A"/>
    <w:rPr>
      <w:sz w:val="24"/>
      <w:szCs w:val="24"/>
    </w:rPr>
  </w:style>
  <w:style w:type="character" w:customStyle="1" w:styleId="1fffff4">
    <w:name w:val="Текст Знак1"/>
    <w:qFormat/>
    <w:rsid w:val="00B4455A"/>
    <w:rPr>
      <w:rFonts w:ascii="Consolas" w:hAnsi="Consolas"/>
      <w:sz w:val="21"/>
      <w:szCs w:val="21"/>
    </w:rPr>
  </w:style>
  <w:style w:type="character" w:customStyle="1" w:styleId="1fffff5">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6">
    <w:name w:val="Текст концевой сноски Знак1"/>
    <w:uiPriority w:val="99"/>
    <w:semiHidden/>
    <w:rsid w:val="00B4455A"/>
  </w:style>
  <w:style w:type="character" w:customStyle="1" w:styleId="1fffff7">
    <w:name w:val="Тема примечания Знак1"/>
    <w:uiPriority w:val="99"/>
    <w:semiHidden/>
    <w:rsid w:val="00B4455A"/>
    <w:rPr>
      <w:b/>
      <w:bCs/>
    </w:rPr>
  </w:style>
  <w:style w:type="character" w:customStyle="1" w:styleId="1fffff8">
    <w:name w:val="Прощание Знак1"/>
    <w:uiPriority w:val="99"/>
    <w:semiHidden/>
    <w:rsid w:val="00B4455A"/>
    <w:rPr>
      <w:sz w:val="24"/>
      <w:szCs w:val="24"/>
    </w:rPr>
  </w:style>
  <w:style w:type="character" w:customStyle="1" w:styleId="1fffff9">
    <w:name w:val="Заголовок записки Знак1"/>
    <w:uiPriority w:val="99"/>
    <w:semiHidden/>
    <w:rsid w:val="00B4455A"/>
    <w:rPr>
      <w:sz w:val="24"/>
      <w:szCs w:val="24"/>
    </w:rPr>
  </w:style>
  <w:style w:type="character" w:customStyle="1" w:styleId="1fffffa">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b">
    <w:name w:val="Подпись Знак1"/>
    <w:uiPriority w:val="99"/>
    <w:semiHidden/>
    <w:rsid w:val="00B4455A"/>
    <w:rPr>
      <w:sz w:val="24"/>
      <w:szCs w:val="24"/>
    </w:rPr>
  </w:style>
  <w:style w:type="character" w:customStyle="1" w:styleId="1fffffc">
    <w:name w:val="Приветствие Знак1"/>
    <w:uiPriority w:val="99"/>
    <w:semiHidden/>
    <w:rsid w:val="00B4455A"/>
    <w:rPr>
      <w:sz w:val="24"/>
      <w:szCs w:val="24"/>
    </w:rPr>
  </w:style>
  <w:style w:type="character" w:customStyle="1" w:styleId="1fffffd">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e">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qForma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qFormat/>
    <w:rsid w:val="00B4455A"/>
    <w:rPr>
      <w:i/>
      <w:iCs/>
      <w:color w:val="404040"/>
      <w:sz w:val="24"/>
      <w:szCs w:val="24"/>
    </w:rPr>
  </w:style>
  <w:style w:type="character" w:customStyle="1" w:styleId="1ffffff">
    <w:name w:val="Выделенная цитата Знак1"/>
    <w:qFormat/>
    <w:rsid w:val="00B4455A"/>
    <w:rPr>
      <w:i/>
      <w:iCs/>
      <w:color w:val="5B9BD5"/>
      <w:sz w:val="24"/>
      <w:szCs w:val="24"/>
    </w:rPr>
  </w:style>
  <w:style w:type="table" w:customStyle="1" w:styleId="250">
    <w:name w:val="Сетка таблицы25"/>
    <w:basedOn w:val="af2"/>
    <w:next w:val="aff8"/>
    <w:uiPriority w:val="59"/>
    <w:rsid w:val="00CB39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a">
    <w:name w:val="Без интервала Знак"/>
    <w:link w:val="afffffff9"/>
    <w:uiPriority w:val="1"/>
    <w:qFormat/>
    <w:rsid w:val="00EB1B52"/>
    <w:rPr>
      <w:rFonts w:ascii="Calibri" w:eastAsia="Calibri" w:hAnsi="Calibri"/>
      <w:sz w:val="22"/>
      <w:szCs w:val="22"/>
      <w:lang w:eastAsia="en-US"/>
    </w:rPr>
  </w:style>
  <w:style w:type="character" w:customStyle="1" w:styleId="FontStyle48">
    <w:name w:val="Font Style48"/>
    <w:uiPriority w:val="99"/>
    <w:rsid w:val="00EB1B52"/>
    <w:rPr>
      <w:rFonts w:ascii="Times New Roman" w:hAnsi="Times New Roman" w:cs="Times New Roman"/>
      <w:sz w:val="26"/>
      <w:szCs w:val="26"/>
    </w:rPr>
  </w:style>
  <w:style w:type="character" w:customStyle="1" w:styleId="FontStyle54">
    <w:name w:val="Font Style54"/>
    <w:uiPriority w:val="99"/>
    <w:rsid w:val="00EB1B52"/>
    <w:rPr>
      <w:rFonts w:ascii="Times New Roman" w:hAnsi="Times New Roman" w:cs="Times New Roman"/>
      <w:b/>
      <w:bCs/>
      <w:sz w:val="26"/>
      <w:szCs w:val="26"/>
    </w:rPr>
  </w:style>
  <w:style w:type="numbering" w:customStyle="1" w:styleId="147">
    <w:name w:val="Нет списка14"/>
    <w:next w:val="af3"/>
    <w:uiPriority w:val="99"/>
    <w:semiHidden/>
    <w:unhideWhenUsed/>
    <w:rsid w:val="00B978A3"/>
  </w:style>
  <w:style w:type="table" w:customStyle="1" w:styleId="261">
    <w:name w:val="Сетка таблицы26"/>
    <w:basedOn w:val="af2"/>
    <w:next w:val="aff8"/>
    <w:uiPriority w:val="59"/>
    <w:rsid w:val="00B978A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f3"/>
    <w:next w:val="111111"/>
    <w:rsid w:val="00B978A3"/>
    <w:pPr>
      <w:numPr>
        <w:numId w:val="1"/>
      </w:numPr>
    </w:pPr>
  </w:style>
  <w:style w:type="numbering" w:customStyle="1" w:styleId="1ai5">
    <w:name w:val="1 / a / i5"/>
    <w:basedOn w:val="af3"/>
    <w:next w:val="1ai"/>
    <w:semiHidden/>
    <w:rsid w:val="00B978A3"/>
  </w:style>
  <w:style w:type="numbering" w:customStyle="1" w:styleId="79">
    <w:name w:val="Статья / Раздел7"/>
    <w:basedOn w:val="af3"/>
    <w:next w:val="afff6"/>
    <w:rsid w:val="00B978A3"/>
  </w:style>
  <w:style w:type="numbering" w:customStyle="1" w:styleId="490">
    <w:name w:val="Стиль49"/>
    <w:rsid w:val="00B978A3"/>
  </w:style>
  <w:style w:type="numbering" w:customStyle="1" w:styleId="590">
    <w:name w:val="Стиль59"/>
    <w:rsid w:val="00B978A3"/>
  </w:style>
  <w:style w:type="numbering" w:customStyle="1" w:styleId="650">
    <w:name w:val="Стиль65"/>
    <w:rsid w:val="00B978A3"/>
  </w:style>
  <w:style w:type="numbering" w:customStyle="1" w:styleId="750">
    <w:name w:val="Стиль75"/>
    <w:rsid w:val="00B978A3"/>
  </w:style>
  <w:style w:type="numbering" w:customStyle="1" w:styleId="850">
    <w:name w:val="Стиль85"/>
    <w:rsid w:val="00B978A3"/>
  </w:style>
  <w:style w:type="numbering" w:customStyle="1" w:styleId="950">
    <w:name w:val="Стиль95"/>
    <w:rsid w:val="00B978A3"/>
  </w:style>
  <w:style w:type="numbering" w:customStyle="1" w:styleId="1050">
    <w:name w:val="Стиль105"/>
    <w:rsid w:val="00B978A3"/>
  </w:style>
  <w:style w:type="numbering" w:customStyle="1" w:styleId="1150">
    <w:name w:val="Стиль115"/>
    <w:rsid w:val="00B978A3"/>
  </w:style>
  <w:style w:type="numbering" w:customStyle="1" w:styleId="1250">
    <w:name w:val="Стиль125"/>
    <w:rsid w:val="00B978A3"/>
  </w:style>
  <w:style w:type="numbering" w:customStyle="1" w:styleId="1350">
    <w:name w:val="Стиль135"/>
    <w:rsid w:val="00B978A3"/>
  </w:style>
  <w:style w:type="numbering" w:customStyle="1" w:styleId="1450">
    <w:name w:val="Стиль145"/>
    <w:rsid w:val="00B978A3"/>
  </w:style>
  <w:style w:type="numbering" w:customStyle="1" w:styleId="1550">
    <w:name w:val="Стиль155"/>
    <w:rsid w:val="00B978A3"/>
  </w:style>
  <w:style w:type="numbering" w:customStyle="1" w:styleId="1650">
    <w:name w:val="Стиль165"/>
    <w:rsid w:val="00B978A3"/>
  </w:style>
  <w:style w:type="numbering" w:customStyle="1" w:styleId="1750">
    <w:name w:val="Стиль175"/>
    <w:rsid w:val="00B978A3"/>
  </w:style>
  <w:style w:type="numbering" w:customStyle="1" w:styleId="1850">
    <w:name w:val="Стиль185"/>
    <w:rsid w:val="00B978A3"/>
  </w:style>
  <w:style w:type="numbering" w:customStyle="1" w:styleId="1950">
    <w:name w:val="Стиль195"/>
    <w:rsid w:val="00B978A3"/>
  </w:style>
  <w:style w:type="numbering" w:customStyle="1" w:styleId="2050">
    <w:name w:val="Стиль205"/>
    <w:rsid w:val="00B978A3"/>
  </w:style>
  <w:style w:type="numbering" w:customStyle="1" w:styleId="2150">
    <w:name w:val="Стиль215"/>
    <w:rsid w:val="00B978A3"/>
  </w:style>
  <w:style w:type="numbering" w:customStyle="1" w:styleId="2250">
    <w:name w:val="Стиль225"/>
    <w:rsid w:val="00B978A3"/>
  </w:style>
  <w:style w:type="numbering" w:customStyle="1" w:styleId="2350">
    <w:name w:val="Стиль235"/>
    <w:rsid w:val="00B978A3"/>
  </w:style>
  <w:style w:type="numbering" w:customStyle="1" w:styleId="2460">
    <w:name w:val="Стиль246"/>
    <w:rsid w:val="00B978A3"/>
  </w:style>
  <w:style w:type="numbering" w:customStyle="1" w:styleId="255">
    <w:name w:val="Стиль255"/>
    <w:rsid w:val="00B978A3"/>
  </w:style>
  <w:style w:type="paragraph" w:customStyle="1" w:styleId="22f0">
    <w:name w:val="Абзац списка22"/>
    <w:basedOn w:val="af0"/>
    <w:qFormat/>
    <w:rsid w:val="00B978A3"/>
    <w:pPr>
      <w:spacing w:after="0"/>
      <w:ind w:left="708"/>
      <w:jc w:val="left"/>
    </w:pPr>
    <w:rPr>
      <w:rFonts w:eastAsia="Calibri"/>
    </w:rPr>
  </w:style>
  <w:style w:type="numbering" w:customStyle="1" w:styleId="2412">
    <w:name w:val="Стиль2412"/>
    <w:rsid w:val="00B978A3"/>
  </w:style>
  <w:style w:type="table" w:customStyle="1" w:styleId="1114">
    <w:name w:val="Сетка таблицы11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3"/>
    <w:uiPriority w:val="99"/>
    <w:semiHidden/>
    <w:unhideWhenUsed/>
    <w:rsid w:val="00B978A3"/>
  </w:style>
  <w:style w:type="table" w:customStyle="1" w:styleId="270">
    <w:name w:val="Сетка таблицы27"/>
    <w:basedOn w:val="af2"/>
    <w:next w:val="aff8"/>
    <w:uiPriority w:val="9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d">
    <w:name w:val="Нет списка23"/>
    <w:next w:val="af3"/>
    <w:uiPriority w:val="99"/>
    <w:semiHidden/>
    <w:unhideWhenUsed/>
    <w:rsid w:val="00B978A3"/>
  </w:style>
  <w:style w:type="paragraph" w:customStyle="1" w:styleId="a4">
    <w:name w:val="маркированный"/>
    <w:basedOn w:val="af0"/>
    <w:qFormat/>
    <w:rsid w:val="00B978A3"/>
    <w:pPr>
      <w:numPr>
        <w:numId w:val="93"/>
      </w:numPr>
      <w:tabs>
        <w:tab w:val="clear" w:pos="567"/>
        <w:tab w:val="num" w:pos="2268"/>
      </w:tabs>
      <w:spacing w:after="0"/>
      <w:ind w:left="2268"/>
    </w:pPr>
  </w:style>
  <w:style w:type="table" w:customStyle="1" w:styleId="32b">
    <w:name w:val="Сетка таблицы3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
    <w:basedOn w:val="af2"/>
    <w:next w:val="aff8"/>
    <w:uiPriority w:val="59"/>
    <w:rsid w:val="00B978A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Сетка таблицы42"/>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3">
    <w:name w:val="Сноска_"/>
    <w:link w:val="affffffffffffff4"/>
    <w:qFormat/>
    <w:rsid w:val="00B978A3"/>
    <w:rPr>
      <w:b/>
      <w:bCs/>
      <w:sz w:val="18"/>
      <w:szCs w:val="18"/>
      <w:shd w:val="clear" w:color="auto" w:fill="FFFFFF"/>
    </w:rPr>
  </w:style>
  <w:style w:type="paragraph" w:customStyle="1" w:styleId="affffffffffffff4">
    <w:name w:val="Сноска"/>
    <w:basedOn w:val="af0"/>
    <w:link w:val="affffffffffffff3"/>
    <w:qFormat/>
    <w:rsid w:val="00B978A3"/>
    <w:pPr>
      <w:widowControl w:val="0"/>
      <w:shd w:val="clear" w:color="auto" w:fill="FFFFFF"/>
      <w:spacing w:after="0" w:line="226" w:lineRule="exact"/>
      <w:ind w:firstLine="720"/>
    </w:pPr>
    <w:rPr>
      <w:b/>
      <w:bCs/>
      <w:sz w:val="18"/>
      <w:szCs w:val="18"/>
    </w:rPr>
  </w:style>
  <w:style w:type="table" w:customStyle="1" w:styleId="813">
    <w:name w:val="Сетка таблицы8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7">
    <w:name w:val="Нет списка33"/>
    <w:next w:val="af3"/>
    <w:uiPriority w:val="99"/>
    <w:semiHidden/>
    <w:unhideWhenUsed/>
    <w:rsid w:val="00B978A3"/>
  </w:style>
  <w:style w:type="table" w:customStyle="1" w:styleId="1210">
    <w:name w:val="Сетка таблицы12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9">
    <w:name w:val="Нет списка42"/>
    <w:next w:val="af3"/>
    <w:uiPriority w:val="99"/>
    <w:semiHidden/>
    <w:unhideWhenUsed/>
    <w:rsid w:val="00B978A3"/>
  </w:style>
  <w:style w:type="table" w:customStyle="1" w:styleId="1812">
    <w:name w:val="Сетка таблицы18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8">
    <w:name w:val="Нет списка51"/>
    <w:next w:val="af3"/>
    <w:uiPriority w:val="99"/>
    <w:semiHidden/>
    <w:unhideWhenUsed/>
    <w:rsid w:val="00B978A3"/>
  </w:style>
  <w:style w:type="numbering" w:customStyle="1" w:styleId="1124">
    <w:name w:val="Нет списка112"/>
    <w:next w:val="af3"/>
    <w:uiPriority w:val="99"/>
    <w:semiHidden/>
    <w:rsid w:val="00B978A3"/>
  </w:style>
  <w:style w:type="paragraph" w:customStyle="1" w:styleId="affffffffffffff5">
    <w:name w:val="Таблица заголовок"/>
    <w:basedOn w:val="af0"/>
    <w:qFormat/>
    <w:rsid w:val="00B978A3"/>
    <w:pPr>
      <w:spacing w:before="120" w:after="120" w:line="360" w:lineRule="auto"/>
      <w:jc w:val="right"/>
    </w:pPr>
    <w:rPr>
      <w:b/>
      <w:sz w:val="28"/>
      <w:szCs w:val="28"/>
    </w:rPr>
  </w:style>
  <w:style w:type="paragraph" w:customStyle="1" w:styleId="affffffffffffff6">
    <w:name w:val="текст таблицы"/>
    <w:basedOn w:val="af0"/>
    <w:qFormat/>
    <w:rsid w:val="00B978A3"/>
    <w:pPr>
      <w:spacing w:before="120" w:after="0"/>
      <w:ind w:right="-102"/>
      <w:jc w:val="left"/>
    </w:pPr>
  </w:style>
  <w:style w:type="paragraph" w:customStyle="1" w:styleId="affffffffffffff7">
    <w:name w:val="Комментарий пользователя"/>
    <w:basedOn w:val="af0"/>
    <w:next w:val="af0"/>
    <w:qFormat/>
    <w:rsid w:val="00B978A3"/>
    <w:pPr>
      <w:autoSpaceDE w:val="0"/>
      <w:autoSpaceDN w:val="0"/>
      <w:adjustRightInd w:val="0"/>
      <w:spacing w:after="0"/>
      <w:ind w:left="170"/>
      <w:jc w:val="left"/>
    </w:pPr>
    <w:rPr>
      <w:rFonts w:ascii="Arial" w:hAnsi="Arial"/>
      <w:i/>
      <w:iCs/>
      <w:color w:val="000080"/>
      <w:sz w:val="20"/>
      <w:szCs w:val="20"/>
    </w:rPr>
  </w:style>
  <w:style w:type="character" w:customStyle="1" w:styleId="Normal">
    <w:name w:val="Normal Знак"/>
    <w:qFormat/>
    <w:rsid w:val="00B978A3"/>
    <w:rPr>
      <w:rFonts w:ascii="Times New Roman" w:eastAsia="Times New Roman" w:hAnsi="Times New Roman"/>
      <w:snapToGrid w:val="0"/>
      <w:sz w:val="22"/>
      <w:shd w:val="clear" w:color="auto" w:fill="FFFFFF"/>
    </w:rPr>
  </w:style>
  <w:style w:type="table" w:customStyle="1" w:styleId="2213">
    <w:name w:val="Сетка таблицы22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8">
    <w:name w:val="Мой"/>
    <w:basedOn w:val="af0"/>
    <w:qFormat/>
    <w:rsid w:val="00B978A3"/>
    <w:pPr>
      <w:spacing w:after="0"/>
      <w:jc w:val="left"/>
    </w:pPr>
    <w:rPr>
      <w:sz w:val="28"/>
      <w:szCs w:val="20"/>
    </w:rPr>
  </w:style>
  <w:style w:type="paragraph" w:customStyle="1" w:styleId="1ffffff0">
    <w:name w:val="З1"/>
    <w:basedOn w:val="1b"/>
    <w:next w:val="af0"/>
    <w:autoRedefine/>
    <w:qFormat/>
    <w:rsid w:val="00B978A3"/>
    <w:pPr>
      <w:keepLines/>
      <w:widowControl w:val="0"/>
      <w:suppressLineNumbers/>
      <w:tabs>
        <w:tab w:val="num" w:pos="180"/>
      </w:tabs>
      <w:suppressAutoHyphens/>
      <w:spacing w:before="0" w:after="0"/>
    </w:pPr>
    <w:rPr>
      <w:sz w:val="24"/>
      <w:szCs w:val="24"/>
    </w:rPr>
  </w:style>
  <w:style w:type="paragraph" w:customStyle="1" w:styleId="2ffff6">
    <w:name w:val="З2"/>
    <w:basedOn w:val="27"/>
    <w:next w:val="af0"/>
    <w:autoRedefine/>
    <w:qFormat/>
    <w:rsid w:val="00B978A3"/>
    <w:pPr>
      <w:numPr>
        <w:ilvl w:val="2"/>
      </w:numPr>
      <w:spacing w:before="0" w:after="0" w:line="360" w:lineRule="auto"/>
      <w:jc w:val="center"/>
    </w:pPr>
    <w:rPr>
      <w:rFonts w:ascii="Times New Roman" w:hAnsi="Times New Roman"/>
      <w:bCs w:val="0"/>
      <w:i w:val="0"/>
      <w:iCs w:val="0"/>
      <w:caps/>
      <w:lang w:val="ru-RU" w:eastAsia="ru-RU"/>
    </w:rPr>
  </w:style>
  <w:style w:type="paragraph" w:customStyle="1" w:styleId="3fff4">
    <w:name w:val="З3"/>
    <w:basedOn w:val="34"/>
    <w:autoRedefine/>
    <w:qFormat/>
    <w:rsid w:val="00B978A3"/>
    <w:pPr>
      <w:numPr>
        <w:ilvl w:val="2"/>
      </w:numPr>
      <w:spacing w:before="0" w:after="0"/>
      <w:jc w:val="center"/>
    </w:pPr>
    <w:rPr>
      <w:rFonts w:ascii="Times New Roman" w:hAnsi="Times New Roman"/>
      <w:b w:val="0"/>
      <w:bCs w:val="0"/>
      <w:i/>
      <w:sz w:val="28"/>
      <w:szCs w:val="28"/>
      <w:lang w:val="ru-RU" w:eastAsia="en-US"/>
    </w:rPr>
  </w:style>
  <w:style w:type="paragraph" w:customStyle="1" w:styleId="4fc">
    <w:name w:val="З4"/>
    <w:basedOn w:val="45"/>
    <w:next w:val="af0"/>
    <w:autoRedefine/>
    <w:qFormat/>
    <w:rsid w:val="00B978A3"/>
    <w:pPr>
      <w:numPr>
        <w:ilvl w:val="2"/>
      </w:numPr>
      <w:spacing w:before="0" w:after="0"/>
      <w:ind w:left="1441" w:hanging="590"/>
    </w:pPr>
    <w:rPr>
      <w:bCs w:val="0"/>
      <w:sz w:val="24"/>
      <w:szCs w:val="24"/>
      <w:lang w:val="ru-RU" w:eastAsia="en-US"/>
    </w:rPr>
  </w:style>
  <w:style w:type="paragraph" w:customStyle="1" w:styleId="TimesNewRoman10">
    <w:name w:val="Стиль Название + Times New Roman 10 пт"/>
    <w:basedOn w:val="af0"/>
    <w:qFormat/>
    <w:rsid w:val="00B978A3"/>
    <w:pPr>
      <w:spacing w:after="0"/>
      <w:jc w:val="left"/>
    </w:pPr>
    <w:rPr>
      <w:bCs/>
      <w:kern w:val="32"/>
      <w:sz w:val="20"/>
      <w:szCs w:val="28"/>
    </w:rPr>
  </w:style>
  <w:style w:type="paragraph" w:customStyle="1" w:styleId="TimesNewRoman14">
    <w:name w:val="Стиль Название + Times New Roman 14 пт не полужирный Черный Меж..."/>
    <w:basedOn w:val="af0"/>
    <w:qFormat/>
    <w:rsid w:val="00B978A3"/>
    <w:pPr>
      <w:spacing w:after="0" w:line="300" w:lineRule="exact"/>
      <w:jc w:val="left"/>
    </w:pPr>
    <w:rPr>
      <w:b/>
      <w:color w:val="000000"/>
      <w:spacing w:val="-2"/>
      <w:kern w:val="32"/>
      <w:sz w:val="28"/>
      <w:szCs w:val="28"/>
    </w:rPr>
  </w:style>
  <w:style w:type="table" w:customStyle="1" w:styleId="5111">
    <w:name w:val="Столбцы таблицы 511"/>
    <w:basedOn w:val="af2"/>
    <w:next w:val="5d"/>
    <w:semiHidden/>
    <w:rsid w:val="00B978A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fff9">
    <w:name w:val="Прилож"/>
    <w:basedOn w:val="3fff4"/>
    <w:next w:val="af0"/>
    <w:qFormat/>
    <w:rsid w:val="00B978A3"/>
    <w:pPr>
      <w:jc w:val="right"/>
    </w:pPr>
    <w:rPr>
      <w:b/>
      <w:bCs/>
      <w:sz w:val="24"/>
      <w:szCs w:val="24"/>
    </w:rPr>
  </w:style>
  <w:style w:type="paragraph" w:customStyle="1" w:styleId="noinfo">
    <w:name w:val="no_info"/>
    <w:basedOn w:val="af0"/>
    <w:qFormat/>
    <w:rsid w:val="00B978A3"/>
    <w:pPr>
      <w:spacing w:before="200" w:after="200"/>
      <w:ind w:left="200" w:right="200"/>
      <w:jc w:val="left"/>
    </w:pPr>
    <w:rPr>
      <w:color w:val="FF0000"/>
    </w:rPr>
  </w:style>
  <w:style w:type="paragraph" w:customStyle="1" w:styleId="consnormal0">
    <w:name w:val="consnormal"/>
    <w:basedOn w:val="af0"/>
    <w:qFormat/>
    <w:rsid w:val="00B978A3"/>
    <w:pPr>
      <w:spacing w:before="200" w:after="200"/>
      <w:ind w:left="200" w:right="200"/>
      <w:jc w:val="left"/>
    </w:pPr>
  </w:style>
  <w:style w:type="paragraph" w:customStyle="1" w:styleId="Affffffffffffffa">
    <w:name w:val="A_рабочий"/>
    <w:basedOn w:val="af0"/>
    <w:qFormat/>
    <w:rsid w:val="00B978A3"/>
    <w:pPr>
      <w:spacing w:after="0"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fffa"/>
    <w:qFormat/>
    <w:rsid w:val="00B978A3"/>
    <w:pPr>
      <w:spacing w:line="288" w:lineRule="auto"/>
    </w:pPr>
    <w:rPr>
      <w:szCs w:val="20"/>
    </w:rPr>
  </w:style>
  <w:style w:type="paragraph" w:customStyle="1" w:styleId="2223">
    <w:name w:val="222"/>
    <w:basedOn w:val="af0"/>
    <w:qFormat/>
    <w:rsid w:val="00B978A3"/>
    <w:pPr>
      <w:spacing w:after="0"/>
      <w:ind w:left="851"/>
      <w:jc w:val="left"/>
    </w:pPr>
    <w:rPr>
      <w:rFonts w:ascii="Times New Roman CYR" w:hAnsi="Times New Roman CYR"/>
      <w:sz w:val="20"/>
      <w:szCs w:val="20"/>
    </w:rPr>
  </w:style>
  <w:style w:type="paragraph" w:customStyle="1" w:styleId="Pa194">
    <w:name w:val="Pa19+4"/>
    <w:basedOn w:val="af0"/>
    <w:next w:val="af0"/>
    <w:qFormat/>
    <w:rsid w:val="00B978A3"/>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qFormat/>
    <w:rsid w:val="00B978A3"/>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qFormat/>
    <w:rsid w:val="00B978A3"/>
    <w:pPr>
      <w:suppressAutoHyphens/>
      <w:autoSpaceDE w:val="0"/>
      <w:spacing w:before="300" w:after="0" w:line="201" w:lineRule="atLeast"/>
      <w:jc w:val="left"/>
    </w:pPr>
    <w:rPr>
      <w:rFonts w:ascii="GaramondC" w:hAnsi="GaramondC"/>
      <w:lang w:eastAsia="ar-SA"/>
    </w:rPr>
  </w:style>
  <w:style w:type="paragraph" w:customStyle="1" w:styleId="1ffffff1">
    <w:name w:val="текст1"/>
    <w:qFormat/>
    <w:rsid w:val="00B978A3"/>
    <w:pPr>
      <w:autoSpaceDE w:val="0"/>
      <w:autoSpaceDN w:val="0"/>
      <w:adjustRightInd w:val="0"/>
      <w:ind w:firstLine="397"/>
      <w:jc w:val="both"/>
    </w:pPr>
    <w:rPr>
      <w:rFonts w:ascii="SchoolBookC" w:hAnsi="SchoolBookC"/>
      <w:sz w:val="24"/>
    </w:rPr>
  </w:style>
  <w:style w:type="paragraph" w:customStyle="1" w:styleId="affffffffffffffb">
    <w:name w:val="втяжка"/>
    <w:basedOn w:val="1ffffff1"/>
    <w:next w:val="1ffffff1"/>
    <w:qFormat/>
    <w:rsid w:val="00B978A3"/>
    <w:pPr>
      <w:tabs>
        <w:tab w:val="left" w:pos="567"/>
      </w:tabs>
      <w:spacing w:before="57"/>
      <w:ind w:left="567" w:hanging="567"/>
    </w:pPr>
  </w:style>
  <w:style w:type="paragraph" w:customStyle="1" w:styleId="1ffffff2">
    <w:name w:val="втяжка1"/>
    <w:basedOn w:val="affffffffffffffb"/>
    <w:next w:val="affffffffffffffb"/>
    <w:qFormat/>
    <w:rsid w:val="00B978A3"/>
    <w:pPr>
      <w:tabs>
        <w:tab w:val="clear" w:pos="567"/>
        <w:tab w:val="left" w:pos="1134"/>
      </w:tabs>
      <w:ind w:left="1134"/>
    </w:pPr>
  </w:style>
  <w:style w:type="paragraph" w:customStyle="1" w:styleId="affffffffffffffc">
    <w:name w:val="заг_центр"/>
    <w:basedOn w:val="-a"/>
    <w:qFormat/>
    <w:rsid w:val="00B978A3"/>
    <w:pPr>
      <w:jc w:val="center"/>
    </w:pPr>
    <w:rPr>
      <w:rFonts w:ascii="AvantGardeGothicC" w:hAnsi="AvantGardeGothicC"/>
    </w:rPr>
  </w:style>
  <w:style w:type="paragraph" w:customStyle="1" w:styleId="fr10">
    <w:name w:val="fr1"/>
    <w:basedOn w:val="af0"/>
    <w:qFormat/>
    <w:rsid w:val="00B978A3"/>
    <w:pPr>
      <w:spacing w:before="150" w:after="150"/>
      <w:ind w:left="150" w:right="150"/>
      <w:jc w:val="left"/>
    </w:pPr>
  </w:style>
  <w:style w:type="paragraph" w:customStyle="1" w:styleId="9a">
    <w:name w:val="9"/>
    <w:basedOn w:val="af0"/>
    <w:qFormat/>
    <w:rsid w:val="00B978A3"/>
    <w:pPr>
      <w:spacing w:after="0"/>
      <w:jc w:val="center"/>
    </w:pPr>
    <w:rPr>
      <w:rFonts w:eastAsia="Arial Unicode MS"/>
      <w:b/>
      <w:bCs/>
      <w:sz w:val="16"/>
      <w:szCs w:val="16"/>
    </w:rPr>
  </w:style>
  <w:style w:type="paragraph" w:customStyle="1" w:styleId="affffffffffffffd">
    <w:name w:val="Стиль начало"/>
    <w:basedOn w:val="af0"/>
    <w:qFormat/>
    <w:rsid w:val="00B978A3"/>
    <w:pPr>
      <w:spacing w:after="0" w:line="264" w:lineRule="auto"/>
      <w:jc w:val="left"/>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qFormat/>
    <w:rsid w:val="00B978A3"/>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1"/>
    <w:qFormat/>
    <w:rsid w:val="00B978A3"/>
  </w:style>
  <w:style w:type="paragraph" w:customStyle="1" w:styleId="03zagolovok2">
    <w:name w:val="03zagolovok2"/>
    <w:basedOn w:val="af0"/>
    <w:qFormat/>
    <w:rsid w:val="00B978A3"/>
    <w:pPr>
      <w:keepNext/>
      <w:spacing w:before="360" w:after="120" w:line="360" w:lineRule="atLeast"/>
      <w:jc w:val="left"/>
      <w:outlineLvl w:val="1"/>
    </w:pPr>
    <w:rPr>
      <w:rFonts w:ascii="GaramondC" w:hAnsi="GaramondC"/>
      <w:b/>
      <w:color w:val="000000"/>
      <w:sz w:val="28"/>
      <w:szCs w:val="28"/>
    </w:rPr>
  </w:style>
  <w:style w:type="paragraph" w:customStyle="1" w:styleId="2ffff7">
    <w:name w:val="Стиль 2"/>
    <w:basedOn w:val="af0"/>
    <w:link w:val="2ffff8"/>
    <w:qFormat/>
    <w:rsid w:val="00B978A3"/>
    <w:pPr>
      <w:tabs>
        <w:tab w:val="left" w:pos="1260"/>
      </w:tabs>
      <w:spacing w:after="0"/>
      <w:ind w:firstLine="720"/>
    </w:pPr>
    <w:rPr>
      <w:b/>
      <w:kern w:val="32"/>
    </w:rPr>
  </w:style>
  <w:style w:type="character" w:customStyle="1" w:styleId="2ffff8">
    <w:name w:val="Стиль 2 Знак"/>
    <w:link w:val="2ffff7"/>
    <w:qFormat/>
    <w:rsid w:val="00B978A3"/>
    <w:rPr>
      <w:b/>
      <w:kern w:val="32"/>
      <w:sz w:val="24"/>
      <w:szCs w:val="24"/>
    </w:rPr>
  </w:style>
  <w:style w:type="paragraph" w:customStyle="1" w:styleId="affffffffffffffe">
    <w:name w:val="Текст документа"/>
    <w:basedOn w:val="af0"/>
    <w:qFormat/>
    <w:rsid w:val="00B978A3"/>
    <w:pPr>
      <w:spacing w:line="360" w:lineRule="auto"/>
      <w:ind w:firstLine="720"/>
    </w:pPr>
  </w:style>
  <w:style w:type="paragraph" w:customStyle="1" w:styleId="afffffffffffffff">
    <w:name w:val="АД_Основной текст"/>
    <w:basedOn w:val="af0"/>
    <w:link w:val="afffffffffffffff0"/>
    <w:qFormat/>
    <w:rsid w:val="00B978A3"/>
    <w:pPr>
      <w:spacing w:after="0"/>
      <w:ind w:firstLine="567"/>
    </w:pPr>
  </w:style>
  <w:style w:type="character" w:customStyle="1" w:styleId="afffffffffffffff0">
    <w:name w:val="АД_Основной текст Знак"/>
    <w:link w:val="afffffffffffffff"/>
    <w:qFormat/>
    <w:rsid w:val="00B978A3"/>
    <w:rPr>
      <w:sz w:val="24"/>
      <w:szCs w:val="24"/>
    </w:rPr>
  </w:style>
  <w:style w:type="character" w:customStyle="1" w:styleId="afffffffffffffff1">
    <w:name w:val="Основной текст документа"/>
    <w:qFormat/>
    <w:rsid w:val="00B978A3"/>
    <w:rPr>
      <w:sz w:val="22"/>
    </w:rPr>
  </w:style>
  <w:style w:type="character" w:customStyle="1" w:styleId="apple-tab-span">
    <w:name w:val="apple-tab-span"/>
    <w:basedOn w:val="af1"/>
    <w:qFormat/>
    <w:rsid w:val="00B978A3"/>
  </w:style>
  <w:style w:type="character" w:customStyle="1" w:styleId="textramkaotstup1">
    <w:name w:val="text_ramka_otstup1"/>
    <w:qFormat/>
    <w:rsid w:val="00B978A3"/>
    <w:rPr>
      <w:rFonts w:ascii="Arial" w:hAnsi="Arial" w:cs="Arial" w:hint="default"/>
      <w:color w:val="666666"/>
      <w:sz w:val="18"/>
      <w:szCs w:val="18"/>
    </w:rPr>
  </w:style>
  <w:style w:type="paragraph" w:customStyle="1" w:styleId="WW-21">
    <w:name w:val="WW-Основной текст с отступом 2"/>
    <w:basedOn w:val="af0"/>
    <w:qFormat/>
    <w:rsid w:val="00B978A3"/>
    <w:pPr>
      <w:suppressAutoHyphens/>
      <w:spacing w:after="0"/>
      <w:ind w:left="-540"/>
    </w:pPr>
    <w:rPr>
      <w:rFonts w:ascii="Arial" w:hAnsi="Arial" w:cs="Arial"/>
      <w:sz w:val="18"/>
      <w:lang w:eastAsia="ar-SA"/>
    </w:rPr>
  </w:style>
  <w:style w:type="paragraph" w:customStyle="1" w:styleId="Heading">
    <w:name w:val="Heading"/>
    <w:qFormat/>
    <w:rsid w:val="00B978A3"/>
    <w:pPr>
      <w:autoSpaceDE w:val="0"/>
      <w:autoSpaceDN w:val="0"/>
      <w:adjustRightInd w:val="0"/>
    </w:pPr>
    <w:rPr>
      <w:rFonts w:ascii="Arial" w:hAnsi="Arial" w:cs="Arial"/>
      <w:b/>
      <w:bCs/>
      <w:sz w:val="22"/>
      <w:szCs w:val="22"/>
    </w:rPr>
  </w:style>
  <w:style w:type="character" w:customStyle="1" w:styleId="FontStyle47">
    <w:name w:val="Font Style47"/>
    <w:qFormat/>
    <w:rsid w:val="00B978A3"/>
    <w:rPr>
      <w:rFonts w:ascii="Times New Roman" w:hAnsi="Times New Roman" w:cs="Times New Roman"/>
      <w:sz w:val="22"/>
      <w:szCs w:val="22"/>
    </w:rPr>
  </w:style>
  <w:style w:type="paragraph" w:customStyle="1" w:styleId="Style4">
    <w:name w:val="Style4"/>
    <w:basedOn w:val="af0"/>
    <w:qFormat/>
    <w:rsid w:val="00B978A3"/>
    <w:pPr>
      <w:widowControl w:val="0"/>
      <w:autoSpaceDE w:val="0"/>
      <w:autoSpaceDN w:val="0"/>
      <w:adjustRightInd w:val="0"/>
      <w:spacing w:after="0"/>
    </w:pPr>
  </w:style>
  <w:style w:type="character" w:customStyle="1" w:styleId="FontStyle46">
    <w:name w:val="Font Style46"/>
    <w:qFormat/>
    <w:rsid w:val="00B978A3"/>
    <w:rPr>
      <w:rFonts w:ascii="Times New Roman" w:hAnsi="Times New Roman" w:cs="Times New Roman"/>
      <w:b/>
      <w:bCs/>
      <w:sz w:val="22"/>
      <w:szCs w:val="22"/>
    </w:rPr>
  </w:style>
  <w:style w:type="paragraph" w:customStyle="1" w:styleId="Style7">
    <w:name w:val="Style7"/>
    <w:basedOn w:val="af0"/>
    <w:qFormat/>
    <w:rsid w:val="00B978A3"/>
    <w:pPr>
      <w:widowControl w:val="0"/>
      <w:autoSpaceDE w:val="0"/>
      <w:autoSpaceDN w:val="0"/>
      <w:adjustRightInd w:val="0"/>
      <w:spacing w:after="0" w:line="276" w:lineRule="exact"/>
      <w:ind w:firstLine="744"/>
    </w:pPr>
  </w:style>
  <w:style w:type="character" w:customStyle="1" w:styleId="rvts8">
    <w:name w:val="rvts8"/>
    <w:qFormat/>
    <w:rsid w:val="00B978A3"/>
    <w:rPr>
      <w:rFonts w:ascii="Calibri" w:hAnsi="Calibri" w:cs="Calibri"/>
      <w:u w:val="single"/>
    </w:rPr>
  </w:style>
  <w:style w:type="paragraph" w:customStyle="1" w:styleId="Standard">
    <w:name w:val="Standard"/>
    <w:qFormat/>
    <w:rsid w:val="00B978A3"/>
    <w:pPr>
      <w:widowControl w:val="0"/>
      <w:suppressAutoHyphens/>
      <w:autoSpaceDN w:val="0"/>
      <w:textAlignment w:val="baseline"/>
    </w:pPr>
    <w:rPr>
      <w:rFonts w:eastAsia="Arial Unicode MS" w:cs="Tahoma"/>
      <w:kern w:val="3"/>
      <w:sz w:val="24"/>
      <w:szCs w:val="24"/>
    </w:rPr>
  </w:style>
  <w:style w:type="character" w:customStyle="1" w:styleId="fontstyle19">
    <w:name w:val="fontstyle19"/>
    <w:basedOn w:val="af1"/>
    <w:qFormat/>
    <w:rsid w:val="00B978A3"/>
  </w:style>
  <w:style w:type="character" w:customStyle="1" w:styleId="afffffffffffffff2">
    <w:name w:val="Гипертекстовая ссылка"/>
    <w:qFormat/>
    <w:rsid w:val="00B978A3"/>
    <w:rPr>
      <w:color w:val="008000"/>
    </w:rPr>
  </w:style>
  <w:style w:type="character" w:customStyle="1" w:styleId="Heading1Char">
    <w:name w:val="Heading 1 Char"/>
    <w:qFormat/>
    <w:locked/>
    <w:rsid w:val="00B978A3"/>
    <w:rPr>
      <w:b/>
      <w:kern w:val="28"/>
      <w:sz w:val="36"/>
      <w:lang w:val="ru-RU" w:eastAsia="ru-RU"/>
    </w:rPr>
  </w:style>
  <w:style w:type="character" w:customStyle="1" w:styleId="PlainTextChar">
    <w:name w:val="Plain Text Char"/>
    <w:qFormat/>
    <w:locked/>
    <w:rsid w:val="00B978A3"/>
    <w:rPr>
      <w:rFonts w:ascii="Courier New" w:hAnsi="Courier New"/>
    </w:rPr>
  </w:style>
  <w:style w:type="character" w:customStyle="1" w:styleId="PlainTextChar1">
    <w:name w:val="Plain Text Char1"/>
    <w:qFormat/>
    <w:rsid w:val="00B978A3"/>
    <w:rPr>
      <w:rFonts w:ascii="Courier New" w:hAnsi="Courier New"/>
    </w:rPr>
  </w:style>
  <w:style w:type="paragraph" w:customStyle="1" w:styleId="13pt">
    <w:name w:val="Стиль Абзац + 13 pt Знак"/>
    <w:basedOn w:val="af0"/>
    <w:autoRedefine/>
    <w:qFormat/>
    <w:rsid w:val="00B978A3"/>
    <w:pPr>
      <w:keepNext/>
      <w:tabs>
        <w:tab w:val="left" w:pos="1260"/>
      </w:tabs>
      <w:overflowPunct w:val="0"/>
      <w:autoSpaceDE w:val="0"/>
      <w:autoSpaceDN w:val="0"/>
      <w:adjustRightInd w:val="0"/>
      <w:spacing w:after="0"/>
      <w:ind w:firstLine="567"/>
      <w:textAlignment w:val="baseline"/>
    </w:pPr>
    <w:rPr>
      <w:bCs/>
      <w:color w:val="000000"/>
    </w:rPr>
  </w:style>
  <w:style w:type="paragraph" w:customStyle="1" w:styleId="1ffffff3">
    <w:name w:val="Дос Заголовок 1"/>
    <w:basedOn w:val="af0"/>
    <w:autoRedefine/>
    <w:qFormat/>
    <w:rsid w:val="00B978A3"/>
    <w:pPr>
      <w:spacing w:after="0"/>
      <w:jc w:val="center"/>
    </w:pPr>
    <w:rPr>
      <w:b/>
      <w:bCs/>
    </w:rPr>
  </w:style>
  <w:style w:type="character" w:customStyle="1" w:styleId="mlarcolumnqqproduct2">
    <w:name w:val="mlar_column_qqproduct2"/>
    <w:qFormat/>
    <w:rsid w:val="00B978A3"/>
    <w:rPr>
      <w:sz w:val="17"/>
      <w:szCs w:val="17"/>
    </w:rPr>
  </w:style>
  <w:style w:type="paragraph" w:customStyle="1" w:styleId="ListBullet1">
    <w:name w:val="List Bullet 1"/>
    <w:basedOn w:val="af0"/>
    <w:qFormat/>
    <w:rsid w:val="00B978A3"/>
    <w:pPr>
      <w:keepLines/>
      <w:numPr>
        <w:numId w:val="94"/>
      </w:numPr>
      <w:spacing w:before="120" w:after="120" w:line="288" w:lineRule="auto"/>
      <w:contextualSpacing/>
    </w:pPr>
    <w:rPr>
      <w:rFonts w:eastAsia="Calibri" w:cs="Arial"/>
      <w:snapToGrid w:val="0"/>
      <w:sz w:val="20"/>
      <w:lang w:eastAsia="en-US"/>
    </w:rPr>
  </w:style>
  <w:style w:type="paragraph" w:customStyle="1" w:styleId="TableText1">
    <w:name w:val="TableText"/>
    <w:basedOn w:val="af0"/>
    <w:link w:val="TableText2"/>
    <w:qFormat/>
    <w:rsid w:val="00B978A3"/>
    <w:pPr>
      <w:keepLines/>
      <w:spacing w:before="40" w:after="40" w:line="288" w:lineRule="auto"/>
      <w:jc w:val="left"/>
    </w:pPr>
    <w:rPr>
      <w:snapToGrid w:val="0"/>
      <w:sz w:val="20"/>
      <w:szCs w:val="20"/>
      <w:lang w:eastAsia="en-US"/>
    </w:rPr>
  </w:style>
  <w:style w:type="character" w:customStyle="1" w:styleId="TableText2">
    <w:name w:val="TableText Знак"/>
    <w:link w:val="TableText1"/>
    <w:qFormat/>
    <w:rsid w:val="00B978A3"/>
    <w:rPr>
      <w:snapToGrid w:val="0"/>
      <w:lang w:eastAsia="en-US"/>
    </w:rPr>
  </w:style>
  <w:style w:type="character" w:customStyle="1" w:styleId="290">
    <w:name w:val="Основной текст (2)9"/>
    <w:qFormat/>
    <w:rsid w:val="00B978A3"/>
  </w:style>
  <w:style w:type="character" w:customStyle="1" w:styleId="9b">
    <w:name w:val="Основной текст (9)_"/>
    <w:link w:val="9c"/>
    <w:qFormat/>
    <w:locked/>
    <w:rsid w:val="00B978A3"/>
    <w:rPr>
      <w:rFonts w:ascii="Arial" w:hAnsi="Arial"/>
      <w:sz w:val="19"/>
      <w:szCs w:val="19"/>
      <w:shd w:val="clear" w:color="auto" w:fill="FFFFFF"/>
    </w:rPr>
  </w:style>
  <w:style w:type="paragraph" w:customStyle="1" w:styleId="21f8">
    <w:name w:val="Основной текст (2)1"/>
    <w:basedOn w:val="af0"/>
    <w:qFormat/>
    <w:rsid w:val="00B978A3"/>
    <w:pPr>
      <w:shd w:val="clear" w:color="auto" w:fill="FFFFFF"/>
      <w:spacing w:line="240" w:lineRule="atLeast"/>
      <w:jc w:val="left"/>
    </w:pPr>
    <w:rPr>
      <w:rFonts w:ascii="Calibri" w:eastAsia="Calibri" w:hAnsi="Calibri"/>
      <w:b/>
      <w:bCs/>
      <w:sz w:val="20"/>
      <w:szCs w:val="20"/>
    </w:rPr>
  </w:style>
  <w:style w:type="paragraph" w:customStyle="1" w:styleId="9c">
    <w:name w:val="Основной текст (9)"/>
    <w:basedOn w:val="af0"/>
    <w:link w:val="9b"/>
    <w:qFormat/>
    <w:rsid w:val="00B978A3"/>
    <w:pPr>
      <w:shd w:val="clear" w:color="auto" w:fill="FFFFFF"/>
      <w:spacing w:after="0" w:line="270" w:lineRule="exact"/>
    </w:pPr>
    <w:rPr>
      <w:rFonts w:ascii="Arial" w:hAnsi="Arial"/>
      <w:sz w:val="19"/>
      <w:szCs w:val="19"/>
    </w:rPr>
  </w:style>
  <w:style w:type="numbering" w:customStyle="1" w:styleId="11110">
    <w:name w:val="Нет списка1111"/>
    <w:next w:val="af3"/>
    <w:uiPriority w:val="99"/>
    <w:semiHidden/>
    <w:unhideWhenUsed/>
    <w:rsid w:val="00B978A3"/>
  </w:style>
  <w:style w:type="character" w:customStyle="1" w:styleId="dfaq">
    <w:name w:val="dfaq"/>
    <w:basedOn w:val="af1"/>
    <w:qFormat/>
    <w:rsid w:val="00B978A3"/>
  </w:style>
  <w:style w:type="character" w:customStyle="1" w:styleId="2ffff9">
    <w:name w:val="Основной текст (2) + Курсив"/>
    <w:qFormat/>
    <w:rsid w:val="00B978A3"/>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1"/>
    <w:qFormat/>
    <w:rsid w:val="00B978A3"/>
    <w:pPr>
      <w:shd w:val="clear" w:color="auto" w:fill="FFFFFF"/>
      <w:spacing w:after="0" w:line="326" w:lineRule="exact"/>
      <w:jc w:val="center"/>
      <w:outlineLvl w:val="0"/>
    </w:pPr>
    <w:rPr>
      <w:b/>
      <w:bCs/>
      <w:sz w:val="20"/>
      <w:szCs w:val="20"/>
    </w:rPr>
  </w:style>
  <w:style w:type="character" w:customStyle="1" w:styleId="88">
    <w:name w:val="Основной текст (8)_"/>
    <w:link w:val="89"/>
    <w:qFormat/>
    <w:rsid w:val="00B978A3"/>
    <w:rPr>
      <w:b/>
      <w:bCs/>
      <w:sz w:val="18"/>
      <w:szCs w:val="18"/>
      <w:shd w:val="clear" w:color="auto" w:fill="FFFFFF"/>
    </w:rPr>
  </w:style>
  <w:style w:type="character" w:customStyle="1" w:styleId="7a">
    <w:name w:val="Основной текст (7)_"/>
    <w:link w:val="7b"/>
    <w:qFormat/>
    <w:rsid w:val="00B978A3"/>
    <w:rPr>
      <w:b/>
      <w:bCs/>
      <w:spacing w:val="7"/>
      <w:sz w:val="18"/>
      <w:szCs w:val="18"/>
      <w:shd w:val="clear" w:color="auto" w:fill="FFFFFF"/>
    </w:rPr>
  </w:style>
  <w:style w:type="paragraph" w:customStyle="1" w:styleId="89">
    <w:name w:val="Основной текст (8)"/>
    <w:basedOn w:val="af0"/>
    <w:link w:val="88"/>
    <w:qFormat/>
    <w:rsid w:val="00B978A3"/>
    <w:pPr>
      <w:shd w:val="clear" w:color="auto" w:fill="FFFFFF"/>
      <w:spacing w:after="0" w:line="240" w:lineRule="atLeast"/>
      <w:jc w:val="left"/>
    </w:pPr>
    <w:rPr>
      <w:b/>
      <w:bCs/>
      <w:sz w:val="18"/>
      <w:szCs w:val="18"/>
    </w:rPr>
  </w:style>
  <w:style w:type="paragraph" w:customStyle="1" w:styleId="7b">
    <w:name w:val="Основной текст (7)"/>
    <w:basedOn w:val="af0"/>
    <w:link w:val="7a"/>
    <w:qFormat/>
    <w:rsid w:val="00B978A3"/>
    <w:pPr>
      <w:shd w:val="clear" w:color="auto" w:fill="FFFFFF"/>
      <w:spacing w:after="0" w:line="240" w:lineRule="atLeast"/>
      <w:jc w:val="right"/>
    </w:pPr>
    <w:rPr>
      <w:b/>
      <w:bCs/>
      <w:spacing w:val="7"/>
      <w:sz w:val="18"/>
      <w:szCs w:val="18"/>
    </w:rPr>
  </w:style>
  <w:style w:type="character" w:customStyle="1" w:styleId="5f8">
    <w:name w:val="Основной текст (5) + Полужирный"/>
    <w:qFormat/>
    <w:rsid w:val="00B978A3"/>
    <w:rPr>
      <w:rFonts w:ascii="Times New Roman" w:hAnsi="Times New Roman" w:cs="Times New Roman"/>
      <w:b/>
      <w:bCs/>
      <w:spacing w:val="0"/>
      <w:sz w:val="26"/>
      <w:szCs w:val="26"/>
      <w:shd w:val="clear" w:color="auto" w:fill="FFFFFF"/>
    </w:rPr>
  </w:style>
  <w:style w:type="character" w:customStyle="1" w:styleId="FontStyle71">
    <w:name w:val="Font Style71"/>
    <w:qFormat/>
    <w:rsid w:val="00B978A3"/>
    <w:rPr>
      <w:rFonts w:ascii="Times New Roman" w:hAnsi="Times New Roman" w:cs="Times New Roman"/>
      <w:sz w:val="20"/>
      <w:szCs w:val="20"/>
    </w:rPr>
  </w:style>
  <w:style w:type="character" w:customStyle="1" w:styleId="3fff5">
    <w:name w:val="Основной текст (3) + Не полужирный"/>
    <w:qFormat/>
    <w:rsid w:val="00B978A3"/>
    <w:rPr>
      <w:rFonts w:ascii="Times New Roman" w:hAnsi="Times New Roman" w:cs="Times New Roman"/>
      <w:b w:val="0"/>
      <w:bCs w:val="0"/>
      <w:spacing w:val="0"/>
      <w:sz w:val="22"/>
      <w:szCs w:val="22"/>
      <w:shd w:val="clear" w:color="auto" w:fill="FFFFFF"/>
    </w:rPr>
  </w:style>
  <w:style w:type="paragraph" w:customStyle="1" w:styleId="31f3">
    <w:name w:val="Основной текст (3)1"/>
    <w:basedOn w:val="af0"/>
    <w:qFormat/>
    <w:rsid w:val="00B978A3"/>
    <w:pPr>
      <w:shd w:val="clear" w:color="auto" w:fill="FFFFFF"/>
      <w:spacing w:before="240" w:after="240" w:line="240" w:lineRule="atLeast"/>
      <w:jc w:val="left"/>
    </w:pPr>
    <w:rPr>
      <w:rFonts w:eastAsia="Courier New"/>
      <w:b/>
      <w:bCs/>
      <w:sz w:val="22"/>
      <w:szCs w:val="22"/>
    </w:rPr>
  </w:style>
  <w:style w:type="numbering" w:customStyle="1" w:styleId="2124">
    <w:name w:val="Нет списка212"/>
    <w:next w:val="af3"/>
    <w:uiPriority w:val="99"/>
    <w:semiHidden/>
    <w:unhideWhenUsed/>
    <w:rsid w:val="00B978A3"/>
  </w:style>
  <w:style w:type="numbering" w:customStyle="1" w:styleId="3120">
    <w:name w:val="Нет списка312"/>
    <w:next w:val="af3"/>
    <w:uiPriority w:val="99"/>
    <w:semiHidden/>
    <w:unhideWhenUsed/>
    <w:rsid w:val="00B978A3"/>
  </w:style>
  <w:style w:type="numbering" w:customStyle="1" w:styleId="4111">
    <w:name w:val="Нет списка411"/>
    <w:next w:val="af3"/>
    <w:uiPriority w:val="99"/>
    <w:semiHidden/>
    <w:unhideWhenUsed/>
    <w:rsid w:val="00B978A3"/>
  </w:style>
  <w:style w:type="numbering" w:customStyle="1" w:styleId="1212">
    <w:name w:val="Нет списка121"/>
    <w:next w:val="af3"/>
    <w:uiPriority w:val="99"/>
    <w:semiHidden/>
    <w:unhideWhenUsed/>
    <w:rsid w:val="00B978A3"/>
  </w:style>
  <w:style w:type="table" w:customStyle="1" w:styleId="1101">
    <w:name w:val="Сетка таблицы110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1"/>
    <w:qFormat/>
    <w:rsid w:val="00B978A3"/>
  </w:style>
  <w:style w:type="character" w:customStyle="1" w:styleId="b-infoitem1">
    <w:name w:val="b-info__item1"/>
    <w:basedOn w:val="af1"/>
    <w:qFormat/>
    <w:rsid w:val="00B978A3"/>
  </w:style>
  <w:style w:type="character" w:customStyle="1" w:styleId="b-serp-urlitem1">
    <w:name w:val="b-serp-url__item1"/>
    <w:basedOn w:val="af1"/>
    <w:qFormat/>
    <w:rsid w:val="00B978A3"/>
  </w:style>
  <w:style w:type="numbering" w:customStyle="1" w:styleId="5112">
    <w:name w:val="Нет списка511"/>
    <w:next w:val="af3"/>
    <w:uiPriority w:val="99"/>
    <w:semiHidden/>
    <w:unhideWhenUsed/>
    <w:rsid w:val="00B978A3"/>
  </w:style>
  <w:style w:type="numbering" w:customStyle="1" w:styleId="1312">
    <w:name w:val="Нет списка131"/>
    <w:next w:val="af3"/>
    <w:uiPriority w:val="99"/>
    <w:semiHidden/>
    <w:unhideWhenUsed/>
    <w:rsid w:val="00B978A3"/>
  </w:style>
  <w:style w:type="table" w:customStyle="1" w:styleId="2313">
    <w:name w:val="Сетка таблицы23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f3"/>
    <w:uiPriority w:val="99"/>
    <w:semiHidden/>
    <w:unhideWhenUsed/>
    <w:rsid w:val="00B978A3"/>
  </w:style>
  <w:style w:type="numbering" w:customStyle="1" w:styleId="11111">
    <w:name w:val="Нет списка11111"/>
    <w:next w:val="af3"/>
    <w:uiPriority w:val="99"/>
    <w:semiHidden/>
    <w:unhideWhenUsed/>
    <w:rsid w:val="00B978A3"/>
  </w:style>
  <w:style w:type="table" w:customStyle="1" w:styleId="350">
    <w:name w:val="Сетка таблицы35"/>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f3"/>
    <w:uiPriority w:val="99"/>
    <w:semiHidden/>
    <w:unhideWhenUsed/>
    <w:rsid w:val="00B978A3"/>
  </w:style>
  <w:style w:type="numbering" w:customStyle="1" w:styleId="1413">
    <w:name w:val="Нет списка141"/>
    <w:next w:val="af3"/>
    <w:uiPriority w:val="99"/>
    <w:semiHidden/>
    <w:unhideWhenUsed/>
    <w:rsid w:val="00B978A3"/>
  </w:style>
  <w:style w:type="table" w:customStyle="1" w:styleId="4112">
    <w:name w:val="Сетка таблицы4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B978A3"/>
  </w:style>
  <w:style w:type="numbering" w:customStyle="1" w:styleId="1512">
    <w:name w:val="Нет списка151"/>
    <w:next w:val="af3"/>
    <w:uiPriority w:val="99"/>
    <w:semiHidden/>
    <w:rsid w:val="00B978A3"/>
  </w:style>
  <w:style w:type="numbering" w:customStyle="1" w:styleId="11210">
    <w:name w:val="Нет списка1121"/>
    <w:next w:val="af3"/>
    <w:uiPriority w:val="99"/>
    <w:semiHidden/>
    <w:unhideWhenUsed/>
    <w:rsid w:val="00B978A3"/>
  </w:style>
  <w:style w:type="numbering" w:customStyle="1" w:styleId="2214">
    <w:name w:val="Нет списка221"/>
    <w:next w:val="af3"/>
    <w:uiPriority w:val="99"/>
    <w:semiHidden/>
    <w:unhideWhenUsed/>
    <w:rsid w:val="00B978A3"/>
  </w:style>
  <w:style w:type="numbering" w:customStyle="1" w:styleId="31110">
    <w:name w:val="Нет списка3111"/>
    <w:next w:val="af3"/>
    <w:uiPriority w:val="99"/>
    <w:semiHidden/>
    <w:unhideWhenUsed/>
    <w:rsid w:val="00B978A3"/>
  </w:style>
  <w:style w:type="numbering" w:customStyle="1" w:styleId="41110">
    <w:name w:val="Нет списка4111"/>
    <w:next w:val="af3"/>
    <w:uiPriority w:val="99"/>
    <w:semiHidden/>
    <w:unhideWhenUsed/>
    <w:rsid w:val="00B978A3"/>
  </w:style>
  <w:style w:type="numbering" w:customStyle="1" w:styleId="12111">
    <w:name w:val="Нет списка1211"/>
    <w:next w:val="af3"/>
    <w:uiPriority w:val="99"/>
    <w:semiHidden/>
    <w:unhideWhenUsed/>
    <w:rsid w:val="00B978A3"/>
  </w:style>
  <w:style w:type="numbering" w:customStyle="1" w:styleId="211110">
    <w:name w:val="Нет списка21111"/>
    <w:next w:val="af3"/>
    <w:uiPriority w:val="99"/>
    <w:semiHidden/>
    <w:unhideWhenUsed/>
    <w:rsid w:val="00B978A3"/>
  </w:style>
  <w:style w:type="numbering" w:customStyle="1" w:styleId="1111110">
    <w:name w:val="Нет списка111111"/>
    <w:next w:val="af3"/>
    <w:uiPriority w:val="99"/>
    <w:semiHidden/>
    <w:unhideWhenUsed/>
    <w:rsid w:val="00B978A3"/>
  </w:style>
  <w:style w:type="paragraph" w:customStyle="1" w:styleId="Style31">
    <w:name w:val="Style31"/>
    <w:basedOn w:val="af0"/>
    <w:qFormat/>
    <w:rsid w:val="00B978A3"/>
    <w:pPr>
      <w:widowControl w:val="0"/>
      <w:autoSpaceDE w:val="0"/>
      <w:autoSpaceDN w:val="0"/>
      <w:adjustRightInd w:val="0"/>
      <w:spacing w:after="0" w:line="276" w:lineRule="exact"/>
      <w:ind w:firstLine="720"/>
    </w:pPr>
  </w:style>
  <w:style w:type="paragraph" w:customStyle="1" w:styleId="afffffffffffffff3">
    <w:name w:val="Готовый"/>
    <w:basedOn w:val="af0"/>
    <w:qFormat/>
    <w:rsid w:val="00B978A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rPr>
  </w:style>
  <w:style w:type="character" w:customStyle="1" w:styleId="213pt">
    <w:name w:val="Основной текст (2) + 13 pt"/>
    <w:qFormat/>
    <w:rsid w:val="00B978A3"/>
    <w:rPr>
      <w:b/>
      <w:bCs/>
      <w:sz w:val="26"/>
      <w:szCs w:val="26"/>
      <w:shd w:val="clear" w:color="auto" w:fill="FFFFFF"/>
    </w:rPr>
  </w:style>
  <w:style w:type="table" w:customStyle="1" w:styleId="6111">
    <w:name w:val="Сетка таблицы611"/>
    <w:basedOn w:val="af2"/>
    <w:next w:val="aff8"/>
    <w:uiPriority w:val="59"/>
    <w:rsid w:val="00B978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qFormat/>
    <w:rsid w:val="00B978A3"/>
  </w:style>
  <w:style w:type="table" w:customStyle="1" w:styleId="8111">
    <w:name w:val="Сетка таблицы8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4">
    <w:name w:val="Подпись к таблице_"/>
    <w:qFormat/>
    <w:rsid w:val="00B978A3"/>
    <w:rPr>
      <w:rFonts w:ascii="Calibri" w:eastAsia="Calibri" w:hAnsi="Calibri" w:cs="Calibri"/>
      <w:b w:val="0"/>
      <w:bCs w:val="0"/>
      <w:i w:val="0"/>
      <w:iCs w:val="0"/>
      <w:smallCaps w:val="0"/>
      <w:strike w:val="0"/>
      <w:sz w:val="21"/>
      <w:szCs w:val="21"/>
      <w:u w:val="none"/>
    </w:rPr>
  </w:style>
  <w:style w:type="character" w:customStyle="1" w:styleId="afffffffffffffff5">
    <w:name w:val="Подпись к таблице"/>
    <w:qFormat/>
    <w:rsid w:val="00B978A3"/>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qFormat/>
    <w:rsid w:val="00B978A3"/>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qFormat/>
    <w:rsid w:val="00B978A3"/>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qFormat/>
    <w:rsid w:val="00B978A3"/>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qFormat/>
    <w:rsid w:val="00B978A3"/>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qFormat/>
    <w:rsid w:val="00B978A3"/>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qFormat/>
    <w:rsid w:val="00B978A3"/>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qFormat/>
    <w:rsid w:val="00B978A3"/>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13">
    <w:name w:val="Сетка таблицы24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B978A3"/>
  </w:style>
  <w:style w:type="numbering" w:customStyle="1" w:styleId="4211">
    <w:name w:val="Нет списка421"/>
    <w:next w:val="af3"/>
    <w:uiPriority w:val="99"/>
    <w:semiHidden/>
    <w:unhideWhenUsed/>
    <w:rsid w:val="00B978A3"/>
  </w:style>
  <w:style w:type="numbering" w:customStyle="1" w:styleId="2314">
    <w:name w:val="Нет списка231"/>
    <w:next w:val="af3"/>
    <w:uiPriority w:val="99"/>
    <w:semiHidden/>
    <w:unhideWhenUsed/>
    <w:rsid w:val="00B978A3"/>
  </w:style>
  <w:style w:type="numbering" w:customStyle="1" w:styleId="3310">
    <w:name w:val="Нет списка331"/>
    <w:next w:val="af3"/>
    <w:uiPriority w:val="99"/>
    <w:semiHidden/>
    <w:unhideWhenUsed/>
    <w:rsid w:val="00B978A3"/>
  </w:style>
  <w:style w:type="numbering" w:customStyle="1" w:styleId="435">
    <w:name w:val="Нет списка43"/>
    <w:next w:val="af3"/>
    <w:uiPriority w:val="99"/>
    <w:semiHidden/>
    <w:unhideWhenUsed/>
    <w:rsid w:val="00B978A3"/>
  </w:style>
  <w:style w:type="numbering" w:customStyle="1" w:styleId="1132">
    <w:name w:val="Нет списка113"/>
    <w:next w:val="af3"/>
    <w:uiPriority w:val="99"/>
    <w:semiHidden/>
    <w:unhideWhenUsed/>
    <w:rsid w:val="00B978A3"/>
  </w:style>
  <w:style w:type="table" w:customStyle="1" w:styleId="2610">
    <w:name w:val="Сетка таблицы26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
    <w:name w:val="Нет списка81"/>
    <w:next w:val="af3"/>
    <w:uiPriority w:val="99"/>
    <w:semiHidden/>
    <w:unhideWhenUsed/>
    <w:rsid w:val="00B978A3"/>
  </w:style>
  <w:style w:type="table" w:customStyle="1" w:styleId="271">
    <w:name w:val="Сетка таблицы27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
    <w:next w:val="af3"/>
    <w:uiPriority w:val="99"/>
    <w:semiHidden/>
    <w:unhideWhenUsed/>
    <w:rsid w:val="00B978A3"/>
  </w:style>
  <w:style w:type="numbering" w:customStyle="1" w:styleId="247">
    <w:name w:val="Нет списка24"/>
    <w:next w:val="af3"/>
    <w:uiPriority w:val="99"/>
    <w:semiHidden/>
    <w:unhideWhenUsed/>
    <w:rsid w:val="00B978A3"/>
  </w:style>
  <w:style w:type="numbering" w:customStyle="1" w:styleId="342">
    <w:name w:val="Нет списка34"/>
    <w:next w:val="af3"/>
    <w:uiPriority w:val="99"/>
    <w:semiHidden/>
    <w:unhideWhenUsed/>
    <w:rsid w:val="00B978A3"/>
  </w:style>
  <w:style w:type="numbering" w:customStyle="1" w:styleId="440">
    <w:name w:val="Нет списка44"/>
    <w:next w:val="af3"/>
    <w:uiPriority w:val="99"/>
    <w:semiHidden/>
    <w:unhideWhenUsed/>
    <w:rsid w:val="00B978A3"/>
  </w:style>
  <w:style w:type="table" w:customStyle="1" w:styleId="280">
    <w:name w:val="Сетка таблицы28"/>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
    <w:name w:val="Нет списка91"/>
    <w:next w:val="af3"/>
    <w:uiPriority w:val="99"/>
    <w:semiHidden/>
    <w:unhideWhenUsed/>
    <w:rsid w:val="00B978A3"/>
  </w:style>
  <w:style w:type="table" w:customStyle="1" w:styleId="291">
    <w:name w:val="Сетка таблицы29"/>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3"/>
    <w:uiPriority w:val="99"/>
    <w:semiHidden/>
    <w:unhideWhenUsed/>
    <w:rsid w:val="00B978A3"/>
  </w:style>
  <w:style w:type="numbering" w:customStyle="1" w:styleId="256">
    <w:name w:val="Нет списка25"/>
    <w:next w:val="af3"/>
    <w:uiPriority w:val="99"/>
    <w:semiHidden/>
    <w:unhideWhenUsed/>
    <w:rsid w:val="00B978A3"/>
  </w:style>
  <w:style w:type="numbering" w:customStyle="1" w:styleId="351">
    <w:name w:val="Нет списка35"/>
    <w:next w:val="af3"/>
    <w:uiPriority w:val="99"/>
    <w:semiHidden/>
    <w:unhideWhenUsed/>
    <w:rsid w:val="00B978A3"/>
  </w:style>
  <w:style w:type="numbering" w:customStyle="1" w:styleId="451">
    <w:name w:val="Нет списка45"/>
    <w:next w:val="af3"/>
    <w:uiPriority w:val="99"/>
    <w:semiHidden/>
    <w:unhideWhenUsed/>
    <w:rsid w:val="00B978A3"/>
  </w:style>
  <w:style w:type="numbering" w:customStyle="1" w:styleId="11120">
    <w:name w:val="Нет списка1112"/>
    <w:next w:val="af3"/>
    <w:uiPriority w:val="99"/>
    <w:semiHidden/>
    <w:unhideWhenUsed/>
    <w:rsid w:val="00B978A3"/>
  </w:style>
  <w:style w:type="numbering" w:customStyle="1" w:styleId="1012">
    <w:name w:val="Нет списка101"/>
    <w:next w:val="af3"/>
    <w:uiPriority w:val="99"/>
    <w:semiHidden/>
    <w:unhideWhenUsed/>
    <w:rsid w:val="00B978A3"/>
  </w:style>
  <w:style w:type="numbering" w:customStyle="1" w:styleId="167">
    <w:name w:val="Нет списка16"/>
    <w:next w:val="af3"/>
    <w:uiPriority w:val="99"/>
    <w:semiHidden/>
    <w:unhideWhenUsed/>
    <w:rsid w:val="00B978A3"/>
  </w:style>
  <w:style w:type="table" w:customStyle="1" w:styleId="301">
    <w:name w:val="Сетка таблицы30"/>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B978A3"/>
  </w:style>
  <w:style w:type="numbering" w:customStyle="1" w:styleId="262">
    <w:name w:val="Нет списка26"/>
    <w:next w:val="af3"/>
    <w:uiPriority w:val="99"/>
    <w:semiHidden/>
    <w:unhideWhenUsed/>
    <w:rsid w:val="00B978A3"/>
  </w:style>
  <w:style w:type="numbering" w:customStyle="1" w:styleId="361">
    <w:name w:val="Нет списка36"/>
    <w:next w:val="af3"/>
    <w:uiPriority w:val="99"/>
    <w:semiHidden/>
    <w:unhideWhenUsed/>
    <w:rsid w:val="00B978A3"/>
  </w:style>
  <w:style w:type="numbering" w:customStyle="1" w:styleId="460">
    <w:name w:val="Нет списка46"/>
    <w:next w:val="af3"/>
    <w:uiPriority w:val="99"/>
    <w:semiHidden/>
    <w:unhideWhenUsed/>
    <w:rsid w:val="00B978A3"/>
  </w:style>
  <w:style w:type="numbering" w:customStyle="1" w:styleId="11130">
    <w:name w:val="Нет списка1113"/>
    <w:next w:val="af3"/>
    <w:uiPriority w:val="99"/>
    <w:semiHidden/>
    <w:unhideWhenUsed/>
    <w:rsid w:val="00B978A3"/>
  </w:style>
  <w:style w:type="numbering" w:customStyle="1" w:styleId="179">
    <w:name w:val="Нет списка17"/>
    <w:next w:val="af3"/>
    <w:uiPriority w:val="99"/>
    <w:semiHidden/>
    <w:unhideWhenUsed/>
    <w:rsid w:val="00B978A3"/>
  </w:style>
  <w:style w:type="numbering" w:customStyle="1" w:styleId="186">
    <w:name w:val="Нет списка18"/>
    <w:next w:val="af3"/>
    <w:uiPriority w:val="99"/>
    <w:semiHidden/>
    <w:unhideWhenUsed/>
    <w:rsid w:val="00B978A3"/>
  </w:style>
  <w:style w:type="numbering" w:customStyle="1" w:styleId="272">
    <w:name w:val="Нет списка27"/>
    <w:next w:val="af3"/>
    <w:uiPriority w:val="99"/>
    <w:semiHidden/>
    <w:unhideWhenUsed/>
    <w:rsid w:val="00B978A3"/>
  </w:style>
  <w:style w:type="numbering" w:customStyle="1" w:styleId="370">
    <w:name w:val="Нет списка37"/>
    <w:next w:val="af3"/>
    <w:uiPriority w:val="99"/>
    <w:semiHidden/>
    <w:unhideWhenUsed/>
    <w:rsid w:val="00B978A3"/>
  </w:style>
  <w:style w:type="numbering" w:customStyle="1" w:styleId="471">
    <w:name w:val="Нет списка47"/>
    <w:next w:val="af3"/>
    <w:uiPriority w:val="99"/>
    <w:semiHidden/>
    <w:unhideWhenUsed/>
    <w:rsid w:val="00B978A3"/>
  </w:style>
  <w:style w:type="numbering" w:customStyle="1" w:styleId="1170">
    <w:name w:val="Нет списка117"/>
    <w:next w:val="af3"/>
    <w:uiPriority w:val="99"/>
    <w:semiHidden/>
    <w:unhideWhenUsed/>
    <w:rsid w:val="00B978A3"/>
  </w:style>
  <w:style w:type="numbering" w:customStyle="1" w:styleId="196">
    <w:name w:val="Нет списка19"/>
    <w:next w:val="af3"/>
    <w:uiPriority w:val="99"/>
    <w:semiHidden/>
    <w:unhideWhenUsed/>
    <w:rsid w:val="00B978A3"/>
  </w:style>
  <w:style w:type="numbering" w:customStyle="1" w:styleId="1102">
    <w:name w:val="Нет списка110"/>
    <w:next w:val="af3"/>
    <w:uiPriority w:val="99"/>
    <w:semiHidden/>
    <w:unhideWhenUsed/>
    <w:rsid w:val="00B978A3"/>
  </w:style>
  <w:style w:type="numbering" w:customStyle="1" w:styleId="1180">
    <w:name w:val="Нет списка118"/>
    <w:next w:val="af3"/>
    <w:uiPriority w:val="99"/>
    <w:semiHidden/>
    <w:unhideWhenUsed/>
    <w:rsid w:val="00B978A3"/>
  </w:style>
  <w:style w:type="numbering" w:customStyle="1" w:styleId="281">
    <w:name w:val="Нет списка28"/>
    <w:next w:val="af3"/>
    <w:uiPriority w:val="99"/>
    <w:semiHidden/>
    <w:unhideWhenUsed/>
    <w:rsid w:val="00B978A3"/>
  </w:style>
  <w:style w:type="numbering" w:customStyle="1" w:styleId="380">
    <w:name w:val="Нет списка38"/>
    <w:next w:val="af3"/>
    <w:uiPriority w:val="99"/>
    <w:semiHidden/>
    <w:unhideWhenUsed/>
    <w:rsid w:val="00B978A3"/>
  </w:style>
  <w:style w:type="numbering" w:customStyle="1" w:styleId="481">
    <w:name w:val="Нет списка48"/>
    <w:next w:val="af3"/>
    <w:uiPriority w:val="99"/>
    <w:semiHidden/>
    <w:unhideWhenUsed/>
    <w:rsid w:val="00B978A3"/>
  </w:style>
  <w:style w:type="numbering" w:customStyle="1" w:styleId="11140">
    <w:name w:val="Нет списка1114"/>
    <w:next w:val="af3"/>
    <w:uiPriority w:val="99"/>
    <w:semiHidden/>
    <w:unhideWhenUsed/>
    <w:rsid w:val="00B978A3"/>
  </w:style>
  <w:style w:type="numbering" w:customStyle="1" w:styleId="207">
    <w:name w:val="Нет списка20"/>
    <w:next w:val="af3"/>
    <w:uiPriority w:val="99"/>
    <w:semiHidden/>
    <w:unhideWhenUsed/>
    <w:rsid w:val="00B978A3"/>
  </w:style>
  <w:style w:type="numbering" w:customStyle="1" w:styleId="1190">
    <w:name w:val="Нет списка119"/>
    <w:next w:val="af3"/>
    <w:uiPriority w:val="99"/>
    <w:semiHidden/>
    <w:unhideWhenUsed/>
    <w:rsid w:val="00B978A3"/>
  </w:style>
  <w:style w:type="numbering" w:customStyle="1" w:styleId="11100">
    <w:name w:val="Нет списка1110"/>
    <w:next w:val="af3"/>
    <w:uiPriority w:val="99"/>
    <w:semiHidden/>
    <w:unhideWhenUsed/>
    <w:rsid w:val="00B978A3"/>
  </w:style>
  <w:style w:type="numbering" w:customStyle="1" w:styleId="292">
    <w:name w:val="Нет списка29"/>
    <w:next w:val="af3"/>
    <w:uiPriority w:val="99"/>
    <w:semiHidden/>
    <w:unhideWhenUsed/>
    <w:rsid w:val="00B978A3"/>
  </w:style>
  <w:style w:type="numbering" w:customStyle="1" w:styleId="390">
    <w:name w:val="Нет списка39"/>
    <w:next w:val="af3"/>
    <w:uiPriority w:val="99"/>
    <w:semiHidden/>
    <w:unhideWhenUsed/>
    <w:rsid w:val="00B978A3"/>
  </w:style>
  <w:style w:type="numbering" w:customStyle="1" w:styleId="491">
    <w:name w:val="Нет списка49"/>
    <w:next w:val="af3"/>
    <w:uiPriority w:val="99"/>
    <w:semiHidden/>
    <w:unhideWhenUsed/>
    <w:rsid w:val="00B978A3"/>
  </w:style>
  <w:style w:type="numbering" w:customStyle="1" w:styleId="1115">
    <w:name w:val="Нет списка1115"/>
    <w:next w:val="af3"/>
    <w:uiPriority w:val="99"/>
    <w:semiHidden/>
    <w:unhideWhenUsed/>
    <w:rsid w:val="00B978A3"/>
  </w:style>
  <w:style w:type="numbering" w:customStyle="1" w:styleId="302">
    <w:name w:val="Нет списка30"/>
    <w:next w:val="af3"/>
    <w:uiPriority w:val="99"/>
    <w:semiHidden/>
    <w:unhideWhenUsed/>
    <w:rsid w:val="00B978A3"/>
  </w:style>
  <w:style w:type="table" w:customStyle="1" w:styleId="3410">
    <w:name w:val="Сетка таблицы34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B978A3"/>
  </w:style>
  <w:style w:type="paragraph" w:customStyle="1" w:styleId="21f9">
    <w:name w:val="Цитата 21"/>
    <w:basedOn w:val="af0"/>
    <w:next w:val="af0"/>
    <w:qFormat/>
    <w:rsid w:val="00B978A3"/>
    <w:pPr>
      <w:spacing w:after="240" w:line="480" w:lineRule="auto"/>
      <w:ind w:firstLine="360"/>
      <w:jc w:val="left"/>
    </w:pPr>
    <w:rPr>
      <w:rFonts w:ascii="Calibri" w:eastAsia="Calibri" w:hAnsi="Calibri"/>
      <w:color w:val="5A5A5A"/>
      <w:sz w:val="22"/>
      <w:szCs w:val="22"/>
      <w:lang w:eastAsia="en-US"/>
    </w:rPr>
  </w:style>
  <w:style w:type="paragraph" w:customStyle="1" w:styleId="1ffffff4">
    <w:name w:val="Выделенная цитата1"/>
    <w:basedOn w:val="af0"/>
    <w:next w:val="af0"/>
    <w:qFormat/>
    <w:rsid w:val="00B978A3"/>
    <w:pPr>
      <w:spacing w:before="320" w:after="480"/>
      <w:ind w:left="720" w:right="720"/>
      <w:jc w:val="center"/>
    </w:pPr>
    <w:rPr>
      <w:rFonts w:ascii="Cambria" w:hAnsi="Cambria"/>
      <w:i/>
      <w:iCs/>
      <w:sz w:val="20"/>
      <w:szCs w:val="20"/>
      <w:lang w:eastAsia="en-US"/>
    </w:rPr>
  </w:style>
  <w:style w:type="character" w:customStyle="1" w:styleId="1ffffff5">
    <w:name w:val="Слабое выделение1"/>
    <w:qFormat/>
    <w:rsid w:val="00B978A3"/>
    <w:rPr>
      <w:i/>
      <w:iCs/>
      <w:color w:val="5A5A5A"/>
    </w:rPr>
  </w:style>
  <w:style w:type="character" w:customStyle="1" w:styleId="1ffffff6">
    <w:name w:val="Название книги1"/>
    <w:qFormat/>
    <w:rsid w:val="00B978A3"/>
    <w:rPr>
      <w:rFonts w:ascii="Cambria" w:eastAsia="Times New Roman" w:hAnsi="Cambria" w:cs="Times New Roman"/>
      <w:b/>
      <w:bCs/>
      <w:smallCaps/>
      <w:color w:val="auto"/>
      <w:u w:val="single"/>
    </w:rPr>
  </w:style>
  <w:style w:type="paragraph" w:customStyle="1" w:styleId="1ffffff7">
    <w:name w:val="Заголовок оглавления1"/>
    <w:basedOn w:val="1b"/>
    <w:next w:val="af0"/>
    <w:unhideWhenUsed/>
    <w:qFormat/>
    <w:rsid w:val="00B978A3"/>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3"/>
    <w:uiPriority w:val="99"/>
    <w:semiHidden/>
    <w:unhideWhenUsed/>
    <w:rsid w:val="00B978A3"/>
  </w:style>
  <w:style w:type="numbering" w:customStyle="1" w:styleId="51110">
    <w:name w:val="Нет списка5111"/>
    <w:next w:val="af3"/>
    <w:uiPriority w:val="99"/>
    <w:semiHidden/>
    <w:unhideWhenUsed/>
    <w:rsid w:val="00B978A3"/>
  </w:style>
  <w:style w:type="numbering" w:customStyle="1" w:styleId="524">
    <w:name w:val="Нет списка52"/>
    <w:next w:val="af3"/>
    <w:uiPriority w:val="99"/>
    <w:semiHidden/>
    <w:unhideWhenUsed/>
    <w:rsid w:val="00B978A3"/>
  </w:style>
  <w:style w:type="numbering" w:customStyle="1" w:styleId="532">
    <w:name w:val="Нет списка53"/>
    <w:next w:val="af3"/>
    <w:uiPriority w:val="99"/>
    <w:semiHidden/>
    <w:unhideWhenUsed/>
    <w:rsid w:val="00B978A3"/>
  </w:style>
  <w:style w:type="numbering" w:customStyle="1" w:styleId="540">
    <w:name w:val="Нет списка54"/>
    <w:next w:val="af3"/>
    <w:uiPriority w:val="99"/>
    <w:semiHidden/>
    <w:unhideWhenUsed/>
    <w:rsid w:val="00B978A3"/>
  </w:style>
  <w:style w:type="character" w:customStyle="1" w:styleId="c-text">
    <w:name w:val="c-text"/>
    <w:basedOn w:val="af1"/>
    <w:qFormat/>
    <w:rsid w:val="00B978A3"/>
  </w:style>
  <w:style w:type="numbering" w:customStyle="1" w:styleId="1200">
    <w:name w:val="Нет списка120"/>
    <w:next w:val="af3"/>
    <w:uiPriority w:val="99"/>
    <w:semiHidden/>
    <w:rsid w:val="00B978A3"/>
  </w:style>
  <w:style w:type="table" w:customStyle="1" w:styleId="5211">
    <w:name w:val="Столбцы таблицы 521"/>
    <w:basedOn w:val="af2"/>
    <w:next w:val="5d"/>
    <w:semiHidden/>
    <w:rsid w:val="00B978A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3"/>
    <w:uiPriority w:val="99"/>
    <w:semiHidden/>
    <w:unhideWhenUsed/>
    <w:rsid w:val="00B978A3"/>
  </w:style>
  <w:style w:type="numbering" w:customStyle="1" w:styleId="2101">
    <w:name w:val="Нет списка210"/>
    <w:next w:val="af3"/>
    <w:uiPriority w:val="99"/>
    <w:semiHidden/>
    <w:unhideWhenUsed/>
    <w:rsid w:val="00B978A3"/>
  </w:style>
  <w:style w:type="numbering" w:customStyle="1" w:styleId="3100">
    <w:name w:val="Нет списка310"/>
    <w:next w:val="af3"/>
    <w:uiPriority w:val="99"/>
    <w:semiHidden/>
    <w:unhideWhenUsed/>
    <w:rsid w:val="00B978A3"/>
  </w:style>
  <w:style w:type="numbering" w:customStyle="1" w:styleId="4100">
    <w:name w:val="Нет списка410"/>
    <w:next w:val="af3"/>
    <w:uiPriority w:val="99"/>
    <w:semiHidden/>
    <w:unhideWhenUsed/>
    <w:rsid w:val="00B978A3"/>
  </w:style>
  <w:style w:type="numbering" w:customStyle="1" w:styleId="1220">
    <w:name w:val="Нет списка122"/>
    <w:next w:val="af3"/>
    <w:uiPriority w:val="99"/>
    <w:semiHidden/>
    <w:unhideWhenUsed/>
    <w:rsid w:val="00B978A3"/>
  </w:style>
  <w:style w:type="table" w:customStyle="1" w:styleId="11211">
    <w:name w:val="Сетка таблицы11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B978A3"/>
  </w:style>
  <w:style w:type="numbering" w:customStyle="1" w:styleId="13111">
    <w:name w:val="Нет списка1311"/>
    <w:next w:val="af3"/>
    <w:uiPriority w:val="99"/>
    <w:semiHidden/>
    <w:unhideWhenUsed/>
    <w:rsid w:val="00B978A3"/>
  </w:style>
  <w:style w:type="table" w:customStyle="1" w:styleId="2102">
    <w:name w:val="Сетка таблицы210"/>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3"/>
    <w:uiPriority w:val="99"/>
    <w:semiHidden/>
    <w:unhideWhenUsed/>
    <w:rsid w:val="00B978A3"/>
  </w:style>
  <w:style w:type="numbering" w:customStyle="1" w:styleId="1117">
    <w:name w:val="Нет списка1117"/>
    <w:next w:val="af3"/>
    <w:uiPriority w:val="99"/>
    <w:semiHidden/>
    <w:unhideWhenUsed/>
    <w:rsid w:val="00B978A3"/>
  </w:style>
  <w:style w:type="table" w:customStyle="1" w:styleId="371">
    <w:name w:val="Сетка таблицы37"/>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
    <w:next w:val="af3"/>
    <w:uiPriority w:val="99"/>
    <w:semiHidden/>
    <w:unhideWhenUsed/>
    <w:rsid w:val="00B978A3"/>
  </w:style>
  <w:style w:type="numbering" w:customStyle="1" w:styleId="14111">
    <w:name w:val="Нет списка1411"/>
    <w:next w:val="af3"/>
    <w:uiPriority w:val="99"/>
    <w:semiHidden/>
    <w:unhideWhenUsed/>
    <w:rsid w:val="00B978A3"/>
  </w:style>
  <w:style w:type="table" w:customStyle="1" w:styleId="4212">
    <w:name w:val="Сетка таблицы4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
    <w:name w:val="Нет списка711"/>
    <w:next w:val="af3"/>
    <w:uiPriority w:val="99"/>
    <w:semiHidden/>
    <w:unhideWhenUsed/>
    <w:rsid w:val="00B978A3"/>
  </w:style>
  <w:style w:type="numbering" w:customStyle="1" w:styleId="15111">
    <w:name w:val="Нет списка1511"/>
    <w:next w:val="af3"/>
    <w:uiPriority w:val="99"/>
    <w:semiHidden/>
    <w:rsid w:val="00B978A3"/>
  </w:style>
  <w:style w:type="numbering" w:customStyle="1" w:styleId="112110">
    <w:name w:val="Нет списка11211"/>
    <w:next w:val="af3"/>
    <w:uiPriority w:val="99"/>
    <w:semiHidden/>
    <w:unhideWhenUsed/>
    <w:rsid w:val="00B978A3"/>
  </w:style>
  <w:style w:type="numbering" w:customStyle="1" w:styleId="22112">
    <w:name w:val="Нет списка2211"/>
    <w:next w:val="af3"/>
    <w:uiPriority w:val="99"/>
    <w:semiHidden/>
    <w:unhideWhenUsed/>
    <w:rsid w:val="00B978A3"/>
  </w:style>
  <w:style w:type="numbering" w:customStyle="1" w:styleId="3121">
    <w:name w:val="Нет списка3121"/>
    <w:next w:val="af3"/>
    <w:uiPriority w:val="99"/>
    <w:semiHidden/>
    <w:unhideWhenUsed/>
    <w:rsid w:val="00B978A3"/>
  </w:style>
  <w:style w:type="numbering" w:customStyle="1" w:styleId="4121">
    <w:name w:val="Нет списка412"/>
    <w:next w:val="af3"/>
    <w:uiPriority w:val="99"/>
    <w:semiHidden/>
    <w:unhideWhenUsed/>
    <w:rsid w:val="00B978A3"/>
  </w:style>
  <w:style w:type="numbering" w:customStyle="1" w:styleId="121110">
    <w:name w:val="Нет списка12111"/>
    <w:next w:val="af3"/>
    <w:uiPriority w:val="99"/>
    <w:semiHidden/>
    <w:unhideWhenUsed/>
    <w:rsid w:val="00B978A3"/>
  </w:style>
  <w:style w:type="numbering" w:customStyle="1" w:styleId="21120">
    <w:name w:val="Нет списка2112"/>
    <w:next w:val="af3"/>
    <w:uiPriority w:val="99"/>
    <w:semiHidden/>
    <w:unhideWhenUsed/>
    <w:rsid w:val="00B978A3"/>
  </w:style>
  <w:style w:type="numbering" w:customStyle="1" w:styleId="11112">
    <w:name w:val="Нет списка11112"/>
    <w:next w:val="af3"/>
    <w:uiPriority w:val="99"/>
    <w:semiHidden/>
    <w:unhideWhenUsed/>
    <w:rsid w:val="00B978A3"/>
  </w:style>
  <w:style w:type="table" w:customStyle="1" w:styleId="623">
    <w:name w:val="Сетка таблицы62"/>
    <w:basedOn w:val="af2"/>
    <w:next w:val="aff8"/>
    <w:uiPriority w:val="59"/>
    <w:rsid w:val="00B978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1"/>
    <w:next w:val="af3"/>
    <w:uiPriority w:val="99"/>
    <w:semiHidden/>
    <w:unhideWhenUsed/>
    <w:rsid w:val="00B978A3"/>
  </w:style>
  <w:style w:type="numbering" w:customStyle="1" w:styleId="42110">
    <w:name w:val="Нет списка4211"/>
    <w:next w:val="af3"/>
    <w:uiPriority w:val="99"/>
    <w:semiHidden/>
    <w:unhideWhenUsed/>
    <w:rsid w:val="00B978A3"/>
  </w:style>
  <w:style w:type="numbering" w:customStyle="1" w:styleId="23110">
    <w:name w:val="Нет списка2311"/>
    <w:next w:val="af3"/>
    <w:uiPriority w:val="99"/>
    <w:semiHidden/>
    <w:unhideWhenUsed/>
    <w:rsid w:val="00B978A3"/>
  </w:style>
  <w:style w:type="numbering" w:customStyle="1" w:styleId="3311">
    <w:name w:val="Нет списка3311"/>
    <w:next w:val="af3"/>
    <w:uiPriority w:val="99"/>
    <w:semiHidden/>
    <w:unhideWhenUsed/>
    <w:rsid w:val="00B978A3"/>
  </w:style>
  <w:style w:type="numbering" w:customStyle="1" w:styleId="4310">
    <w:name w:val="Нет списка431"/>
    <w:next w:val="af3"/>
    <w:uiPriority w:val="99"/>
    <w:semiHidden/>
    <w:unhideWhenUsed/>
    <w:rsid w:val="00B978A3"/>
  </w:style>
  <w:style w:type="numbering" w:customStyle="1" w:styleId="11310">
    <w:name w:val="Нет списка1131"/>
    <w:next w:val="af3"/>
    <w:uiPriority w:val="99"/>
    <w:semiHidden/>
    <w:unhideWhenUsed/>
    <w:rsid w:val="00B978A3"/>
  </w:style>
  <w:style w:type="numbering" w:customStyle="1" w:styleId="8112">
    <w:name w:val="Нет списка811"/>
    <w:next w:val="af3"/>
    <w:uiPriority w:val="99"/>
    <w:semiHidden/>
    <w:unhideWhenUsed/>
    <w:rsid w:val="00B978A3"/>
  </w:style>
  <w:style w:type="numbering" w:customStyle="1" w:styleId="11410">
    <w:name w:val="Нет списка1141"/>
    <w:next w:val="af3"/>
    <w:uiPriority w:val="99"/>
    <w:semiHidden/>
    <w:unhideWhenUsed/>
    <w:rsid w:val="00B978A3"/>
  </w:style>
  <w:style w:type="numbering" w:customStyle="1" w:styleId="2414">
    <w:name w:val="Нет списка241"/>
    <w:next w:val="af3"/>
    <w:uiPriority w:val="99"/>
    <w:semiHidden/>
    <w:unhideWhenUsed/>
    <w:rsid w:val="00B978A3"/>
  </w:style>
  <w:style w:type="numbering" w:customStyle="1" w:styleId="3411">
    <w:name w:val="Нет списка341"/>
    <w:next w:val="af3"/>
    <w:uiPriority w:val="99"/>
    <w:semiHidden/>
    <w:unhideWhenUsed/>
    <w:rsid w:val="00B978A3"/>
  </w:style>
  <w:style w:type="numbering" w:customStyle="1" w:styleId="4410">
    <w:name w:val="Нет списка441"/>
    <w:next w:val="af3"/>
    <w:uiPriority w:val="99"/>
    <w:semiHidden/>
    <w:unhideWhenUsed/>
    <w:rsid w:val="00B978A3"/>
  </w:style>
  <w:style w:type="numbering" w:customStyle="1" w:styleId="9111">
    <w:name w:val="Нет списка911"/>
    <w:next w:val="af3"/>
    <w:uiPriority w:val="99"/>
    <w:semiHidden/>
    <w:unhideWhenUsed/>
    <w:rsid w:val="00B978A3"/>
  </w:style>
  <w:style w:type="numbering" w:customStyle="1" w:styleId="11510">
    <w:name w:val="Нет списка1151"/>
    <w:next w:val="af3"/>
    <w:uiPriority w:val="99"/>
    <w:semiHidden/>
    <w:unhideWhenUsed/>
    <w:rsid w:val="00B978A3"/>
  </w:style>
  <w:style w:type="numbering" w:customStyle="1" w:styleId="2510">
    <w:name w:val="Нет списка251"/>
    <w:next w:val="af3"/>
    <w:uiPriority w:val="99"/>
    <w:semiHidden/>
    <w:unhideWhenUsed/>
    <w:rsid w:val="00B978A3"/>
  </w:style>
  <w:style w:type="numbering" w:customStyle="1" w:styleId="3510">
    <w:name w:val="Нет списка351"/>
    <w:next w:val="af3"/>
    <w:uiPriority w:val="99"/>
    <w:semiHidden/>
    <w:unhideWhenUsed/>
    <w:rsid w:val="00B978A3"/>
  </w:style>
  <w:style w:type="numbering" w:customStyle="1" w:styleId="4510">
    <w:name w:val="Нет списка451"/>
    <w:next w:val="af3"/>
    <w:uiPriority w:val="99"/>
    <w:semiHidden/>
    <w:unhideWhenUsed/>
    <w:rsid w:val="00B978A3"/>
  </w:style>
  <w:style w:type="numbering" w:customStyle="1" w:styleId="11121">
    <w:name w:val="Нет списка11121"/>
    <w:next w:val="af3"/>
    <w:uiPriority w:val="99"/>
    <w:semiHidden/>
    <w:unhideWhenUsed/>
    <w:rsid w:val="00B978A3"/>
  </w:style>
  <w:style w:type="numbering" w:customStyle="1" w:styleId="10110">
    <w:name w:val="Нет списка1011"/>
    <w:next w:val="af3"/>
    <w:uiPriority w:val="99"/>
    <w:semiHidden/>
    <w:unhideWhenUsed/>
    <w:rsid w:val="00B978A3"/>
  </w:style>
  <w:style w:type="numbering" w:customStyle="1" w:styleId="1612">
    <w:name w:val="Нет списка161"/>
    <w:next w:val="af3"/>
    <w:uiPriority w:val="99"/>
    <w:semiHidden/>
    <w:unhideWhenUsed/>
    <w:rsid w:val="00B978A3"/>
  </w:style>
  <w:style w:type="numbering" w:customStyle="1" w:styleId="1161">
    <w:name w:val="Нет списка1161"/>
    <w:next w:val="af3"/>
    <w:uiPriority w:val="99"/>
    <w:semiHidden/>
    <w:unhideWhenUsed/>
    <w:rsid w:val="00B978A3"/>
  </w:style>
  <w:style w:type="numbering" w:customStyle="1" w:styleId="2611">
    <w:name w:val="Нет списка261"/>
    <w:next w:val="af3"/>
    <w:uiPriority w:val="99"/>
    <w:semiHidden/>
    <w:unhideWhenUsed/>
    <w:rsid w:val="00B978A3"/>
  </w:style>
  <w:style w:type="numbering" w:customStyle="1" w:styleId="3610">
    <w:name w:val="Нет списка361"/>
    <w:next w:val="af3"/>
    <w:uiPriority w:val="99"/>
    <w:semiHidden/>
    <w:unhideWhenUsed/>
    <w:rsid w:val="00B978A3"/>
  </w:style>
  <w:style w:type="numbering" w:customStyle="1" w:styleId="461">
    <w:name w:val="Нет списка461"/>
    <w:next w:val="af3"/>
    <w:uiPriority w:val="99"/>
    <w:semiHidden/>
    <w:unhideWhenUsed/>
    <w:rsid w:val="00B978A3"/>
  </w:style>
  <w:style w:type="numbering" w:customStyle="1" w:styleId="11131">
    <w:name w:val="Нет списка11131"/>
    <w:next w:val="af3"/>
    <w:uiPriority w:val="99"/>
    <w:semiHidden/>
    <w:unhideWhenUsed/>
    <w:rsid w:val="00B978A3"/>
  </w:style>
  <w:style w:type="numbering" w:customStyle="1" w:styleId="1713">
    <w:name w:val="Нет списка171"/>
    <w:next w:val="af3"/>
    <w:uiPriority w:val="99"/>
    <w:semiHidden/>
    <w:unhideWhenUsed/>
    <w:rsid w:val="00B978A3"/>
  </w:style>
  <w:style w:type="numbering" w:customStyle="1" w:styleId="1813">
    <w:name w:val="Нет списка181"/>
    <w:next w:val="af3"/>
    <w:uiPriority w:val="99"/>
    <w:semiHidden/>
    <w:unhideWhenUsed/>
    <w:rsid w:val="00B978A3"/>
  </w:style>
  <w:style w:type="numbering" w:customStyle="1" w:styleId="2710">
    <w:name w:val="Нет списка271"/>
    <w:next w:val="af3"/>
    <w:uiPriority w:val="99"/>
    <w:semiHidden/>
    <w:unhideWhenUsed/>
    <w:rsid w:val="00B978A3"/>
  </w:style>
  <w:style w:type="numbering" w:customStyle="1" w:styleId="3710">
    <w:name w:val="Нет списка371"/>
    <w:next w:val="af3"/>
    <w:uiPriority w:val="99"/>
    <w:semiHidden/>
    <w:unhideWhenUsed/>
    <w:rsid w:val="00B978A3"/>
  </w:style>
  <w:style w:type="numbering" w:customStyle="1" w:styleId="4710">
    <w:name w:val="Нет списка471"/>
    <w:next w:val="af3"/>
    <w:uiPriority w:val="99"/>
    <w:semiHidden/>
    <w:unhideWhenUsed/>
    <w:rsid w:val="00B978A3"/>
  </w:style>
  <w:style w:type="numbering" w:customStyle="1" w:styleId="1171">
    <w:name w:val="Нет списка1171"/>
    <w:next w:val="af3"/>
    <w:uiPriority w:val="99"/>
    <w:semiHidden/>
    <w:unhideWhenUsed/>
    <w:rsid w:val="00B978A3"/>
  </w:style>
  <w:style w:type="numbering" w:customStyle="1" w:styleId="1912">
    <w:name w:val="Нет списка191"/>
    <w:next w:val="af3"/>
    <w:uiPriority w:val="99"/>
    <w:semiHidden/>
    <w:unhideWhenUsed/>
    <w:rsid w:val="00B978A3"/>
  </w:style>
  <w:style w:type="numbering" w:customStyle="1" w:styleId="11010">
    <w:name w:val="Нет списка1101"/>
    <w:next w:val="af3"/>
    <w:uiPriority w:val="99"/>
    <w:semiHidden/>
    <w:unhideWhenUsed/>
    <w:rsid w:val="00B978A3"/>
  </w:style>
  <w:style w:type="numbering" w:customStyle="1" w:styleId="1181">
    <w:name w:val="Нет списка1181"/>
    <w:next w:val="af3"/>
    <w:uiPriority w:val="99"/>
    <w:semiHidden/>
    <w:unhideWhenUsed/>
    <w:rsid w:val="00B978A3"/>
  </w:style>
  <w:style w:type="numbering" w:customStyle="1" w:styleId="2810">
    <w:name w:val="Нет списка281"/>
    <w:next w:val="af3"/>
    <w:uiPriority w:val="99"/>
    <w:semiHidden/>
    <w:unhideWhenUsed/>
    <w:rsid w:val="00B978A3"/>
  </w:style>
  <w:style w:type="numbering" w:customStyle="1" w:styleId="381">
    <w:name w:val="Нет списка381"/>
    <w:next w:val="af3"/>
    <w:uiPriority w:val="99"/>
    <w:semiHidden/>
    <w:unhideWhenUsed/>
    <w:rsid w:val="00B978A3"/>
  </w:style>
  <w:style w:type="numbering" w:customStyle="1" w:styleId="4810">
    <w:name w:val="Нет списка481"/>
    <w:next w:val="af3"/>
    <w:uiPriority w:val="99"/>
    <w:semiHidden/>
    <w:unhideWhenUsed/>
    <w:rsid w:val="00B978A3"/>
  </w:style>
  <w:style w:type="numbering" w:customStyle="1" w:styleId="11141">
    <w:name w:val="Нет списка11141"/>
    <w:next w:val="af3"/>
    <w:uiPriority w:val="99"/>
    <w:semiHidden/>
    <w:unhideWhenUsed/>
    <w:rsid w:val="00B978A3"/>
  </w:style>
  <w:style w:type="numbering" w:customStyle="1" w:styleId="2012">
    <w:name w:val="Нет списка201"/>
    <w:next w:val="af3"/>
    <w:uiPriority w:val="99"/>
    <w:semiHidden/>
    <w:unhideWhenUsed/>
    <w:rsid w:val="00B978A3"/>
  </w:style>
  <w:style w:type="numbering" w:customStyle="1" w:styleId="1191">
    <w:name w:val="Нет списка1191"/>
    <w:next w:val="af3"/>
    <w:uiPriority w:val="99"/>
    <w:semiHidden/>
    <w:unhideWhenUsed/>
    <w:rsid w:val="00B978A3"/>
  </w:style>
  <w:style w:type="numbering" w:customStyle="1" w:styleId="11101">
    <w:name w:val="Нет списка11101"/>
    <w:next w:val="af3"/>
    <w:uiPriority w:val="99"/>
    <w:semiHidden/>
    <w:unhideWhenUsed/>
    <w:rsid w:val="00B978A3"/>
  </w:style>
  <w:style w:type="numbering" w:customStyle="1" w:styleId="2910">
    <w:name w:val="Нет списка291"/>
    <w:next w:val="af3"/>
    <w:uiPriority w:val="99"/>
    <w:semiHidden/>
    <w:unhideWhenUsed/>
    <w:rsid w:val="00B978A3"/>
  </w:style>
  <w:style w:type="numbering" w:customStyle="1" w:styleId="391">
    <w:name w:val="Нет списка391"/>
    <w:next w:val="af3"/>
    <w:uiPriority w:val="99"/>
    <w:semiHidden/>
    <w:unhideWhenUsed/>
    <w:rsid w:val="00B978A3"/>
  </w:style>
  <w:style w:type="numbering" w:customStyle="1" w:styleId="4910">
    <w:name w:val="Нет списка491"/>
    <w:next w:val="af3"/>
    <w:uiPriority w:val="99"/>
    <w:semiHidden/>
    <w:unhideWhenUsed/>
    <w:rsid w:val="00B978A3"/>
  </w:style>
  <w:style w:type="numbering" w:customStyle="1" w:styleId="11151">
    <w:name w:val="Нет списка11151"/>
    <w:next w:val="af3"/>
    <w:uiPriority w:val="99"/>
    <w:semiHidden/>
    <w:unhideWhenUsed/>
    <w:rsid w:val="00B978A3"/>
  </w:style>
  <w:style w:type="numbering" w:customStyle="1" w:styleId="3010">
    <w:name w:val="Нет списка301"/>
    <w:next w:val="af3"/>
    <w:uiPriority w:val="99"/>
    <w:semiHidden/>
    <w:unhideWhenUsed/>
    <w:rsid w:val="00B978A3"/>
  </w:style>
  <w:style w:type="table" w:customStyle="1" w:styleId="3420">
    <w:name w:val="Сетка таблицы34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B978A3"/>
  </w:style>
  <w:style w:type="paragraph" w:customStyle="1" w:styleId="2ffffa">
    <w:name w:val="Заголовок оглавления2"/>
    <w:basedOn w:val="1b"/>
    <w:next w:val="af0"/>
    <w:unhideWhenUsed/>
    <w:qFormat/>
    <w:rsid w:val="00B978A3"/>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3"/>
    <w:uiPriority w:val="99"/>
    <w:semiHidden/>
    <w:unhideWhenUsed/>
    <w:rsid w:val="00B978A3"/>
  </w:style>
  <w:style w:type="numbering" w:customStyle="1" w:styleId="5120">
    <w:name w:val="Нет списка512"/>
    <w:next w:val="af3"/>
    <w:uiPriority w:val="99"/>
    <w:semiHidden/>
    <w:unhideWhenUsed/>
    <w:rsid w:val="00B978A3"/>
  </w:style>
  <w:style w:type="numbering" w:customStyle="1" w:styleId="5212">
    <w:name w:val="Нет списка521"/>
    <w:next w:val="af3"/>
    <w:uiPriority w:val="99"/>
    <w:semiHidden/>
    <w:unhideWhenUsed/>
    <w:rsid w:val="00B978A3"/>
  </w:style>
  <w:style w:type="numbering" w:customStyle="1" w:styleId="5311">
    <w:name w:val="Нет списка531"/>
    <w:next w:val="af3"/>
    <w:uiPriority w:val="99"/>
    <w:semiHidden/>
    <w:unhideWhenUsed/>
    <w:rsid w:val="00B978A3"/>
  </w:style>
  <w:style w:type="table" w:customStyle="1" w:styleId="382">
    <w:name w:val="Сетка таблицы38"/>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f3"/>
    <w:next w:val="1ai"/>
    <w:semiHidden/>
    <w:rsid w:val="00B978A3"/>
  </w:style>
  <w:style w:type="character" w:customStyle="1" w:styleId="ff0">
    <w:name w:val="ff0"/>
    <w:basedOn w:val="af1"/>
    <w:qFormat/>
    <w:rsid w:val="00B978A3"/>
  </w:style>
  <w:style w:type="character" w:customStyle="1" w:styleId="cf1">
    <w:name w:val="cf1"/>
    <w:basedOn w:val="af1"/>
    <w:qFormat/>
    <w:rsid w:val="00B978A3"/>
  </w:style>
  <w:style w:type="table" w:customStyle="1" w:styleId="436">
    <w:name w:val="Сетка таблицы43"/>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B978A3"/>
  </w:style>
  <w:style w:type="table" w:customStyle="1" w:styleId="442">
    <w:name w:val="Сетка таблицы4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f2"/>
    <w:next w:val="-10"/>
    <w:uiPriority w:val="99"/>
    <w:rsid w:val="00B978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2"/>
    <w:next w:val="-20"/>
    <w:uiPriority w:val="99"/>
    <w:rsid w:val="00B978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2"/>
    <w:next w:val="-30"/>
    <w:uiPriority w:val="99"/>
    <w:rsid w:val="00B978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6">
    <w:name w:val="Изысканная таблица11"/>
    <w:basedOn w:val="af2"/>
    <w:next w:val="affffff2"/>
    <w:uiPriority w:val="99"/>
    <w:rsid w:val="00B978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8">
    <w:name w:val="Классическая таблица 111"/>
    <w:basedOn w:val="af2"/>
    <w:next w:val="1f9"/>
    <w:uiPriority w:val="99"/>
    <w:rsid w:val="00B978A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f2"/>
    <w:next w:val="2fc"/>
    <w:uiPriority w:val="99"/>
    <w:rsid w:val="00B978A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3">
    <w:name w:val="Классическая таблица 411"/>
    <w:basedOn w:val="af2"/>
    <w:next w:val="4f"/>
    <w:uiPriority w:val="99"/>
    <w:rsid w:val="00B978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
    <w:name w:val="Простая таблица 111"/>
    <w:basedOn w:val="af2"/>
    <w:next w:val="1fb"/>
    <w:uiPriority w:val="99"/>
    <w:rsid w:val="00B978A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3112">
    <w:name w:val="Простая таблица 311"/>
    <w:basedOn w:val="af2"/>
    <w:next w:val="3f8"/>
    <w:uiPriority w:val="99"/>
    <w:rsid w:val="00B978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a">
    <w:name w:val="Сетка таблицы 111"/>
    <w:basedOn w:val="af2"/>
    <w:next w:val="1fc"/>
    <w:uiPriority w:val="99"/>
    <w:rsid w:val="00B978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2"/>
    <w:next w:val="2f3"/>
    <w:uiPriority w:val="99"/>
    <w:rsid w:val="00B978A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f2"/>
    <w:next w:val="3f9"/>
    <w:uiPriority w:val="99"/>
    <w:rsid w:val="00B978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f2"/>
    <w:next w:val="4f1"/>
    <w:uiPriority w:val="99"/>
    <w:rsid w:val="00B978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f2"/>
    <w:next w:val="5c"/>
    <w:uiPriority w:val="99"/>
    <w:rsid w:val="00B978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3">
    <w:name w:val="Сетка таблицы 611"/>
    <w:basedOn w:val="af2"/>
    <w:next w:val="62"/>
    <w:uiPriority w:val="99"/>
    <w:rsid w:val="00B978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3">
    <w:name w:val="Сетка таблицы 711"/>
    <w:basedOn w:val="af2"/>
    <w:next w:val="73"/>
    <w:uiPriority w:val="99"/>
    <w:rsid w:val="00B978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f2"/>
    <w:next w:val="83"/>
    <w:uiPriority w:val="99"/>
    <w:rsid w:val="00B978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7">
    <w:name w:val="Стандартная таблица11"/>
    <w:basedOn w:val="af2"/>
    <w:next w:val="affffffb"/>
    <w:uiPriority w:val="99"/>
    <w:rsid w:val="00B978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11">
    <w:name w:val="Таблица-список 311"/>
    <w:basedOn w:val="af2"/>
    <w:next w:val="-31"/>
    <w:uiPriority w:val="99"/>
    <w:rsid w:val="00B978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2"/>
    <w:next w:val="-4"/>
    <w:uiPriority w:val="99"/>
    <w:rsid w:val="00B978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2"/>
    <w:next w:val="-5"/>
    <w:uiPriority w:val="99"/>
    <w:rsid w:val="00B978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smalltext1">
    <w:name w:val="smalltext1"/>
    <w:qFormat/>
    <w:rsid w:val="00B978A3"/>
    <w:rPr>
      <w:rFonts w:ascii="Tahoma" w:hAnsi="Tahoma" w:cs="Tahoma"/>
      <w:color w:val="auto"/>
      <w:sz w:val="11"/>
      <w:szCs w:val="11"/>
    </w:rPr>
  </w:style>
  <w:style w:type="paragraph" w:customStyle="1" w:styleId="vipinfo2">
    <w:name w:val="vip_info2"/>
    <w:basedOn w:val="af0"/>
    <w:qFormat/>
    <w:rsid w:val="00B978A3"/>
    <w:pPr>
      <w:spacing w:before="100" w:beforeAutospacing="1" w:after="100" w:afterAutospacing="1"/>
      <w:jc w:val="left"/>
    </w:pPr>
  </w:style>
  <w:style w:type="numbering" w:customStyle="1" w:styleId="612">
    <w:name w:val="Стиль612"/>
    <w:rsid w:val="00B978A3"/>
    <w:pPr>
      <w:numPr>
        <w:numId w:val="17"/>
      </w:numPr>
    </w:pPr>
  </w:style>
  <w:style w:type="numbering" w:customStyle="1" w:styleId="12120">
    <w:name w:val="Стиль1212"/>
    <w:rsid w:val="00B978A3"/>
  </w:style>
  <w:style w:type="numbering" w:customStyle="1" w:styleId="9120">
    <w:name w:val="Стиль912"/>
    <w:rsid w:val="00B978A3"/>
  </w:style>
  <w:style w:type="numbering" w:customStyle="1" w:styleId="11122">
    <w:name w:val="Стиль1112"/>
    <w:rsid w:val="00B978A3"/>
  </w:style>
  <w:style w:type="numbering" w:customStyle="1" w:styleId="8120">
    <w:name w:val="Стиль812"/>
    <w:rsid w:val="00B978A3"/>
  </w:style>
  <w:style w:type="numbering" w:customStyle="1" w:styleId="13120">
    <w:name w:val="Стиль1312"/>
    <w:rsid w:val="00B978A3"/>
  </w:style>
  <w:style w:type="numbering" w:customStyle="1" w:styleId="21121">
    <w:name w:val="Стиль2112"/>
    <w:rsid w:val="00B978A3"/>
  </w:style>
  <w:style w:type="numbering" w:customStyle="1" w:styleId="18120">
    <w:name w:val="Стиль1812"/>
    <w:rsid w:val="00B978A3"/>
  </w:style>
  <w:style w:type="numbering" w:customStyle="1" w:styleId="12">
    <w:name w:val="Статья / Раздел12"/>
    <w:basedOn w:val="af3"/>
    <w:next w:val="afff6"/>
    <w:uiPriority w:val="99"/>
    <w:semiHidden/>
    <w:unhideWhenUsed/>
    <w:rsid w:val="00B978A3"/>
    <w:pPr>
      <w:numPr>
        <w:numId w:val="10"/>
      </w:numPr>
    </w:pPr>
  </w:style>
  <w:style w:type="numbering" w:customStyle="1" w:styleId="11111112">
    <w:name w:val="1 / 1.1 / 1.1.112"/>
    <w:basedOn w:val="af3"/>
    <w:next w:val="111111"/>
    <w:uiPriority w:val="99"/>
    <w:semiHidden/>
    <w:unhideWhenUsed/>
    <w:rsid w:val="00B978A3"/>
    <w:pPr>
      <w:numPr>
        <w:numId w:val="2"/>
      </w:numPr>
    </w:pPr>
  </w:style>
  <w:style w:type="numbering" w:customStyle="1" w:styleId="20120">
    <w:name w:val="Стиль2012"/>
    <w:rsid w:val="00B978A3"/>
  </w:style>
  <w:style w:type="numbering" w:customStyle="1" w:styleId="512">
    <w:name w:val="Стиль512"/>
    <w:rsid w:val="00B978A3"/>
    <w:pPr>
      <w:numPr>
        <w:numId w:val="16"/>
      </w:numPr>
    </w:pPr>
  </w:style>
  <w:style w:type="numbering" w:customStyle="1" w:styleId="17130">
    <w:name w:val="Стиль1713"/>
    <w:rsid w:val="00B978A3"/>
  </w:style>
  <w:style w:type="numbering" w:customStyle="1" w:styleId="16120">
    <w:name w:val="Стиль1612"/>
    <w:rsid w:val="00B978A3"/>
  </w:style>
  <w:style w:type="numbering" w:customStyle="1" w:styleId="10120">
    <w:name w:val="Стиль1012"/>
    <w:rsid w:val="00B978A3"/>
  </w:style>
  <w:style w:type="numbering" w:customStyle="1" w:styleId="22120">
    <w:name w:val="Стиль2212"/>
    <w:rsid w:val="00B978A3"/>
  </w:style>
  <w:style w:type="numbering" w:customStyle="1" w:styleId="2512">
    <w:name w:val="Стиль2512"/>
    <w:rsid w:val="00B978A3"/>
  </w:style>
  <w:style w:type="numbering" w:customStyle="1" w:styleId="23120">
    <w:name w:val="Стиль2312"/>
    <w:rsid w:val="00B978A3"/>
  </w:style>
  <w:style w:type="numbering" w:customStyle="1" w:styleId="19120">
    <w:name w:val="Стиль1912"/>
    <w:rsid w:val="00B978A3"/>
  </w:style>
  <w:style w:type="numbering" w:customStyle="1" w:styleId="412">
    <w:name w:val="Стиль412"/>
    <w:rsid w:val="00B978A3"/>
    <w:pPr>
      <w:numPr>
        <w:numId w:val="15"/>
      </w:numPr>
    </w:pPr>
  </w:style>
  <w:style w:type="numbering" w:customStyle="1" w:styleId="2422">
    <w:name w:val="Стиль2422"/>
    <w:rsid w:val="00B978A3"/>
  </w:style>
  <w:style w:type="numbering" w:customStyle="1" w:styleId="15120">
    <w:name w:val="Стиль1512"/>
    <w:rsid w:val="00B978A3"/>
  </w:style>
  <w:style w:type="numbering" w:customStyle="1" w:styleId="1ai22">
    <w:name w:val="1 / a / i22"/>
    <w:basedOn w:val="af3"/>
    <w:next w:val="1ai"/>
    <w:uiPriority w:val="99"/>
    <w:semiHidden/>
    <w:unhideWhenUsed/>
    <w:rsid w:val="00B978A3"/>
    <w:pPr>
      <w:numPr>
        <w:numId w:val="3"/>
      </w:numPr>
    </w:pPr>
  </w:style>
  <w:style w:type="numbering" w:customStyle="1" w:styleId="14120">
    <w:name w:val="Стиль1412"/>
    <w:rsid w:val="00B978A3"/>
  </w:style>
  <w:style w:type="numbering" w:customStyle="1" w:styleId="7120">
    <w:name w:val="Стиль712"/>
    <w:rsid w:val="00B978A3"/>
  </w:style>
  <w:style w:type="table" w:customStyle="1" w:styleId="1143">
    <w:name w:val="Сетка таблицы11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B978A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B978A3"/>
  </w:style>
  <w:style w:type="table" w:customStyle="1" w:styleId="472">
    <w:name w:val="Сетка таблицы47"/>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8">
    <w:name w:val="Знак Знак Знак1 Знак Знак Знак Знак Знак Знак Знак Знак Знак Знак Знак Знак Знак Знак Знак Знак Знак Знак Знак Знак Знак Знак Знак"/>
    <w:basedOn w:val="af0"/>
    <w:qFormat/>
    <w:rsid w:val="00B978A3"/>
    <w:pPr>
      <w:spacing w:after="160" w:line="240" w:lineRule="exact"/>
      <w:jc w:val="left"/>
    </w:pPr>
    <w:rPr>
      <w:rFonts w:ascii="Verdana" w:hAnsi="Verdana"/>
      <w:lang w:val="en-US" w:eastAsia="en-US"/>
    </w:rPr>
  </w:style>
  <w:style w:type="paragraph" w:customStyle="1" w:styleId="2ffffb">
    <w:name w:val="Без интервала2"/>
    <w:qFormat/>
    <w:rsid w:val="00B978A3"/>
    <w:pPr>
      <w:suppressAutoHyphens/>
    </w:pPr>
    <w:rPr>
      <w:rFonts w:ascii="Calibri" w:hAnsi="Calibri" w:cs="Calibri"/>
      <w:sz w:val="22"/>
      <w:szCs w:val="22"/>
      <w:lang w:eastAsia="ar-SA"/>
    </w:rPr>
  </w:style>
  <w:style w:type="character" w:customStyle="1" w:styleId="ListParagraph">
    <w:name w:val="List Paragraph Знак"/>
    <w:qFormat/>
    <w:rsid w:val="00B978A3"/>
    <w:rPr>
      <w:rFonts w:ascii="Times New Roman" w:eastAsia="Times New Roman" w:hAnsi="Times New Roman" w:cs="Times New Roman"/>
      <w:sz w:val="28"/>
    </w:rPr>
  </w:style>
  <w:style w:type="paragraph" w:customStyle="1" w:styleId="1ffffff9">
    <w:name w:val="Основной текст с отступом1"/>
    <w:basedOn w:val="af0"/>
    <w:link w:val="BodyTextIndentChar"/>
    <w:qFormat/>
    <w:rsid w:val="00B978A3"/>
    <w:pPr>
      <w:spacing w:after="120"/>
      <w:ind w:left="283"/>
    </w:pPr>
    <w:rPr>
      <w:rFonts w:eastAsia="Calibri"/>
    </w:rPr>
  </w:style>
  <w:style w:type="character" w:customStyle="1" w:styleId="BodyTextIndentChar">
    <w:name w:val="Body Text Indent Char"/>
    <w:link w:val="1ffffff9"/>
    <w:qFormat/>
    <w:rsid w:val="00B978A3"/>
    <w:rPr>
      <w:rFonts w:eastAsia="Calibri"/>
      <w:sz w:val="24"/>
      <w:szCs w:val="24"/>
    </w:rPr>
  </w:style>
  <w:style w:type="table" w:customStyle="1" w:styleId="-121">
    <w:name w:val="Веб-таблица 121"/>
    <w:basedOn w:val="af2"/>
    <w:next w:val="-10"/>
    <w:semiHidden/>
    <w:rsid w:val="00B978A3"/>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f2"/>
    <w:next w:val="-20"/>
    <w:semiHidden/>
    <w:rsid w:val="00B978A3"/>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f2"/>
    <w:next w:val="-30"/>
    <w:semiHidden/>
    <w:rsid w:val="00B978A3"/>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a">
    <w:name w:val="Изысканная таблица21"/>
    <w:basedOn w:val="af2"/>
    <w:next w:val="affffff2"/>
    <w:semiHidden/>
    <w:rsid w:val="00B978A3"/>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f2"/>
    <w:next w:val="1f8"/>
    <w:semiHidden/>
    <w:rsid w:val="00B978A3"/>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Изящная таблица 221"/>
    <w:basedOn w:val="af2"/>
    <w:next w:val="2fb"/>
    <w:semiHidden/>
    <w:rsid w:val="00B978A3"/>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f2"/>
    <w:next w:val="1f9"/>
    <w:semiHidden/>
    <w:rsid w:val="00B978A3"/>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6">
    <w:name w:val="Классическая таблица 221"/>
    <w:basedOn w:val="af2"/>
    <w:next w:val="2fc"/>
    <w:semiHidden/>
    <w:rsid w:val="00B978A3"/>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f2"/>
    <w:next w:val="3f6"/>
    <w:semiHidden/>
    <w:rsid w:val="00B978A3"/>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3">
    <w:name w:val="Классическая таблица 421"/>
    <w:basedOn w:val="af2"/>
    <w:next w:val="4f"/>
    <w:semiHidden/>
    <w:rsid w:val="00B978A3"/>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f2"/>
    <w:next w:val="1fa"/>
    <w:semiHidden/>
    <w:rsid w:val="00B978A3"/>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7">
    <w:name w:val="Объемная таблица 221"/>
    <w:basedOn w:val="af2"/>
    <w:next w:val="2ff0"/>
    <w:semiHidden/>
    <w:rsid w:val="00B978A3"/>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f2"/>
    <w:next w:val="3f7"/>
    <w:semiHidden/>
    <w:rsid w:val="00B978A3"/>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f2"/>
    <w:next w:val="1fb"/>
    <w:semiHidden/>
    <w:rsid w:val="00B978A3"/>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8">
    <w:name w:val="Простая таблица 221"/>
    <w:basedOn w:val="af2"/>
    <w:next w:val="2ff1"/>
    <w:semiHidden/>
    <w:rsid w:val="00B978A3"/>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f2"/>
    <w:next w:val="3f8"/>
    <w:semiHidden/>
    <w:rsid w:val="00B978A3"/>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f2"/>
    <w:next w:val="1fc"/>
    <w:semiHidden/>
    <w:rsid w:val="00B978A3"/>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5">
    <w:name w:val="Сетка таблицы 222"/>
    <w:basedOn w:val="af2"/>
    <w:next w:val="2f3"/>
    <w:semiHidden/>
    <w:rsid w:val="00B978A3"/>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f2"/>
    <w:next w:val="3f9"/>
    <w:semiHidden/>
    <w:rsid w:val="00B978A3"/>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4">
    <w:name w:val="Сетка таблицы 421"/>
    <w:basedOn w:val="af2"/>
    <w:next w:val="4f1"/>
    <w:semiHidden/>
    <w:rsid w:val="00B978A3"/>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3">
    <w:name w:val="Сетка таблицы 521"/>
    <w:basedOn w:val="af2"/>
    <w:next w:val="5c"/>
    <w:semiHidden/>
    <w:rsid w:val="00B978A3"/>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f2"/>
    <w:next w:val="62"/>
    <w:semiHidden/>
    <w:rsid w:val="00B978A3"/>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f2"/>
    <w:next w:val="73"/>
    <w:semiHidden/>
    <w:rsid w:val="00B978A3"/>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f2"/>
    <w:next w:val="83"/>
    <w:semiHidden/>
    <w:rsid w:val="00B978A3"/>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b">
    <w:name w:val="Современная таблица21"/>
    <w:basedOn w:val="af2"/>
    <w:next w:val="affffffa"/>
    <w:semiHidden/>
    <w:rsid w:val="00B978A3"/>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c">
    <w:name w:val="Стандартная таблица21"/>
    <w:basedOn w:val="af2"/>
    <w:next w:val="affffffb"/>
    <w:semiHidden/>
    <w:rsid w:val="00B978A3"/>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f2"/>
    <w:next w:val="1fd"/>
    <w:semiHidden/>
    <w:rsid w:val="00B978A3"/>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f2"/>
    <w:next w:val="2ff2"/>
    <w:semiHidden/>
    <w:rsid w:val="00B978A3"/>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f2"/>
    <w:next w:val="3fa"/>
    <w:semiHidden/>
    <w:rsid w:val="00B978A3"/>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5">
    <w:name w:val="Столбцы таблицы 421"/>
    <w:basedOn w:val="af2"/>
    <w:next w:val="4f2"/>
    <w:semiHidden/>
    <w:rsid w:val="00B978A3"/>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f2"/>
    <w:next w:val="5d"/>
    <w:semiHidden/>
    <w:rsid w:val="00B978A3"/>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f2"/>
    <w:next w:val="-11"/>
    <w:semiHidden/>
    <w:rsid w:val="00B978A3"/>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f2"/>
    <w:next w:val="-21"/>
    <w:semiHidden/>
    <w:rsid w:val="00B978A3"/>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f2"/>
    <w:next w:val="-31"/>
    <w:semiHidden/>
    <w:rsid w:val="00B978A3"/>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f2"/>
    <w:next w:val="-4"/>
    <w:semiHidden/>
    <w:rsid w:val="00B978A3"/>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2"/>
    <w:next w:val="-5"/>
    <w:semiHidden/>
    <w:rsid w:val="00B978A3"/>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f2"/>
    <w:next w:val="-6"/>
    <w:semiHidden/>
    <w:rsid w:val="00B978A3"/>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2"/>
    <w:next w:val="-7"/>
    <w:semiHidden/>
    <w:rsid w:val="00B978A3"/>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2"/>
    <w:next w:val="-8"/>
    <w:semiHidden/>
    <w:rsid w:val="00B978A3"/>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d">
    <w:name w:val="Тема таблицы21"/>
    <w:basedOn w:val="af2"/>
    <w:next w:val="affffffd"/>
    <w:semiHidden/>
    <w:rsid w:val="00B978A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f2"/>
    <w:next w:val="1fe"/>
    <w:semiHidden/>
    <w:rsid w:val="00B978A3"/>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f2"/>
    <w:next w:val="2ff3"/>
    <w:semiHidden/>
    <w:rsid w:val="00B978A3"/>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f2"/>
    <w:next w:val="3fb"/>
    <w:semiHidden/>
    <w:rsid w:val="00B978A3"/>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f6">
    <w:name w:val="Без интервала3"/>
    <w:qFormat/>
    <w:rsid w:val="00B978A3"/>
    <w:rPr>
      <w:rFonts w:ascii="Calibri" w:eastAsia="Calibri" w:hAnsi="Calibri"/>
      <w:sz w:val="22"/>
      <w:szCs w:val="22"/>
    </w:rPr>
  </w:style>
  <w:style w:type="table" w:customStyle="1" w:styleId="1152">
    <w:name w:val="Сетка таблицы115"/>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B978A3"/>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8">
    <w:name w:val="Сетка таблицы32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Стиль622"/>
    <w:rsid w:val="00B978A3"/>
    <w:pPr>
      <w:numPr>
        <w:numId w:val="20"/>
      </w:numPr>
    </w:pPr>
  </w:style>
  <w:style w:type="numbering" w:customStyle="1" w:styleId="1222">
    <w:name w:val="Стиль1222"/>
    <w:rsid w:val="00B978A3"/>
    <w:pPr>
      <w:numPr>
        <w:numId w:val="26"/>
      </w:numPr>
    </w:pPr>
  </w:style>
  <w:style w:type="numbering" w:customStyle="1" w:styleId="922">
    <w:name w:val="Стиль922"/>
    <w:rsid w:val="00B978A3"/>
    <w:pPr>
      <w:numPr>
        <w:numId w:val="23"/>
      </w:numPr>
    </w:pPr>
  </w:style>
  <w:style w:type="numbering" w:customStyle="1" w:styleId="1122">
    <w:name w:val="Стиль1122"/>
    <w:rsid w:val="00B978A3"/>
    <w:pPr>
      <w:numPr>
        <w:numId w:val="89"/>
      </w:numPr>
    </w:pPr>
  </w:style>
  <w:style w:type="numbering" w:customStyle="1" w:styleId="822">
    <w:name w:val="Стиль822"/>
    <w:rsid w:val="00B978A3"/>
    <w:pPr>
      <w:numPr>
        <w:numId w:val="22"/>
      </w:numPr>
    </w:pPr>
  </w:style>
  <w:style w:type="numbering" w:customStyle="1" w:styleId="1322">
    <w:name w:val="Стиль1322"/>
    <w:rsid w:val="00B978A3"/>
    <w:pPr>
      <w:numPr>
        <w:numId w:val="57"/>
      </w:numPr>
    </w:pPr>
  </w:style>
  <w:style w:type="numbering" w:customStyle="1" w:styleId="2122">
    <w:name w:val="Стиль2122"/>
    <w:rsid w:val="00B978A3"/>
    <w:pPr>
      <w:numPr>
        <w:numId w:val="35"/>
      </w:numPr>
    </w:pPr>
  </w:style>
  <w:style w:type="numbering" w:customStyle="1" w:styleId="1822">
    <w:name w:val="Стиль1822"/>
    <w:rsid w:val="00B978A3"/>
    <w:pPr>
      <w:numPr>
        <w:numId w:val="32"/>
      </w:numPr>
    </w:pPr>
  </w:style>
  <w:style w:type="numbering" w:customStyle="1" w:styleId="ArticleSection">
    <w:name w:val="Article / Section"/>
    <w:rsid w:val="00B978A3"/>
    <w:pPr>
      <w:numPr>
        <w:numId w:val="91"/>
      </w:numPr>
    </w:pPr>
  </w:style>
  <w:style w:type="numbering" w:customStyle="1" w:styleId="11111122">
    <w:name w:val="1 / 1.1 / 1.1.122"/>
    <w:basedOn w:val="af3"/>
    <w:next w:val="111111"/>
    <w:rsid w:val="00B978A3"/>
    <w:pPr>
      <w:numPr>
        <w:numId w:val="4"/>
      </w:numPr>
    </w:pPr>
  </w:style>
  <w:style w:type="numbering" w:customStyle="1" w:styleId="2022">
    <w:name w:val="Стиль2022"/>
    <w:rsid w:val="00B978A3"/>
    <w:pPr>
      <w:numPr>
        <w:numId w:val="34"/>
      </w:numPr>
    </w:pPr>
  </w:style>
  <w:style w:type="numbering" w:customStyle="1" w:styleId="522">
    <w:name w:val="Стиль522"/>
    <w:rsid w:val="00B978A3"/>
    <w:pPr>
      <w:numPr>
        <w:numId w:val="19"/>
      </w:numPr>
    </w:pPr>
  </w:style>
  <w:style w:type="numbering" w:customStyle="1" w:styleId="24111">
    <w:name w:val="Стиль24111"/>
    <w:rsid w:val="00B978A3"/>
    <w:pPr>
      <w:numPr>
        <w:numId w:val="49"/>
      </w:numPr>
    </w:pPr>
  </w:style>
  <w:style w:type="numbering" w:customStyle="1" w:styleId="1722">
    <w:name w:val="Стиль1722"/>
    <w:rsid w:val="00B978A3"/>
    <w:pPr>
      <w:numPr>
        <w:numId w:val="31"/>
      </w:numPr>
    </w:pPr>
  </w:style>
  <w:style w:type="numbering" w:customStyle="1" w:styleId="1622">
    <w:name w:val="Стиль1622"/>
    <w:rsid w:val="00B978A3"/>
    <w:pPr>
      <w:numPr>
        <w:numId w:val="30"/>
      </w:numPr>
    </w:pPr>
  </w:style>
  <w:style w:type="numbering" w:customStyle="1" w:styleId="1022">
    <w:name w:val="Стиль1022"/>
    <w:rsid w:val="00B978A3"/>
    <w:pPr>
      <w:numPr>
        <w:numId w:val="24"/>
      </w:numPr>
    </w:pPr>
  </w:style>
  <w:style w:type="numbering" w:customStyle="1" w:styleId="2222">
    <w:name w:val="Стиль2222"/>
    <w:rsid w:val="00B978A3"/>
    <w:pPr>
      <w:numPr>
        <w:numId w:val="36"/>
      </w:numPr>
    </w:pPr>
  </w:style>
  <w:style w:type="numbering" w:customStyle="1" w:styleId="2522">
    <w:name w:val="Стиль2522"/>
    <w:rsid w:val="00B978A3"/>
    <w:pPr>
      <w:numPr>
        <w:numId w:val="39"/>
      </w:numPr>
    </w:pPr>
  </w:style>
  <w:style w:type="numbering" w:customStyle="1" w:styleId="2322">
    <w:name w:val="Стиль2322"/>
    <w:rsid w:val="00B978A3"/>
    <w:pPr>
      <w:numPr>
        <w:numId w:val="92"/>
      </w:numPr>
    </w:pPr>
  </w:style>
  <w:style w:type="numbering" w:customStyle="1" w:styleId="1922">
    <w:name w:val="Стиль1922"/>
    <w:rsid w:val="00B978A3"/>
    <w:pPr>
      <w:numPr>
        <w:numId w:val="33"/>
      </w:numPr>
    </w:pPr>
  </w:style>
  <w:style w:type="numbering" w:customStyle="1" w:styleId="422">
    <w:name w:val="Стиль422"/>
    <w:rsid w:val="00B978A3"/>
    <w:pPr>
      <w:numPr>
        <w:numId w:val="18"/>
      </w:numPr>
    </w:pPr>
  </w:style>
  <w:style w:type="numbering" w:customStyle="1" w:styleId="2432">
    <w:name w:val="Стиль2432"/>
    <w:rsid w:val="00B978A3"/>
    <w:pPr>
      <w:numPr>
        <w:numId w:val="38"/>
      </w:numPr>
    </w:pPr>
  </w:style>
  <w:style w:type="numbering" w:customStyle="1" w:styleId="1522">
    <w:name w:val="Стиль1522"/>
    <w:rsid w:val="00B978A3"/>
    <w:pPr>
      <w:numPr>
        <w:numId w:val="29"/>
      </w:numPr>
    </w:pPr>
  </w:style>
  <w:style w:type="numbering" w:customStyle="1" w:styleId="1ai32">
    <w:name w:val="1 / a / i32"/>
    <w:basedOn w:val="af3"/>
    <w:next w:val="1ai"/>
    <w:rsid w:val="00B978A3"/>
    <w:pPr>
      <w:numPr>
        <w:numId w:val="5"/>
      </w:numPr>
    </w:pPr>
  </w:style>
  <w:style w:type="numbering" w:customStyle="1" w:styleId="1422">
    <w:name w:val="Стиль1422"/>
    <w:rsid w:val="00B978A3"/>
    <w:pPr>
      <w:numPr>
        <w:numId w:val="28"/>
      </w:numPr>
    </w:pPr>
  </w:style>
  <w:style w:type="numbering" w:customStyle="1" w:styleId="722">
    <w:name w:val="Стиль722"/>
    <w:rsid w:val="00B978A3"/>
    <w:pPr>
      <w:numPr>
        <w:numId w:val="21"/>
      </w:numPr>
    </w:pPr>
  </w:style>
  <w:style w:type="paragraph" w:customStyle="1" w:styleId="17">
    <w:name w:val="ТЗ1 заг с/н"/>
    <w:basedOn w:val="af0"/>
    <w:next w:val="af0"/>
    <w:qFormat/>
    <w:rsid w:val="00B978A3"/>
    <w:pPr>
      <w:keepLines/>
      <w:numPr>
        <w:numId w:val="95"/>
      </w:numPr>
      <w:suppressAutoHyphens/>
      <w:spacing w:before="120" w:after="240"/>
      <w:outlineLvl w:val="0"/>
    </w:pPr>
    <w:rPr>
      <w:b/>
      <w:caps/>
    </w:rPr>
  </w:style>
  <w:style w:type="paragraph" w:customStyle="1" w:styleId="32">
    <w:name w:val="ТЗ3 заг с/н"/>
    <w:basedOn w:val="af0"/>
    <w:next w:val="af0"/>
    <w:link w:val="3fff7"/>
    <w:qFormat/>
    <w:rsid w:val="00B978A3"/>
    <w:pPr>
      <w:numPr>
        <w:ilvl w:val="2"/>
        <w:numId w:val="95"/>
      </w:numPr>
      <w:spacing w:before="60" w:line="360" w:lineRule="auto"/>
      <w:outlineLvl w:val="2"/>
    </w:pPr>
    <w:rPr>
      <w:b/>
    </w:rPr>
  </w:style>
  <w:style w:type="paragraph" w:customStyle="1" w:styleId="26">
    <w:name w:val="ТЗ2 заг с/н"/>
    <w:basedOn w:val="af0"/>
    <w:next w:val="af0"/>
    <w:link w:val="2ffffc"/>
    <w:qFormat/>
    <w:rsid w:val="00B978A3"/>
    <w:pPr>
      <w:keepNext/>
      <w:keepLines/>
      <w:numPr>
        <w:ilvl w:val="1"/>
        <w:numId w:val="95"/>
      </w:numPr>
      <w:spacing w:after="0" w:line="360" w:lineRule="auto"/>
      <w:outlineLvl w:val="1"/>
    </w:pPr>
    <w:rPr>
      <w:rFonts w:eastAsia="Calibri"/>
      <w:b/>
    </w:rPr>
  </w:style>
  <w:style w:type="paragraph" w:customStyle="1" w:styleId="43">
    <w:name w:val="ТЗ4 заг с/н"/>
    <w:basedOn w:val="af0"/>
    <w:next w:val="af0"/>
    <w:autoRedefine/>
    <w:qFormat/>
    <w:rsid w:val="00B978A3"/>
    <w:pPr>
      <w:numPr>
        <w:ilvl w:val="3"/>
        <w:numId w:val="95"/>
      </w:numPr>
      <w:spacing w:before="120" w:after="120" w:line="360" w:lineRule="auto"/>
      <w:outlineLvl w:val="3"/>
    </w:pPr>
    <w:rPr>
      <w:b/>
      <w:szCs w:val="22"/>
    </w:rPr>
  </w:style>
  <w:style w:type="character" w:customStyle="1" w:styleId="3fff7">
    <w:name w:val="ТЗ3 заг с/н Знак Знак"/>
    <w:link w:val="32"/>
    <w:qFormat/>
    <w:rsid w:val="00B978A3"/>
    <w:rPr>
      <w:b/>
      <w:sz w:val="24"/>
      <w:szCs w:val="24"/>
    </w:rPr>
  </w:style>
  <w:style w:type="paragraph" w:customStyle="1" w:styleId="012">
    <w:name w:val="ТЗ0 основной + 12пт"/>
    <w:basedOn w:val="af0"/>
    <w:qFormat/>
    <w:rsid w:val="00B978A3"/>
    <w:pPr>
      <w:spacing w:before="60" w:line="360" w:lineRule="auto"/>
      <w:ind w:firstLine="709"/>
    </w:pPr>
    <w:rPr>
      <w:bCs/>
      <w:color w:val="000000"/>
      <w:spacing w:val="-1"/>
      <w:szCs w:val="26"/>
    </w:rPr>
  </w:style>
  <w:style w:type="character" w:customStyle="1" w:styleId="2ffffc">
    <w:name w:val="ТЗ2 заг с/н Знак Знак"/>
    <w:link w:val="26"/>
    <w:qFormat/>
    <w:rsid w:val="00B978A3"/>
    <w:rPr>
      <w:rFonts w:eastAsia="Calibri"/>
      <w:b/>
      <w:sz w:val="24"/>
      <w:szCs w:val="24"/>
    </w:rPr>
  </w:style>
  <w:style w:type="paragraph" w:customStyle="1" w:styleId="a0">
    <w:name w:val="Абзац первого уровня"/>
    <w:basedOn w:val="af0"/>
    <w:link w:val="afffffffffffffff6"/>
    <w:qFormat/>
    <w:rsid w:val="00B978A3"/>
    <w:pPr>
      <w:numPr>
        <w:numId w:val="96"/>
      </w:numPr>
      <w:spacing w:before="120" w:after="120"/>
    </w:pPr>
    <w:rPr>
      <w:rFonts w:ascii="Calibri" w:eastAsia="Calibri" w:hAnsi="Calibri"/>
    </w:rPr>
  </w:style>
  <w:style w:type="character" w:customStyle="1" w:styleId="afffffffffffffff6">
    <w:name w:val="Абзац первого уровня Знак"/>
    <w:link w:val="a0"/>
    <w:qFormat/>
    <w:rsid w:val="00B978A3"/>
    <w:rPr>
      <w:rFonts w:ascii="Calibri" w:eastAsia="Calibri" w:hAnsi="Calibri"/>
      <w:sz w:val="24"/>
      <w:szCs w:val="24"/>
    </w:rPr>
  </w:style>
  <w:style w:type="paragraph" w:customStyle="1" w:styleId="BulletList1">
    <w:name w:val="Bullet_List_1"/>
    <w:qFormat/>
    <w:rsid w:val="00B978A3"/>
    <w:pPr>
      <w:numPr>
        <w:numId w:val="97"/>
      </w:numPr>
      <w:spacing w:line="360" w:lineRule="auto"/>
      <w:jc w:val="both"/>
    </w:pPr>
    <w:rPr>
      <w:sz w:val="24"/>
      <w:szCs w:val="24"/>
      <w:lang w:val="en-US"/>
    </w:rPr>
  </w:style>
  <w:style w:type="paragraph" w:customStyle="1" w:styleId="0">
    <w:name w:val="_Текст0 Знак"/>
    <w:link w:val="00"/>
    <w:qFormat/>
    <w:rsid w:val="00B978A3"/>
    <w:pPr>
      <w:spacing w:after="120"/>
      <w:ind w:firstLine="709"/>
      <w:jc w:val="both"/>
    </w:pPr>
    <w:rPr>
      <w:rFonts w:ascii="Arial" w:hAnsi="Arial"/>
      <w:sz w:val="24"/>
      <w:szCs w:val="24"/>
    </w:rPr>
  </w:style>
  <w:style w:type="paragraph" w:customStyle="1" w:styleId="01">
    <w:name w:val="_Текст0_Список 1 уровня Знак"/>
    <w:link w:val="010"/>
    <w:qFormat/>
    <w:rsid w:val="00B978A3"/>
    <w:pPr>
      <w:numPr>
        <w:numId w:val="98"/>
      </w:numPr>
      <w:spacing w:after="120"/>
      <w:jc w:val="both"/>
    </w:pPr>
    <w:rPr>
      <w:rFonts w:ascii="Arial" w:hAnsi="Arial"/>
      <w:sz w:val="24"/>
      <w:szCs w:val="24"/>
    </w:rPr>
  </w:style>
  <w:style w:type="paragraph" w:customStyle="1" w:styleId="afffffffffffffff7">
    <w:name w:val="_Табл_Заголовок"/>
    <w:link w:val="afffffffffffffff8"/>
    <w:qFormat/>
    <w:rsid w:val="00B978A3"/>
    <w:pPr>
      <w:spacing w:after="120"/>
      <w:jc w:val="center"/>
    </w:pPr>
    <w:rPr>
      <w:rFonts w:ascii="Arial" w:hAnsi="Arial"/>
      <w:sz w:val="24"/>
      <w:szCs w:val="24"/>
    </w:rPr>
  </w:style>
  <w:style w:type="paragraph" w:customStyle="1" w:styleId="04">
    <w:name w:val="_Табл_Текст0 внутри"/>
    <w:link w:val="05"/>
    <w:qFormat/>
    <w:rsid w:val="00B978A3"/>
    <w:pPr>
      <w:spacing w:after="120"/>
      <w:jc w:val="both"/>
    </w:pPr>
    <w:rPr>
      <w:rFonts w:ascii="Arial" w:hAnsi="Arial"/>
      <w:sz w:val="24"/>
      <w:szCs w:val="24"/>
    </w:rPr>
  </w:style>
  <w:style w:type="paragraph" w:customStyle="1" w:styleId="afffffffffffffff9">
    <w:name w:val="_Табл_После"/>
    <w:next w:val="0"/>
    <w:qFormat/>
    <w:rsid w:val="00B978A3"/>
    <w:pPr>
      <w:spacing w:after="120"/>
    </w:pPr>
    <w:rPr>
      <w:rFonts w:ascii="Arial" w:hAnsi="Arial"/>
      <w:bCs/>
      <w:sz w:val="24"/>
      <w:lang w:eastAsia="en-US"/>
    </w:rPr>
  </w:style>
  <w:style w:type="character" w:customStyle="1" w:styleId="010">
    <w:name w:val="_Текст0_Список 1 уровня Знак Знак"/>
    <w:link w:val="01"/>
    <w:qFormat/>
    <w:rsid w:val="00B978A3"/>
    <w:rPr>
      <w:rFonts w:ascii="Arial" w:hAnsi="Arial"/>
      <w:sz w:val="24"/>
      <w:szCs w:val="24"/>
    </w:rPr>
  </w:style>
  <w:style w:type="character" w:customStyle="1" w:styleId="00">
    <w:name w:val="_Текст0 Знак Знак"/>
    <w:link w:val="0"/>
    <w:qFormat/>
    <w:rsid w:val="00B978A3"/>
    <w:rPr>
      <w:rFonts w:ascii="Arial" w:hAnsi="Arial"/>
      <w:sz w:val="24"/>
      <w:szCs w:val="24"/>
    </w:rPr>
  </w:style>
  <w:style w:type="character" w:customStyle="1" w:styleId="afffffffffffffff8">
    <w:name w:val="_Табл_Заголовок Знак"/>
    <w:link w:val="afffffffffffffff7"/>
    <w:qFormat/>
    <w:rsid w:val="00B978A3"/>
    <w:rPr>
      <w:rFonts w:ascii="Arial" w:hAnsi="Arial"/>
      <w:sz w:val="24"/>
      <w:szCs w:val="24"/>
    </w:rPr>
  </w:style>
  <w:style w:type="character" w:customStyle="1" w:styleId="05">
    <w:name w:val="_Табл_Текст0 внутри Знак"/>
    <w:link w:val="04"/>
    <w:qFormat/>
    <w:rsid w:val="00B978A3"/>
    <w:rPr>
      <w:rFonts w:ascii="Arial" w:hAnsi="Arial"/>
      <w:sz w:val="24"/>
      <w:szCs w:val="24"/>
    </w:rPr>
  </w:style>
  <w:style w:type="paragraph" w:customStyle="1" w:styleId="02">
    <w:name w:val="_Текст0_Список 2 уровня"/>
    <w:qFormat/>
    <w:rsid w:val="00B978A3"/>
    <w:pPr>
      <w:numPr>
        <w:numId w:val="99"/>
      </w:numPr>
      <w:spacing w:after="120"/>
      <w:jc w:val="both"/>
    </w:pPr>
    <w:rPr>
      <w:rFonts w:ascii="Arial" w:hAnsi="Arial"/>
      <w:sz w:val="24"/>
      <w:szCs w:val="24"/>
    </w:rPr>
  </w:style>
  <w:style w:type="paragraph" w:customStyle="1" w:styleId="1ffffffa">
    <w:name w:val="_Текст1"/>
    <w:basedOn w:val="0"/>
    <w:link w:val="1ffffffb"/>
    <w:qFormat/>
    <w:rsid w:val="00B978A3"/>
    <w:pPr>
      <w:tabs>
        <w:tab w:val="left" w:pos="340"/>
      </w:tabs>
      <w:ind w:left="340" w:firstLine="0"/>
    </w:pPr>
    <w:rPr>
      <w:spacing w:val="-2"/>
    </w:rPr>
  </w:style>
  <w:style w:type="character" w:customStyle="1" w:styleId="1ffffffb">
    <w:name w:val="_Текст1 Знак"/>
    <w:link w:val="1ffffffa"/>
    <w:qFormat/>
    <w:rsid w:val="00B978A3"/>
    <w:rPr>
      <w:rFonts w:ascii="Arial" w:hAnsi="Arial"/>
      <w:spacing w:val="-2"/>
      <w:sz w:val="24"/>
      <w:szCs w:val="24"/>
    </w:rPr>
  </w:style>
  <w:style w:type="paragraph" w:customStyle="1" w:styleId="afffffffffffffffa">
    <w:name w:val="_Обычный_перед_списком"/>
    <w:basedOn w:val="af0"/>
    <w:next w:val="af0"/>
    <w:qFormat/>
    <w:rsid w:val="00B978A3"/>
    <w:pPr>
      <w:keepNext/>
      <w:spacing w:before="40" w:after="0"/>
      <w:ind w:firstLine="709"/>
    </w:pPr>
    <w:rPr>
      <w:szCs w:val="22"/>
      <w:lang w:eastAsia="en-US"/>
    </w:rPr>
  </w:style>
  <w:style w:type="paragraph" w:customStyle="1" w:styleId="06">
    <w:name w:val="_Текст0"/>
    <w:qFormat/>
    <w:rsid w:val="00B978A3"/>
    <w:pPr>
      <w:spacing w:after="120"/>
      <w:ind w:firstLine="709"/>
      <w:jc w:val="both"/>
    </w:pPr>
    <w:rPr>
      <w:rFonts w:ascii="Arial" w:hAnsi="Arial"/>
      <w:sz w:val="24"/>
      <w:szCs w:val="24"/>
    </w:rPr>
  </w:style>
  <w:style w:type="paragraph" w:customStyle="1" w:styleId="1">
    <w:name w:val="Абзац 1"/>
    <w:basedOn w:val="af0"/>
    <w:link w:val="1ffffffc"/>
    <w:qFormat/>
    <w:rsid w:val="00B978A3"/>
    <w:pPr>
      <w:numPr>
        <w:ilvl w:val="1"/>
        <w:numId w:val="100"/>
      </w:numPr>
      <w:spacing w:after="0" w:line="360" w:lineRule="auto"/>
    </w:pPr>
    <w:rPr>
      <w:rFonts w:eastAsia="Calibri"/>
      <w:snapToGrid w:val="0"/>
    </w:rPr>
  </w:style>
  <w:style w:type="character" w:customStyle="1" w:styleId="1ffffffc">
    <w:name w:val="Абзац 1 Знак"/>
    <w:link w:val="1"/>
    <w:qFormat/>
    <w:rsid w:val="00B978A3"/>
    <w:rPr>
      <w:rFonts w:eastAsia="Calibri"/>
      <w:snapToGrid w:val="0"/>
      <w:sz w:val="24"/>
      <w:szCs w:val="24"/>
    </w:rPr>
  </w:style>
  <w:style w:type="character" w:customStyle="1" w:styleId="FootnoteTextChar">
    <w:name w:val="Footnote Text Char"/>
    <w:aliases w:val="Знак1 Char,Знак2 Char,Знак12 Знак Char"/>
    <w:qFormat/>
    <w:rsid w:val="00B978A3"/>
    <w:rPr>
      <w:rFonts w:ascii="Times New Roman" w:hAnsi="Times New Roman"/>
      <w:sz w:val="20"/>
      <w:lang w:eastAsia="ru-RU"/>
    </w:rPr>
  </w:style>
  <w:style w:type="paragraph" w:customStyle="1" w:styleId="-d">
    <w:name w:val="Таблица - заголовки столбцов"/>
    <w:basedOn w:val="af0"/>
    <w:qFormat/>
    <w:rsid w:val="00B978A3"/>
    <w:pPr>
      <w:widowControl w:val="0"/>
      <w:spacing w:after="0"/>
      <w:jc w:val="center"/>
    </w:pPr>
    <w:rPr>
      <w:szCs w:val="20"/>
    </w:rPr>
  </w:style>
  <w:style w:type="table" w:customStyle="1" w:styleId="492">
    <w:name w:val="Сетка таблицы49"/>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B978A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qFormat/>
    <w:rsid w:val="00B978A3"/>
    <w:pPr>
      <w:spacing w:after="0" w:line="274" w:lineRule="exact"/>
      <w:jc w:val="left"/>
    </w:pPr>
    <w:rPr>
      <w:sz w:val="20"/>
      <w:szCs w:val="20"/>
    </w:rPr>
  </w:style>
  <w:style w:type="table" w:customStyle="1" w:styleId="10111">
    <w:name w:val="Сетка таблицы1011"/>
    <w:basedOn w:val="af2"/>
    <w:next w:val="aff8"/>
    <w:uiPriority w:val="59"/>
    <w:rsid w:val="00B978A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b">
    <w:name w:val="Основной текст + Не полужирный"/>
    <w:qFormat/>
    <w:rsid w:val="00B978A3"/>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tztxt">
    <w:name w:val="tz_txt"/>
    <w:basedOn w:val="af0"/>
    <w:link w:val="tztxt0"/>
    <w:qFormat/>
    <w:rsid w:val="00B978A3"/>
    <w:pPr>
      <w:spacing w:after="120"/>
      <w:ind w:firstLine="709"/>
    </w:pPr>
  </w:style>
  <w:style w:type="character" w:customStyle="1" w:styleId="tztxt0">
    <w:name w:val="tz_txt Знак"/>
    <w:link w:val="tztxt"/>
    <w:qFormat/>
    <w:locked/>
    <w:rsid w:val="00B978A3"/>
    <w:rPr>
      <w:sz w:val="24"/>
      <w:szCs w:val="24"/>
    </w:rPr>
  </w:style>
  <w:style w:type="character" w:customStyle="1" w:styleId="iceouttxt5">
    <w:name w:val="iceouttxt5"/>
    <w:qFormat/>
    <w:rsid w:val="00B978A3"/>
    <w:rPr>
      <w:rFonts w:ascii="Arial" w:hAnsi="Arial" w:cs="Arial" w:hint="default"/>
      <w:color w:val="666666"/>
      <w:sz w:val="17"/>
      <w:szCs w:val="17"/>
    </w:rPr>
  </w:style>
  <w:style w:type="paragraph" w:customStyle="1" w:styleId="22">
    <w:name w:val="Заголовок 2 со списком"/>
    <w:basedOn w:val="27"/>
    <w:next w:val="af0"/>
    <w:link w:val="2ffffd"/>
    <w:qFormat/>
    <w:rsid w:val="00B978A3"/>
    <w:pPr>
      <w:numPr>
        <w:numId w:val="101"/>
      </w:numPr>
      <w:spacing w:before="0" w:after="0" w:line="360" w:lineRule="auto"/>
      <w:jc w:val="center"/>
    </w:pPr>
    <w:rPr>
      <w:rFonts w:ascii="Times New Roman" w:hAnsi="Times New Roman"/>
      <w:b w:val="0"/>
      <w:i w:val="0"/>
      <w:iCs w:val="0"/>
      <w:sz w:val="24"/>
      <w:szCs w:val="24"/>
      <w:lang w:val="ru-RU" w:eastAsia="ru-RU"/>
    </w:rPr>
  </w:style>
  <w:style w:type="character" w:customStyle="1" w:styleId="2ffffd">
    <w:name w:val="Заголовок 2 со списком Знак"/>
    <w:link w:val="22"/>
    <w:qFormat/>
    <w:locked/>
    <w:rsid w:val="00B978A3"/>
    <w:rPr>
      <w:bCs/>
      <w:sz w:val="24"/>
      <w:szCs w:val="24"/>
    </w:rPr>
  </w:style>
  <w:style w:type="paragraph" w:customStyle="1" w:styleId="30">
    <w:name w:val="Заголовок 3 со списком"/>
    <w:basedOn w:val="34"/>
    <w:link w:val="3fff8"/>
    <w:qFormat/>
    <w:rsid w:val="00B978A3"/>
    <w:pPr>
      <w:numPr>
        <w:ilvl w:val="1"/>
        <w:numId w:val="101"/>
      </w:numPr>
    </w:pPr>
    <w:rPr>
      <w:bCs w:val="0"/>
      <w:sz w:val="24"/>
      <w:szCs w:val="20"/>
      <w:lang w:val="ru-RU" w:eastAsia="ru-RU"/>
    </w:rPr>
  </w:style>
  <w:style w:type="character" w:customStyle="1" w:styleId="3fff8">
    <w:name w:val="Заголовок 3 со списком Знак"/>
    <w:link w:val="30"/>
    <w:qFormat/>
    <w:locked/>
    <w:rsid w:val="00B978A3"/>
    <w:rPr>
      <w:rFonts w:ascii="Arial" w:hAnsi="Arial"/>
      <w:b/>
      <w:sz w:val="24"/>
    </w:rPr>
  </w:style>
  <w:style w:type="paragraph" w:customStyle="1" w:styleId="afffffffffffffffc">
    <w:name w:val="ТЛ_Заказчик"/>
    <w:basedOn w:val="af0"/>
    <w:link w:val="afffffffffffffffd"/>
    <w:qFormat/>
    <w:rsid w:val="00B978A3"/>
    <w:pPr>
      <w:spacing w:after="0"/>
      <w:jc w:val="center"/>
    </w:pPr>
    <w:rPr>
      <w:sz w:val="28"/>
      <w:szCs w:val="28"/>
    </w:rPr>
  </w:style>
  <w:style w:type="character" w:customStyle="1" w:styleId="afffffffffffffffd">
    <w:name w:val="ТЛ_Заказчик Знак"/>
    <w:link w:val="afffffffffffffffc"/>
    <w:qFormat/>
    <w:locked/>
    <w:rsid w:val="00B978A3"/>
    <w:rPr>
      <w:sz w:val="28"/>
      <w:szCs w:val="28"/>
    </w:rPr>
  </w:style>
  <w:style w:type="paragraph" w:customStyle="1" w:styleId="afffffffffffffffe">
    <w:name w:val="ТЛ_Утверждаю"/>
    <w:basedOn w:val="af0"/>
    <w:link w:val="affffffffffffffff"/>
    <w:qFormat/>
    <w:rsid w:val="00B978A3"/>
    <w:pPr>
      <w:spacing w:after="0"/>
      <w:ind w:left="4860"/>
      <w:jc w:val="center"/>
    </w:pPr>
    <w:rPr>
      <w:sz w:val="28"/>
      <w:szCs w:val="28"/>
    </w:rPr>
  </w:style>
  <w:style w:type="character" w:customStyle="1" w:styleId="affffffffffffffff">
    <w:name w:val="ТЛ_Утверждаю Знак"/>
    <w:link w:val="afffffffffffffffe"/>
    <w:qFormat/>
    <w:locked/>
    <w:rsid w:val="00B978A3"/>
    <w:rPr>
      <w:sz w:val="28"/>
      <w:szCs w:val="28"/>
    </w:rPr>
  </w:style>
  <w:style w:type="paragraph" w:customStyle="1" w:styleId="affffffffffffffff0">
    <w:name w:val="ТЛ_Название"/>
    <w:basedOn w:val="af0"/>
    <w:link w:val="affffffffffffffff1"/>
    <w:qFormat/>
    <w:rsid w:val="00B978A3"/>
    <w:pPr>
      <w:spacing w:after="0"/>
      <w:jc w:val="center"/>
    </w:pPr>
    <w:rPr>
      <w:b/>
      <w:sz w:val="28"/>
      <w:szCs w:val="28"/>
    </w:rPr>
  </w:style>
  <w:style w:type="character" w:customStyle="1" w:styleId="affffffffffffffff1">
    <w:name w:val="ТЛ_Название Знак"/>
    <w:link w:val="affffffffffffffff0"/>
    <w:qFormat/>
    <w:locked/>
    <w:rsid w:val="00B978A3"/>
    <w:rPr>
      <w:b/>
      <w:sz w:val="28"/>
      <w:szCs w:val="28"/>
    </w:rPr>
  </w:style>
  <w:style w:type="paragraph" w:customStyle="1" w:styleId="affffffffffffffff2">
    <w:name w:val="ТЛ_Город и Дата"/>
    <w:basedOn w:val="af0"/>
    <w:link w:val="affffffffffffffff3"/>
    <w:qFormat/>
    <w:rsid w:val="00B978A3"/>
    <w:pPr>
      <w:spacing w:after="0"/>
      <w:jc w:val="center"/>
    </w:pPr>
    <w:rPr>
      <w:sz w:val="28"/>
      <w:szCs w:val="28"/>
    </w:rPr>
  </w:style>
  <w:style w:type="character" w:customStyle="1" w:styleId="affffffffffffffff3">
    <w:name w:val="ТЛ_Город и Дата Знак"/>
    <w:link w:val="affffffffffffffff2"/>
    <w:qFormat/>
    <w:locked/>
    <w:rsid w:val="00B978A3"/>
    <w:rPr>
      <w:sz w:val="28"/>
      <w:szCs w:val="28"/>
    </w:rPr>
  </w:style>
  <w:style w:type="paragraph" w:customStyle="1" w:styleId="affffffffffffffff4">
    <w:name w:val="АД_Наименование Разделов"/>
    <w:basedOn w:val="1b"/>
    <w:link w:val="affffffffffffffff5"/>
    <w:qFormat/>
    <w:rsid w:val="00B978A3"/>
    <w:rPr>
      <w:sz w:val="28"/>
    </w:rPr>
  </w:style>
  <w:style w:type="character" w:customStyle="1" w:styleId="affffffffffffffff5">
    <w:name w:val="АД_Наименование Разделов Знак"/>
    <w:link w:val="affffffffffffffff4"/>
    <w:qFormat/>
    <w:locked/>
    <w:rsid w:val="00B978A3"/>
    <w:rPr>
      <w:b/>
      <w:kern w:val="28"/>
      <w:sz w:val="28"/>
    </w:rPr>
  </w:style>
  <w:style w:type="paragraph" w:customStyle="1" w:styleId="affffffffffffffff6">
    <w:name w:val="АД_Наименование главы с нумерацией"/>
    <w:basedOn w:val="22"/>
    <w:link w:val="affffffffffffffff7"/>
    <w:qFormat/>
    <w:rsid w:val="00B978A3"/>
    <w:rPr>
      <w:b/>
    </w:rPr>
  </w:style>
  <w:style w:type="paragraph" w:customStyle="1" w:styleId="affffffffffffffff8">
    <w:name w:val="АД_Наименование главы без нумерации"/>
    <w:basedOn w:val="27"/>
    <w:link w:val="affffffffffffffff9"/>
    <w:qFormat/>
    <w:rsid w:val="00B978A3"/>
    <w:pPr>
      <w:spacing w:before="0" w:after="0"/>
      <w:jc w:val="center"/>
    </w:pPr>
    <w:rPr>
      <w:rFonts w:ascii="Times New Roman" w:hAnsi="Times New Roman" w:cs="Arial"/>
      <w:i w:val="0"/>
      <w:iCs w:val="0"/>
      <w:sz w:val="24"/>
      <w:szCs w:val="24"/>
      <w:lang w:val="ru-RU" w:eastAsia="ru-RU"/>
    </w:rPr>
  </w:style>
  <w:style w:type="character" w:customStyle="1" w:styleId="affffffffffffffff9">
    <w:name w:val="АД_Наименование главы без нумерации Знак"/>
    <w:link w:val="affffffffffffffff8"/>
    <w:qFormat/>
    <w:locked/>
    <w:rsid w:val="00B978A3"/>
    <w:rPr>
      <w:rFonts w:cs="Arial"/>
      <w:b/>
      <w:bCs/>
      <w:sz w:val="24"/>
      <w:szCs w:val="24"/>
    </w:rPr>
  </w:style>
  <w:style w:type="character" w:customStyle="1" w:styleId="affffffffffffffff7">
    <w:name w:val="АД_Глава Знак"/>
    <w:link w:val="affffffffffffffff6"/>
    <w:qFormat/>
    <w:locked/>
    <w:rsid w:val="00B978A3"/>
    <w:rPr>
      <w:b/>
      <w:bCs/>
      <w:sz w:val="24"/>
      <w:szCs w:val="24"/>
    </w:rPr>
  </w:style>
  <w:style w:type="paragraph" w:customStyle="1" w:styleId="affffffffffffffffa">
    <w:name w:val="АД_Нумерованный пункт"/>
    <w:basedOn w:val="30"/>
    <w:link w:val="affffffffffffffffb"/>
    <w:qFormat/>
    <w:rsid w:val="00B978A3"/>
    <w:pPr>
      <w:tabs>
        <w:tab w:val="clear" w:pos="972"/>
        <w:tab w:val="num" w:pos="720"/>
      </w:tabs>
      <w:ind w:left="720" w:hanging="720"/>
    </w:pPr>
  </w:style>
  <w:style w:type="character" w:customStyle="1" w:styleId="affffffffffffffffb">
    <w:name w:val="АД_Нумерованный пункт Знак"/>
    <w:link w:val="affffffffffffffffa"/>
    <w:qFormat/>
    <w:locked/>
    <w:rsid w:val="00B978A3"/>
    <w:rPr>
      <w:rFonts w:ascii="Arial" w:hAnsi="Arial"/>
      <w:b/>
      <w:sz w:val="24"/>
    </w:rPr>
  </w:style>
  <w:style w:type="paragraph" w:customStyle="1" w:styleId="aa">
    <w:name w:val="АД_Нумерованный подпункт"/>
    <w:basedOn w:val="af0"/>
    <w:link w:val="affffffffffffffffc"/>
    <w:qFormat/>
    <w:rsid w:val="00B978A3"/>
    <w:pPr>
      <w:numPr>
        <w:ilvl w:val="2"/>
        <w:numId w:val="101"/>
      </w:numPr>
      <w:tabs>
        <w:tab w:val="clear" w:pos="1440"/>
        <w:tab w:val="left" w:pos="720"/>
      </w:tabs>
      <w:spacing w:after="0"/>
      <w:ind w:left="720" w:hanging="720"/>
    </w:pPr>
  </w:style>
  <w:style w:type="character" w:customStyle="1" w:styleId="affffffffffffffffc">
    <w:name w:val="АД_Нумерованный подпункт Знак"/>
    <w:link w:val="aa"/>
    <w:qFormat/>
    <w:locked/>
    <w:rsid w:val="00B978A3"/>
    <w:rPr>
      <w:sz w:val="24"/>
      <w:szCs w:val="24"/>
    </w:rPr>
  </w:style>
  <w:style w:type="paragraph" w:customStyle="1" w:styleId="affffffffffffffffd">
    <w:name w:val="АД_Заголовки таблиц"/>
    <w:basedOn w:val="af0"/>
    <w:qFormat/>
    <w:rsid w:val="00B978A3"/>
    <w:pPr>
      <w:spacing w:after="0"/>
      <w:jc w:val="center"/>
    </w:pPr>
    <w:rPr>
      <w:b/>
      <w:bCs/>
    </w:rPr>
  </w:style>
  <w:style w:type="paragraph" w:customStyle="1" w:styleId="affffffffffffffffe">
    <w:name w:val="АД_Основной текст по центру полужирный"/>
    <w:basedOn w:val="af0"/>
    <w:link w:val="afffffffffffffffff"/>
    <w:qFormat/>
    <w:rsid w:val="00B978A3"/>
    <w:pPr>
      <w:spacing w:after="0"/>
      <w:ind w:firstLine="567"/>
      <w:jc w:val="center"/>
    </w:pPr>
    <w:rPr>
      <w:b/>
    </w:rPr>
  </w:style>
  <w:style w:type="character" w:customStyle="1" w:styleId="afffffffffffffffff">
    <w:name w:val="АД_Основной текст по центру полужирный Знак"/>
    <w:link w:val="affffffffffffffffe"/>
    <w:qFormat/>
    <w:locked/>
    <w:rsid w:val="00B978A3"/>
    <w:rPr>
      <w:b/>
      <w:sz w:val="24"/>
      <w:szCs w:val="24"/>
    </w:rPr>
  </w:style>
  <w:style w:type="paragraph" w:customStyle="1" w:styleId="3fff9">
    <w:name w:val="АД_Текст отступ 3"/>
    <w:aliases w:val="25"/>
    <w:basedOn w:val="af0"/>
    <w:link w:val="3fffa"/>
    <w:qFormat/>
    <w:rsid w:val="00B978A3"/>
    <w:pPr>
      <w:spacing w:after="0"/>
      <w:ind w:left="1418"/>
    </w:pPr>
  </w:style>
  <w:style w:type="character" w:customStyle="1" w:styleId="3fffa">
    <w:name w:val="АД_Текст отступ 3 Знак"/>
    <w:aliases w:val="25 Знак"/>
    <w:link w:val="3fff9"/>
    <w:qFormat/>
    <w:locked/>
    <w:rsid w:val="00B978A3"/>
    <w:rPr>
      <w:sz w:val="24"/>
      <w:szCs w:val="24"/>
    </w:rPr>
  </w:style>
  <w:style w:type="paragraph" w:customStyle="1" w:styleId="42">
    <w:name w:val="АД_Нумерованный подпункт 4 уровня"/>
    <w:basedOn w:val="aa"/>
    <w:link w:val="4fd"/>
    <w:qFormat/>
    <w:rsid w:val="00B978A3"/>
    <w:pPr>
      <w:numPr>
        <w:ilvl w:val="3"/>
      </w:numPr>
      <w:tabs>
        <w:tab w:val="clear" w:pos="720"/>
        <w:tab w:val="clear" w:pos="1800"/>
        <w:tab w:val="num" w:pos="643"/>
        <w:tab w:val="num" w:pos="926"/>
        <w:tab w:val="num" w:pos="993"/>
      </w:tabs>
      <w:ind w:left="993" w:hanging="993"/>
    </w:pPr>
  </w:style>
  <w:style w:type="character" w:customStyle="1" w:styleId="4fd">
    <w:name w:val="АД_Нумерованный подпункт 4 уровня Знак"/>
    <w:link w:val="42"/>
    <w:qFormat/>
    <w:locked/>
    <w:rsid w:val="00B978A3"/>
    <w:rPr>
      <w:sz w:val="24"/>
      <w:szCs w:val="24"/>
    </w:rPr>
  </w:style>
  <w:style w:type="paragraph" w:customStyle="1" w:styleId="a9">
    <w:name w:val="АД_Список абв"/>
    <w:basedOn w:val="af0"/>
    <w:qFormat/>
    <w:rsid w:val="00B978A3"/>
    <w:pPr>
      <w:numPr>
        <w:numId w:val="102"/>
      </w:numPr>
      <w:spacing w:after="0"/>
    </w:pPr>
  </w:style>
  <w:style w:type="paragraph" w:customStyle="1" w:styleId="WW-3">
    <w:name w:val="WW-Основной текст с отступом 3"/>
    <w:basedOn w:val="af0"/>
    <w:qFormat/>
    <w:rsid w:val="00B978A3"/>
    <w:pPr>
      <w:suppressAutoHyphens/>
      <w:spacing w:after="0"/>
      <w:ind w:left="-540"/>
    </w:pPr>
    <w:rPr>
      <w:rFonts w:ascii="Arial" w:hAnsi="Arial" w:cs="Arial"/>
      <w:sz w:val="17"/>
      <w:lang w:eastAsia="ar-SA"/>
    </w:rPr>
  </w:style>
  <w:style w:type="paragraph" w:customStyle="1" w:styleId="ae">
    <w:name w:val="Список нум."/>
    <w:basedOn w:val="af0"/>
    <w:qFormat/>
    <w:rsid w:val="00B978A3"/>
    <w:pPr>
      <w:keepNext/>
      <w:numPr>
        <w:numId w:val="10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b"/>
    <w:qFormat/>
    <w:rsid w:val="00B978A3"/>
    <w:pPr>
      <w:keepLines/>
      <w:widowControl w:val="0"/>
      <w:tabs>
        <w:tab w:val="num" w:pos="643"/>
      </w:tabs>
      <w:suppressAutoHyphens/>
      <w:ind w:left="643" w:right="567" w:firstLine="709"/>
    </w:pPr>
    <w:rPr>
      <w:rFonts w:ascii="Arial" w:hAnsi="Arial" w:cs="Arial"/>
      <w:bCs/>
      <w:kern w:val="32"/>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qFormat/>
    <w:rsid w:val="00B978A3"/>
    <w:pPr>
      <w:spacing w:before="100" w:beforeAutospacing="1" w:after="100" w:afterAutospacing="1"/>
      <w:jc w:val="left"/>
    </w:pPr>
    <w:rPr>
      <w:rFonts w:ascii="Tahoma" w:hAnsi="Tahoma"/>
      <w:sz w:val="20"/>
      <w:szCs w:val="20"/>
      <w:lang w:val="en-US" w:eastAsia="en-US"/>
    </w:rPr>
  </w:style>
  <w:style w:type="paragraph" w:styleId="z-">
    <w:name w:val="HTML Top of Form"/>
    <w:basedOn w:val="af0"/>
    <w:next w:val="af0"/>
    <w:link w:val="z-0"/>
    <w:hidden/>
    <w:qFormat/>
    <w:rsid w:val="00B978A3"/>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link w:val="z-"/>
    <w:qFormat/>
    <w:rsid w:val="00B978A3"/>
    <w:rPr>
      <w:rFonts w:ascii="Arial" w:hAnsi="Arial" w:cs="Arial"/>
      <w:vanish/>
      <w:sz w:val="16"/>
      <w:szCs w:val="16"/>
    </w:rPr>
  </w:style>
  <w:style w:type="paragraph" w:styleId="z-1">
    <w:name w:val="HTML Bottom of Form"/>
    <w:basedOn w:val="af0"/>
    <w:next w:val="af0"/>
    <w:link w:val="z-2"/>
    <w:hidden/>
    <w:qFormat/>
    <w:rsid w:val="00B978A3"/>
    <w:pPr>
      <w:pBdr>
        <w:top w:val="single" w:sz="6" w:space="1" w:color="auto"/>
      </w:pBdr>
      <w:spacing w:after="0"/>
      <w:jc w:val="center"/>
    </w:pPr>
    <w:rPr>
      <w:rFonts w:ascii="Arial" w:hAnsi="Arial" w:cs="Arial"/>
      <w:vanish/>
      <w:sz w:val="16"/>
      <w:szCs w:val="16"/>
    </w:rPr>
  </w:style>
  <w:style w:type="character" w:customStyle="1" w:styleId="z-2">
    <w:name w:val="z-Конец формы Знак"/>
    <w:link w:val="z-1"/>
    <w:qFormat/>
    <w:rsid w:val="00B978A3"/>
    <w:rPr>
      <w:rFonts w:ascii="Arial" w:hAnsi="Arial" w:cs="Arial"/>
      <w:vanish/>
      <w:sz w:val="16"/>
      <w:szCs w:val="16"/>
    </w:rPr>
  </w:style>
  <w:style w:type="character" w:customStyle="1" w:styleId="color003366">
    <w:name w:val="color003366"/>
    <w:qFormat/>
    <w:rsid w:val="00B978A3"/>
    <w:rPr>
      <w:rFonts w:cs="Times New Roman"/>
    </w:rPr>
  </w:style>
  <w:style w:type="character" w:customStyle="1" w:styleId="themebody">
    <w:name w:val="themebody"/>
    <w:qFormat/>
    <w:rsid w:val="00B978A3"/>
    <w:rPr>
      <w:rFonts w:cs="Times New Roman"/>
    </w:rPr>
  </w:style>
  <w:style w:type="paragraph" w:customStyle="1" w:styleId="108">
    <w:name w:val="Обычный + 10 пт"/>
    <w:basedOn w:val="af0"/>
    <w:qFormat/>
    <w:rsid w:val="00B978A3"/>
    <w:pPr>
      <w:spacing w:after="0"/>
    </w:pPr>
    <w:rPr>
      <w:sz w:val="20"/>
      <w:szCs w:val="20"/>
    </w:rPr>
  </w:style>
  <w:style w:type="paragraph" w:customStyle="1" w:styleId="1ffffffd">
    <w:name w:val="Текст1"/>
    <w:basedOn w:val="af0"/>
    <w:qFormat/>
    <w:rsid w:val="00B978A3"/>
    <w:pPr>
      <w:suppressAutoHyphens/>
      <w:spacing w:after="0"/>
      <w:ind w:left="-142"/>
      <w:jc w:val="center"/>
    </w:pPr>
    <w:rPr>
      <w:sz w:val="20"/>
      <w:szCs w:val="20"/>
      <w:lang w:eastAsia="ar-SA"/>
    </w:rPr>
  </w:style>
  <w:style w:type="character" w:customStyle="1" w:styleId="FontStyle14">
    <w:name w:val="Font Style14"/>
    <w:qFormat/>
    <w:rsid w:val="00B978A3"/>
    <w:rPr>
      <w:rFonts w:ascii="Times New Roman" w:hAnsi="Times New Roman"/>
      <w:sz w:val="22"/>
    </w:rPr>
  </w:style>
  <w:style w:type="paragraph" w:customStyle="1" w:styleId="List4">
    <w:name w:val="List_4"/>
    <w:basedOn w:val="af0"/>
    <w:qFormat/>
    <w:rsid w:val="00B978A3"/>
    <w:pPr>
      <w:widowControl w:val="0"/>
      <w:numPr>
        <w:numId w:val="104"/>
      </w:numPr>
      <w:spacing w:after="120" w:line="300" w:lineRule="auto"/>
    </w:pPr>
    <w:rPr>
      <w:rFonts w:cs="Arial"/>
    </w:rPr>
  </w:style>
  <w:style w:type="paragraph" w:customStyle="1" w:styleId="tztabl">
    <w:name w:val="tz_tabl"/>
    <w:basedOn w:val="tztxt"/>
    <w:qFormat/>
    <w:rsid w:val="00B978A3"/>
    <w:pPr>
      <w:spacing w:after="0"/>
      <w:ind w:firstLine="0"/>
    </w:pPr>
    <w:rPr>
      <w:rFonts w:eastAsia="MS Mincho"/>
    </w:rPr>
  </w:style>
  <w:style w:type="paragraph" w:customStyle="1" w:styleId="tztablhead">
    <w:name w:val="tz_tabl_head"/>
    <w:basedOn w:val="tztabl"/>
    <w:qFormat/>
    <w:rsid w:val="00B978A3"/>
    <w:pPr>
      <w:spacing w:before="60" w:after="60"/>
      <w:jc w:val="center"/>
    </w:pPr>
    <w:rPr>
      <w:b/>
      <w:bCs/>
    </w:rPr>
  </w:style>
  <w:style w:type="paragraph" w:customStyle="1" w:styleId="tzlist1">
    <w:name w:val="tz_list_1"/>
    <w:basedOn w:val="tztxt"/>
    <w:link w:val="tzlist10"/>
    <w:qFormat/>
    <w:rsid w:val="00B978A3"/>
    <w:pPr>
      <w:numPr>
        <w:numId w:val="106"/>
      </w:numPr>
    </w:pPr>
  </w:style>
  <w:style w:type="character" w:customStyle="1" w:styleId="tzlist10">
    <w:name w:val="tz_list_1 Знак"/>
    <w:link w:val="tzlist1"/>
    <w:qFormat/>
    <w:locked/>
    <w:rsid w:val="00B978A3"/>
    <w:rPr>
      <w:sz w:val="24"/>
      <w:szCs w:val="24"/>
    </w:rPr>
  </w:style>
  <w:style w:type="paragraph" w:customStyle="1" w:styleId="tzlist2">
    <w:name w:val="tz_list_2"/>
    <w:basedOn w:val="tzlist1"/>
    <w:link w:val="tzlist20"/>
    <w:qFormat/>
    <w:rsid w:val="00B978A3"/>
    <w:pPr>
      <w:numPr>
        <w:numId w:val="105"/>
      </w:numPr>
    </w:pPr>
    <w:rPr>
      <w:i/>
    </w:rPr>
  </w:style>
  <w:style w:type="character" w:customStyle="1" w:styleId="tzlist20">
    <w:name w:val="tz_list_2 Знак"/>
    <w:link w:val="tzlist2"/>
    <w:qFormat/>
    <w:locked/>
    <w:rsid w:val="00B978A3"/>
    <w:rPr>
      <w:i/>
      <w:sz w:val="24"/>
      <w:szCs w:val="24"/>
    </w:rPr>
  </w:style>
  <w:style w:type="paragraph" w:customStyle="1" w:styleId="tzlist5">
    <w:name w:val="tz_list_5"/>
    <w:basedOn w:val="tztxt"/>
    <w:qFormat/>
    <w:rsid w:val="00B978A3"/>
    <w:pPr>
      <w:numPr>
        <w:numId w:val="107"/>
      </w:numPr>
      <w:tabs>
        <w:tab w:val="clear" w:pos="0"/>
        <w:tab w:val="num" w:pos="360"/>
      </w:tabs>
      <w:ind w:left="720" w:firstLine="709"/>
    </w:pPr>
  </w:style>
  <w:style w:type="paragraph" w:customStyle="1" w:styleId="afffffffffffffffff0">
    <w:name w:val="Текст обычный"/>
    <w:qFormat/>
    <w:rsid w:val="00B978A3"/>
    <w:pPr>
      <w:spacing w:before="60"/>
      <w:ind w:firstLine="284"/>
      <w:jc w:val="both"/>
    </w:pPr>
    <w:rPr>
      <w:rFonts w:ascii="Arial" w:hAnsi="Arial" w:cs="Arial"/>
      <w:color w:val="000000"/>
    </w:rPr>
  </w:style>
  <w:style w:type="paragraph" w:customStyle="1" w:styleId="afffffffffffffffff1">
    <w:name w:val="Требование"/>
    <w:basedOn w:val="af0"/>
    <w:qFormat/>
    <w:rsid w:val="00B978A3"/>
    <w:pPr>
      <w:tabs>
        <w:tab w:val="num" w:pos="1209"/>
      </w:tabs>
      <w:spacing w:after="0"/>
      <w:ind w:left="1209" w:hanging="360"/>
    </w:pPr>
  </w:style>
  <w:style w:type="paragraph" w:customStyle="1" w:styleId="NormalTable">
    <w:name w:val="NormalTable"/>
    <w:basedOn w:val="af0"/>
    <w:qFormat/>
    <w:rsid w:val="00B978A3"/>
    <w:pPr>
      <w:spacing w:before="60" w:after="120"/>
      <w:ind w:firstLine="851"/>
    </w:pPr>
    <w:rPr>
      <w:rFonts w:eastAsia="Calibri"/>
      <w:szCs w:val="22"/>
      <w:lang w:val="en-GB"/>
    </w:rPr>
  </w:style>
  <w:style w:type="paragraph" w:customStyle="1" w:styleId="tzhead1">
    <w:name w:val="tz_head_1"/>
    <w:basedOn w:val="af0"/>
    <w:link w:val="tzhead10"/>
    <w:qFormat/>
    <w:rsid w:val="00B978A3"/>
    <w:pPr>
      <w:keepNext/>
      <w:numPr>
        <w:numId w:val="108"/>
      </w:numPr>
      <w:spacing w:before="480" w:after="240"/>
      <w:jc w:val="left"/>
      <w:outlineLvl w:val="0"/>
    </w:pPr>
    <w:rPr>
      <w:b/>
      <w:bCs/>
      <w:caps/>
      <w:kern w:val="32"/>
      <w:szCs w:val="28"/>
    </w:rPr>
  </w:style>
  <w:style w:type="character" w:customStyle="1" w:styleId="tzhead10">
    <w:name w:val="tz_head_1 Знак"/>
    <w:link w:val="tzhead1"/>
    <w:qFormat/>
    <w:locked/>
    <w:rsid w:val="00B978A3"/>
    <w:rPr>
      <w:b/>
      <w:bCs/>
      <w:caps/>
      <w:kern w:val="32"/>
      <w:sz w:val="24"/>
      <w:szCs w:val="28"/>
    </w:rPr>
  </w:style>
  <w:style w:type="paragraph" w:customStyle="1" w:styleId="tzhead2">
    <w:name w:val="tz_head_2"/>
    <w:basedOn w:val="af0"/>
    <w:qFormat/>
    <w:rsid w:val="00B978A3"/>
    <w:pPr>
      <w:keepNext/>
      <w:keepLines/>
      <w:numPr>
        <w:ilvl w:val="1"/>
        <w:numId w:val="108"/>
      </w:numPr>
      <w:autoSpaceDE w:val="0"/>
      <w:autoSpaceDN w:val="0"/>
      <w:spacing w:before="240" w:after="120"/>
      <w:jc w:val="left"/>
      <w:outlineLvl w:val="1"/>
    </w:pPr>
    <w:rPr>
      <w:b/>
      <w:bCs/>
      <w:sz w:val="26"/>
      <w:szCs w:val="26"/>
    </w:rPr>
  </w:style>
  <w:style w:type="paragraph" w:customStyle="1" w:styleId="tzhead3">
    <w:name w:val="tz_head_3"/>
    <w:basedOn w:val="af0"/>
    <w:qFormat/>
    <w:rsid w:val="00B978A3"/>
    <w:pPr>
      <w:keepNext/>
      <w:keepLines/>
      <w:numPr>
        <w:ilvl w:val="2"/>
        <w:numId w:val="108"/>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qFormat/>
    <w:rsid w:val="00B978A3"/>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B978A3"/>
    <w:pPr>
      <w:numPr>
        <w:numId w:val="0"/>
      </w:numPr>
      <w:ind w:left="11"/>
      <w:jc w:val="center"/>
      <w:outlineLvl w:val="9"/>
    </w:pPr>
    <w:rPr>
      <w:noProof/>
    </w:rPr>
  </w:style>
  <w:style w:type="character" w:customStyle="1" w:styleId="tzheadmiddle0">
    <w:name w:val="tz_head_middle Знак"/>
    <w:link w:val="tzheadmiddle"/>
    <w:qFormat/>
    <w:locked/>
    <w:rsid w:val="00B978A3"/>
    <w:rPr>
      <w:b/>
      <w:bCs/>
      <w:caps/>
      <w:noProof/>
      <w:kern w:val="32"/>
      <w:sz w:val="24"/>
      <w:szCs w:val="28"/>
    </w:rPr>
  </w:style>
  <w:style w:type="paragraph" w:customStyle="1" w:styleId="tzheadmiddle1">
    <w:name w:val="tz_head_middle_1"/>
    <w:basedOn w:val="tzheadmiddle"/>
    <w:link w:val="tzheadmiddle10"/>
    <w:qFormat/>
    <w:rsid w:val="00B978A3"/>
    <w:pPr>
      <w:ind w:left="0"/>
    </w:pPr>
    <w:rPr>
      <w:szCs w:val="24"/>
    </w:rPr>
  </w:style>
  <w:style w:type="character" w:customStyle="1" w:styleId="tzheadmiddle10">
    <w:name w:val="tz_head_middle_1 Знак"/>
    <w:link w:val="tzheadmiddle1"/>
    <w:qFormat/>
    <w:locked/>
    <w:rsid w:val="00B978A3"/>
    <w:rPr>
      <w:b/>
      <w:bCs/>
      <w:caps/>
      <w:noProof/>
      <w:kern w:val="32"/>
      <w:sz w:val="24"/>
      <w:szCs w:val="24"/>
    </w:rPr>
  </w:style>
  <w:style w:type="paragraph" w:customStyle="1" w:styleId="tzheadmiddle2">
    <w:name w:val="tz_head_middle_2"/>
    <w:basedOn w:val="af0"/>
    <w:qFormat/>
    <w:rsid w:val="00B978A3"/>
    <w:pPr>
      <w:spacing w:after="0"/>
      <w:jc w:val="center"/>
    </w:pPr>
  </w:style>
  <w:style w:type="paragraph" w:customStyle="1" w:styleId="tztablmiddle">
    <w:name w:val="tz_tabl_middle"/>
    <w:basedOn w:val="af0"/>
    <w:qFormat/>
    <w:rsid w:val="00B978A3"/>
    <w:pPr>
      <w:spacing w:after="0"/>
      <w:jc w:val="center"/>
    </w:pPr>
    <w:rPr>
      <w:sz w:val="18"/>
      <w:szCs w:val="18"/>
    </w:rPr>
  </w:style>
  <w:style w:type="paragraph" w:customStyle="1" w:styleId="tztablleft">
    <w:name w:val="tz_tabl_left"/>
    <w:basedOn w:val="tztablmiddle"/>
    <w:qFormat/>
    <w:rsid w:val="00B978A3"/>
    <w:pPr>
      <w:spacing w:before="60" w:after="60"/>
      <w:jc w:val="both"/>
    </w:pPr>
    <w:rPr>
      <w:sz w:val="24"/>
      <w:szCs w:val="24"/>
    </w:rPr>
  </w:style>
  <w:style w:type="paragraph" w:customStyle="1" w:styleId="tztablmiddleB">
    <w:name w:val="tz_tabl_middle_B"/>
    <w:basedOn w:val="af0"/>
    <w:qFormat/>
    <w:rsid w:val="00B978A3"/>
    <w:pPr>
      <w:keepNext/>
      <w:keepLines/>
      <w:spacing w:before="60"/>
      <w:jc w:val="center"/>
    </w:pPr>
    <w:rPr>
      <w:b/>
      <w:bCs/>
    </w:rPr>
  </w:style>
  <w:style w:type="paragraph" w:customStyle="1" w:styleId="tzlist3">
    <w:name w:val="tz_list_3"/>
    <w:basedOn w:val="tztxt"/>
    <w:qFormat/>
    <w:rsid w:val="00B978A3"/>
    <w:pPr>
      <w:tabs>
        <w:tab w:val="num" w:pos="360"/>
        <w:tab w:val="num" w:pos="643"/>
        <w:tab w:val="num" w:pos="926"/>
        <w:tab w:val="num" w:pos="2109"/>
      </w:tabs>
      <w:ind w:left="2109" w:hanging="285"/>
    </w:pPr>
  </w:style>
  <w:style w:type="paragraph" w:customStyle="1" w:styleId="tztabllist1">
    <w:name w:val="tz_tabl_list_1"/>
    <w:basedOn w:val="tzlist1"/>
    <w:qFormat/>
    <w:rsid w:val="00B978A3"/>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B978A3"/>
    <w:rPr>
      <w:b/>
      <w:bCs/>
    </w:rPr>
  </w:style>
  <w:style w:type="paragraph" w:customStyle="1" w:styleId="Style10">
    <w:name w:val="Style10"/>
    <w:basedOn w:val="af0"/>
    <w:qFormat/>
    <w:rsid w:val="00B978A3"/>
    <w:pPr>
      <w:widowControl w:val="0"/>
      <w:autoSpaceDE w:val="0"/>
      <w:autoSpaceDN w:val="0"/>
      <w:adjustRightInd w:val="0"/>
      <w:spacing w:after="0" w:line="276" w:lineRule="exact"/>
      <w:ind w:firstLine="720"/>
    </w:pPr>
  </w:style>
  <w:style w:type="paragraph" w:customStyle="1" w:styleId="Style11">
    <w:name w:val="Style11"/>
    <w:basedOn w:val="af0"/>
    <w:qFormat/>
    <w:rsid w:val="00B978A3"/>
    <w:pPr>
      <w:widowControl w:val="0"/>
      <w:autoSpaceDE w:val="0"/>
      <w:autoSpaceDN w:val="0"/>
      <w:adjustRightInd w:val="0"/>
      <w:spacing w:after="0" w:line="278" w:lineRule="exact"/>
    </w:pPr>
  </w:style>
  <w:style w:type="paragraph" w:customStyle="1" w:styleId="Style13">
    <w:name w:val="Style13"/>
    <w:basedOn w:val="af0"/>
    <w:qFormat/>
    <w:rsid w:val="00B978A3"/>
    <w:pPr>
      <w:widowControl w:val="0"/>
      <w:autoSpaceDE w:val="0"/>
      <w:autoSpaceDN w:val="0"/>
      <w:adjustRightInd w:val="0"/>
      <w:spacing w:after="0" w:line="275" w:lineRule="exact"/>
      <w:ind w:firstLine="749"/>
    </w:pPr>
  </w:style>
  <w:style w:type="paragraph" w:customStyle="1" w:styleId="Style14">
    <w:name w:val="Style14"/>
    <w:basedOn w:val="af0"/>
    <w:qFormat/>
    <w:rsid w:val="00B978A3"/>
    <w:pPr>
      <w:widowControl w:val="0"/>
      <w:autoSpaceDE w:val="0"/>
      <w:autoSpaceDN w:val="0"/>
      <w:adjustRightInd w:val="0"/>
      <w:spacing w:after="0" w:line="276" w:lineRule="exact"/>
      <w:ind w:firstLine="509"/>
    </w:pPr>
  </w:style>
  <w:style w:type="paragraph" w:customStyle="1" w:styleId="Style15">
    <w:name w:val="Style15"/>
    <w:basedOn w:val="af0"/>
    <w:qFormat/>
    <w:rsid w:val="00B978A3"/>
    <w:pPr>
      <w:widowControl w:val="0"/>
      <w:autoSpaceDE w:val="0"/>
      <w:autoSpaceDN w:val="0"/>
      <w:adjustRightInd w:val="0"/>
      <w:spacing w:after="0" w:line="276" w:lineRule="exact"/>
      <w:ind w:firstLine="720"/>
    </w:pPr>
  </w:style>
  <w:style w:type="paragraph" w:customStyle="1" w:styleId="Style16">
    <w:name w:val="Style16"/>
    <w:basedOn w:val="af0"/>
    <w:qFormat/>
    <w:rsid w:val="00B978A3"/>
    <w:pPr>
      <w:widowControl w:val="0"/>
      <w:autoSpaceDE w:val="0"/>
      <w:autoSpaceDN w:val="0"/>
      <w:adjustRightInd w:val="0"/>
      <w:spacing w:after="0" w:line="403" w:lineRule="exact"/>
      <w:ind w:hanging="346"/>
      <w:jc w:val="left"/>
    </w:pPr>
  </w:style>
  <w:style w:type="character" w:customStyle="1" w:styleId="FontStyle18">
    <w:name w:val="Font Style18"/>
    <w:qFormat/>
    <w:rsid w:val="00B978A3"/>
    <w:rPr>
      <w:rFonts w:ascii="Times New Roman" w:hAnsi="Times New Roman"/>
      <w:sz w:val="18"/>
    </w:rPr>
  </w:style>
  <w:style w:type="character" w:customStyle="1" w:styleId="FontStyle190">
    <w:name w:val="Font Style19"/>
    <w:qFormat/>
    <w:rsid w:val="00B978A3"/>
    <w:rPr>
      <w:rFonts w:ascii="Times New Roman" w:hAnsi="Times New Roman"/>
      <w:b/>
      <w:sz w:val="22"/>
    </w:rPr>
  </w:style>
  <w:style w:type="character" w:customStyle="1" w:styleId="FontStyle20">
    <w:name w:val="Font Style20"/>
    <w:qFormat/>
    <w:rsid w:val="00B978A3"/>
    <w:rPr>
      <w:rFonts w:ascii="Times New Roman" w:hAnsi="Times New Roman"/>
      <w:sz w:val="22"/>
    </w:rPr>
  </w:style>
  <w:style w:type="character" w:customStyle="1" w:styleId="FontStyle21">
    <w:name w:val="Font Style21"/>
    <w:qFormat/>
    <w:rsid w:val="00B978A3"/>
    <w:rPr>
      <w:rFonts w:ascii="Times New Roman" w:hAnsi="Times New Roman"/>
      <w:i/>
      <w:sz w:val="22"/>
    </w:rPr>
  </w:style>
  <w:style w:type="character" w:customStyle="1" w:styleId="FontStyle22">
    <w:name w:val="Font Style22"/>
    <w:qFormat/>
    <w:rsid w:val="00B978A3"/>
    <w:rPr>
      <w:rFonts w:ascii="Times New Roman" w:hAnsi="Times New Roman"/>
      <w:b/>
      <w:i/>
      <w:sz w:val="22"/>
    </w:rPr>
  </w:style>
  <w:style w:type="paragraph" w:customStyle="1" w:styleId="Textmain">
    <w:name w:val="Text_main"/>
    <w:link w:val="Textmain0"/>
    <w:qFormat/>
    <w:rsid w:val="00B978A3"/>
    <w:pPr>
      <w:spacing w:after="120" w:line="300" w:lineRule="auto"/>
      <w:ind w:firstLine="709"/>
      <w:jc w:val="both"/>
    </w:pPr>
    <w:rPr>
      <w:sz w:val="24"/>
      <w:szCs w:val="24"/>
    </w:rPr>
  </w:style>
  <w:style w:type="character" w:customStyle="1" w:styleId="Textmain0">
    <w:name w:val="Text_main Знак"/>
    <w:link w:val="Textmain"/>
    <w:qFormat/>
    <w:locked/>
    <w:rsid w:val="00B978A3"/>
    <w:rPr>
      <w:sz w:val="24"/>
      <w:szCs w:val="24"/>
    </w:rPr>
  </w:style>
  <w:style w:type="character" w:customStyle="1" w:styleId="st1">
    <w:name w:val="st1"/>
    <w:qFormat/>
    <w:rsid w:val="00B978A3"/>
    <w:rPr>
      <w:rFonts w:cs="Times New Roman"/>
    </w:rPr>
  </w:style>
  <w:style w:type="paragraph" w:customStyle="1" w:styleId="PZspisok">
    <w:name w:val="PZ_spisok"/>
    <w:basedOn w:val="af0"/>
    <w:qFormat/>
    <w:rsid w:val="00B978A3"/>
    <w:pPr>
      <w:widowControl w:val="0"/>
      <w:tabs>
        <w:tab w:val="num" w:pos="567"/>
        <w:tab w:val="num" w:pos="709"/>
      </w:tabs>
      <w:spacing w:after="0"/>
      <w:ind w:left="709" w:hanging="425"/>
      <w:jc w:val="left"/>
    </w:pPr>
  </w:style>
  <w:style w:type="paragraph" w:customStyle="1" w:styleId="3fffb">
    <w:name w:val="Заг.3"/>
    <w:basedOn w:val="af0"/>
    <w:qFormat/>
    <w:rsid w:val="00B978A3"/>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f0"/>
    <w:qFormat/>
    <w:rsid w:val="00B978A3"/>
    <w:pPr>
      <w:numPr>
        <w:numId w:val="109"/>
      </w:numPr>
      <w:spacing w:after="120"/>
    </w:pPr>
  </w:style>
  <w:style w:type="paragraph" w:customStyle="1" w:styleId="tzlisttabl1">
    <w:name w:val="tz_list_tabl_1"/>
    <w:basedOn w:val="tzlist1"/>
    <w:qFormat/>
    <w:rsid w:val="00B978A3"/>
    <w:pPr>
      <w:keepNext/>
      <w:numPr>
        <w:numId w:val="0"/>
      </w:numPr>
      <w:tabs>
        <w:tab w:val="num" w:pos="1209"/>
      </w:tabs>
      <w:ind w:left="1209" w:hanging="357"/>
    </w:pPr>
  </w:style>
  <w:style w:type="character" w:customStyle="1" w:styleId="f">
    <w:name w:val="f"/>
    <w:qFormat/>
    <w:rsid w:val="00B978A3"/>
  </w:style>
  <w:style w:type="character" w:customStyle="1" w:styleId="r">
    <w:name w:val="r"/>
    <w:qFormat/>
    <w:rsid w:val="00B978A3"/>
  </w:style>
  <w:style w:type="paragraph" w:customStyle="1" w:styleId="DocumentName">
    <w:name w:val="Document Name"/>
    <w:next w:val="af0"/>
    <w:qFormat/>
    <w:rsid w:val="00B978A3"/>
    <w:pPr>
      <w:keepLines/>
      <w:spacing w:before="120" w:after="120" w:line="288" w:lineRule="auto"/>
      <w:jc w:val="center"/>
    </w:pPr>
    <w:rPr>
      <w:b/>
      <w:bCs/>
      <w:caps/>
      <w:sz w:val="36"/>
      <w:szCs w:val="36"/>
      <w:lang w:eastAsia="en-US"/>
    </w:rPr>
  </w:style>
  <w:style w:type="paragraph" w:customStyle="1" w:styleId="11f8">
    <w:name w:val="Абзац списка11"/>
    <w:qFormat/>
    <w:rsid w:val="00B978A3"/>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afffffffffffffffff2">
    <w:name w:val="Содержимое врезки"/>
    <w:basedOn w:val="aff5"/>
    <w:qFormat/>
    <w:rsid w:val="00B978A3"/>
    <w:pPr>
      <w:suppressAutoHyphens/>
      <w:jc w:val="left"/>
    </w:pPr>
    <w:rPr>
      <w:lang w:eastAsia="ar-SA"/>
    </w:rPr>
  </w:style>
  <w:style w:type="character" w:customStyle="1" w:styleId="10pt">
    <w:name w:val="Основной текст + 10 pt"/>
    <w:aliases w:val="Не курсив,Интервал 0 pt"/>
    <w:qFormat/>
    <w:rsid w:val="00B978A3"/>
    <w:rPr>
      <w:rFonts w:ascii="Times New Roman" w:hAnsi="Times New Roman"/>
      <w:spacing w:val="-10"/>
      <w:sz w:val="20"/>
    </w:rPr>
  </w:style>
  <w:style w:type="character" w:customStyle="1" w:styleId="3fffc">
    <w:name w:val="Заголовок 3 со списком Знак Знак"/>
    <w:qFormat/>
    <w:rsid w:val="00B978A3"/>
    <w:rPr>
      <w:rFonts w:ascii="Arial" w:hAnsi="Arial"/>
      <w:b/>
      <w:sz w:val="20"/>
      <w:lang w:eastAsia="ru-RU"/>
    </w:rPr>
  </w:style>
  <w:style w:type="character" w:customStyle="1" w:styleId="afffffffffffffffff3">
    <w:name w:val="АД_Основной текст Знак Знак"/>
    <w:qFormat/>
    <w:rsid w:val="00B978A3"/>
    <w:rPr>
      <w:rFonts w:ascii="Times New Roman" w:hAnsi="Times New Roman"/>
      <w:sz w:val="24"/>
      <w:lang w:eastAsia="ru-RU"/>
    </w:rPr>
  </w:style>
  <w:style w:type="character" w:customStyle="1" w:styleId="3fffd">
    <w:name w:val="АД_Текст отступ 3 Знак Знак"/>
    <w:aliases w:val="25 Знак Знак"/>
    <w:qFormat/>
    <w:rsid w:val="00B978A3"/>
    <w:rPr>
      <w:rFonts w:ascii="Times New Roman" w:hAnsi="Times New Roman"/>
      <w:sz w:val="24"/>
      <w:lang w:eastAsia="ru-RU"/>
    </w:rPr>
  </w:style>
  <w:style w:type="character" w:customStyle="1" w:styleId="pagetext">
    <w:name w:val="page_text"/>
    <w:qFormat/>
    <w:rsid w:val="00B978A3"/>
  </w:style>
  <w:style w:type="paragraph" w:customStyle="1" w:styleId="Textbody">
    <w:name w:val="Text body"/>
    <w:basedOn w:val="af0"/>
    <w:qFormat/>
    <w:rsid w:val="00B978A3"/>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qFormat/>
    <w:rsid w:val="00B978A3"/>
    <w:pPr>
      <w:shd w:val="clear" w:color="auto" w:fill="FFFFFF"/>
      <w:spacing w:before="300" w:after="180" w:line="250" w:lineRule="exact"/>
      <w:jc w:val="left"/>
    </w:pPr>
    <w:rPr>
      <w:color w:val="000000"/>
      <w:sz w:val="21"/>
      <w:szCs w:val="21"/>
    </w:rPr>
  </w:style>
  <w:style w:type="character" w:customStyle="1" w:styleId="4fe">
    <w:name w:val="Основной текст4"/>
    <w:qFormat/>
    <w:rsid w:val="00B978A3"/>
    <w:rPr>
      <w:rFonts w:ascii="Times New Roman" w:eastAsia="Times New Roman" w:hAnsi="Times New Roman" w:cs="Times New Roman"/>
      <w:snapToGrid/>
      <w:sz w:val="21"/>
      <w:szCs w:val="21"/>
      <w:shd w:val="clear" w:color="auto" w:fill="FFFFFF"/>
    </w:rPr>
  </w:style>
  <w:style w:type="character" w:customStyle="1" w:styleId="5f9">
    <w:name w:val="Основной текст5"/>
    <w:qFormat/>
    <w:rsid w:val="00B978A3"/>
    <w:rPr>
      <w:rFonts w:ascii="Times New Roman" w:eastAsia="Times New Roman" w:hAnsi="Times New Roman" w:cs="Times New Roman"/>
      <w:snapToGrid/>
      <w:sz w:val="21"/>
      <w:szCs w:val="21"/>
      <w:shd w:val="clear" w:color="auto" w:fill="FFFFFF"/>
    </w:rPr>
  </w:style>
  <w:style w:type="character" w:customStyle="1" w:styleId="6c">
    <w:name w:val="Основной текст6"/>
    <w:qFormat/>
    <w:rsid w:val="00B978A3"/>
    <w:rPr>
      <w:rFonts w:ascii="Times New Roman" w:eastAsia="Times New Roman" w:hAnsi="Times New Roman" w:cs="Times New Roman"/>
      <w:snapToGrid/>
      <w:sz w:val="21"/>
      <w:szCs w:val="21"/>
      <w:shd w:val="clear" w:color="auto" w:fill="FFFFFF"/>
    </w:rPr>
  </w:style>
  <w:style w:type="character" w:customStyle="1" w:styleId="7c">
    <w:name w:val="Основной текст7"/>
    <w:qFormat/>
    <w:rsid w:val="00B978A3"/>
    <w:rPr>
      <w:rFonts w:ascii="Times New Roman" w:eastAsia="Times New Roman" w:hAnsi="Times New Roman" w:cs="Times New Roman"/>
      <w:snapToGrid/>
      <w:sz w:val="21"/>
      <w:szCs w:val="21"/>
      <w:shd w:val="clear" w:color="auto" w:fill="FFFFFF"/>
    </w:rPr>
  </w:style>
  <w:style w:type="numbering" w:customStyle="1" w:styleId="41">
    <w:name w:val="Список 41"/>
    <w:rsid w:val="00B978A3"/>
    <w:pPr>
      <w:numPr>
        <w:numId w:val="111"/>
      </w:numPr>
    </w:pPr>
  </w:style>
  <w:style w:type="numbering" w:customStyle="1" w:styleId="List12">
    <w:name w:val="List 12"/>
    <w:rsid w:val="00B978A3"/>
    <w:pPr>
      <w:numPr>
        <w:numId w:val="113"/>
      </w:numPr>
    </w:pPr>
  </w:style>
  <w:style w:type="numbering" w:customStyle="1" w:styleId="List11">
    <w:name w:val="List 11"/>
    <w:rsid w:val="00B978A3"/>
    <w:pPr>
      <w:numPr>
        <w:numId w:val="112"/>
      </w:numPr>
    </w:pPr>
  </w:style>
  <w:style w:type="numbering" w:customStyle="1" w:styleId="511">
    <w:name w:val="Список 51"/>
    <w:rsid w:val="00B978A3"/>
    <w:pPr>
      <w:numPr>
        <w:numId w:val="110"/>
      </w:numPr>
    </w:pPr>
  </w:style>
  <w:style w:type="character" w:customStyle="1" w:styleId="style17">
    <w:name w:val="style1"/>
    <w:basedOn w:val="af1"/>
    <w:qFormat/>
    <w:rsid w:val="00B978A3"/>
  </w:style>
  <w:style w:type="character" w:customStyle="1" w:styleId="articleseparator">
    <w:name w:val="article_separator"/>
    <w:qFormat/>
    <w:rsid w:val="00B978A3"/>
    <w:rPr>
      <w:vanish w:val="0"/>
      <w:webHidden w:val="0"/>
      <w:specVanish w:val="0"/>
    </w:rPr>
  </w:style>
  <w:style w:type="character" w:customStyle="1" w:styleId="wmi-callto">
    <w:name w:val="wmi-callto"/>
    <w:qFormat/>
    <w:rsid w:val="00B978A3"/>
  </w:style>
  <w:style w:type="character" w:customStyle="1" w:styleId="rserrmark1">
    <w:name w:val="rs_err_mark1"/>
    <w:qFormat/>
    <w:rsid w:val="00B978A3"/>
    <w:rPr>
      <w:color w:val="FF0000"/>
    </w:rPr>
  </w:style>
  <w:style w:type="paragraph" w:customStyle="1" w:styleId="148">
    <w:name w:val="ГС_Название_14пт"/>
    <w:next w:val="af0"/>
    <w:qFormat/>
    <w:rsid w:val="00B978A3"/>
    <w:pPr>
      <w:spacing w:before="120" w:after="240"/>
      <w:jc w:val="center"/>
    </w:pPr>
    <w:rPr>
      <w:rFonts w:ascii="Arial" w:hAnsi="Arial"/>
      <w:b/>
      <w:bCs/>
      <w:kern w:val="28"/>
      <w:sz w:val="28"/>
      <w:szCs w:val="28"/>
    </w:rPr>
  </w:style>
  <w:style w:type="paragraph" w:customStyle="1" w:styleId="3-">
    <w:name w:val="Текст 3-го уровня"/>
    <w:basedOn w:val="27"/>
    <w:qFormat/>
    <w:rsid w:val="00B978A3"/>
    <w:pPr>
      <w:keepLines/>
      <w:tabs>
        <w:tab w:val="num" w:pos="1224"/>
      </w:tabs>
      <w:spacing w:before="60" w:after="120" w:line="312" w:lineRule="auto"/>
      <w:ind w:left="1224" w:hanging="504"/>
    </w:pPr>
    <w:rPr>
      <w:rFonts w:ascii="Times New Roman" w:hAnsi="Times New Roman"/>
      <w:b w:val="0"/>
      <w:bCs w:val="0"/>
      <w:i w:val="0"/>
      <w:iCs w:val="0"/>
      <w:kern w:val="28"/>
      <w:sz w:val="24"/>
      <w:szCs w:val="24"/>
      <w:lang w:val="ru-RU" w:eastAsia="ru-RU"/>
    </w:rPr>
  </w:style>
  <w:style w:type="table" w:customStyle="1" w:styleId="552">
    <w:name w:val="Сетка таблицы55"/>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qFormat/>
    <w:rsid w:val="00B978A3"/>
    <w:rPr>
      <w:rFonts w:ascii="Arial Narrow" w:hAnsi="Arial Narrow" w:cs="Arial Narrow"/>
      <w:i/>
      <w:iCs/>
      <w:spacing w:val="-30"/>
      <w:sz w:val="34"/>
      <w:szCs w:val="34"/>
    </w:rPr>
  </w:style>
  <w:style w:type="character" w:customStyle="1" w:styleId="FontStyle25">
    <w:name w:val="Font Style25"/>
    <w:qFormat/>
    <w:rsid w:val="00B978A3"/>
    <w:rPr>
      <w:rFonts w:ascii="Times New Roman" w:hAnsi="Times New Roman" w:cs="Times New Roman"/>
      <w:sz w:val="20"/>
      <w:szCs w:val="20"/>
    </w:rPr>
  </w:style>
  <w:style w:type="character" w:customStyle="1" w:styleId="FontStyle32">
    <w:name w:val="Font Style32"/>
    <w:qFormat/>
    <w:rsid w:val="00B978A3"/>
    <w:rPr>
      <w:rFonts w:ascii="Times New Roman" w:hAnsi="Times New Roman" w:cs="Times New Roman"/>
      <w:sz w:val="18"/>
      <w:szCs w:val="18"/>
    </w:rPr>
  </w:style>
  <w:style w:type="paragraph" w:customStyle="1" w:styleId="Style171">
    <w:name w:val="Style17"/>
    <w:basedOn w:val="af0"/>
    <w:qFormat/>
    <w:rsid w:val="00B978A3"/>
    <w:pPr>
      <w:widowControl w:val="0"/>
      <w:autoSpaceDE w:val="0"/>
      <w:autoSpaceDN w:val="0"/>
      <w:adjustRightInd w:val="0"/>
      <w:spacing w:after="0" w:line="230" w:lineRule="exact"/>
    </w:pPr>
  </w:style>
  <w:style w:type="character" w:customStyle="1" w:styleId="FontStyle61">
    <w:name w:val="Font Style61"/>
    <w:qFormat/>
    <w:rsid w:val="00B978A3"/>
    <w:rPr>
      <w:rFonts w:ascii="Times New Roman" w:hAnsi="Times New Roman"/>
      <w:sz w:val="24"/>
    </w:rPr>
  </w:style>
  <w:style w:type="character" w:customStyle="1" w:styleId="T41">
    <w:name w:val="T41"/>
    <w:qFormat/>
    <w:rsid w:val="00B978A3"/>
    <w:rPr>
      <w:rFonts w:ascii="Times New Roman" w:hAnsi="Times New Roman"/>
      <w:color w:val="000000"/>
      <w:spacing w:val="-2"/>
      <w:sz w:val="24"/>
    </w:rPr>
  </w:style>
  <w:style w:type="paragraph" w:customStyle="1" w:styleId="s1">
    <w:name w:val="s_1"/>
    <w:basedOn w:val="af0"/>
    <w:qFormat/>
    <w:rsid w:val="00B978A3"/>
    <w:pPr>
      <w:spacing w:before="100" w:beforeAutospacing="1" w:after="100" w:afterAutospacing="1"/>
      <w:jc w:val="left"/>
    </w:pPr>
  </w:style>
  <w:style w:type="numbering" w:customStyle="1" w:styleId="581">
    <w:name w:val="Нет списка58"/>
    <w:next w:val="af3"/>
    <w:uiPriority w:val="99"/>
    <w:semiHidden/>
    <w:unhideWhenUsed/>
    <w:rsid w:val="00B978A3"/>
  </w:style>
  <w:style w:type="table" w:customStyle="1" w:styleId="561">
    <w:name w:val="Сетка таблицы56"/>
    <w:basedOn w:val="af2"/>
    <w:next w:val="aff8"/>
    <w:uiPriority w:val="59"/>
    <w:rsid w:val="00B978A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f3"/>
    <w:next w:val="1ai"/>
    <w:semiHidden/>
    <w:rsid w:val="00B978A3"/>
  </w:style>
  <w:style w:type="numbering" w:customStyle="1" w:styleId="22f1">
    <w:name w:val="Статья / Раздел22"/>
    <w:basedOn w:val="af3"/>
    <w:next w:val="afff6"/>
    <w:rsid w:val="00B978A3"/>
  </w:style>
  <w:style w:type="table" w:customStyle="1" w:styleId="553">
    <w:name w:val="Столбцы таблицы 55"/>
    <w:basedOn w:val="af2"/>
    <w:next w:val="5d"/>
    <w:semiHidden/>
    <w:rsid w:val="00B978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4330">
    <w:name w:val="Стиль433"/>
    <w:rsid w:val="00B978A3"/>
  </w:style>
  <w:style w:type="numbering" w:customStyle="1" w:styleId="5320">
    <w:name w:val="Стиль532"/>
    <w:rsid w:val="00B978A3"/>
  </w:style>
  <w:style w:type="numbering" w:customStyle="1" w:styleId="6320">
    <w:name w:val="Стиль632"/>
    <w:rsid w:val="00B978A3"/>
  </w:style>
  <w:style w:type="numbering" w:customStyle="1" w:styleId="7320">
    <w:name w:val="Стиль732"/>
    <w:rsid w:val="00B978A3"/>
  </w:style>
  <w:style w:type="numbering" w:customStyle="1" w:styleId="8320">
    <w:name w:val="Стиль832"/>
    <w:rsid w:val="00B978A3"/>
  </w:style>
  <w:style w:type="numbering" w:customStyle="1" w:styleId="9320">
    <w:name w:val="Стиль932"/>
    <w:rsid w:val="00B978A3"/>
  </w:style>
  <w:style w:type="numbering" w:customStyle="1" w:styleId="1032">
    <w:name w:val="Стиль1032"/>
    <w:rsid w:val="00B978A3"/>
  </w:style>
  <w:style w:type="numbering" w:customStyle="1" w:styleId="11320">
    <w:name w:val="Стиль1132"/>
    <w:rsid w:val="00B978A3"/>
  </w:style>
  <w:style w:type="numbering" w:customStyle="1" w:styleId="12320">
    <w:name w:val="Стиль1232"/>
    <w:rsid w:val="00B978A3"/>
  </w:style>
  <w:style w:type="numbering" w:customStyle="1" w:styleId="1332">
    <w:name w:val="Стиль1332"/>
    <w:rsid w:val="00B978A3"/>
  </w:style>
  <w:style w:type="numbering" w:customStyle="1" w:styleId="14320">
    <w:name w:val="Стиль1432"/>
    <w:rsid w:val="00B978A3"/>
  </w:style>
  <w:style w:type="numbering" w:customStyle="1" w:styleId="1532">
    <w:name w:val="Стиль1532"/>
    <w:rsid w:val="00B978A3"/>
  </w:style>
  <w:style w:type="numbering" w:customStyle="1" w:styleId="1632">
    <w:name w:val="Стиль1632"/>
    <w:rsid w:val="00B978A3"/>
  </w:style>
  <w:style w:type="numbering" w:customStyle="1" w:styleId="1732">
    <w:name w:val="Стиль1732"/>
    <w:rsid w:val="00B978A3"/>
  </w:style>
  <w:style w:type="numbering" w:customStyle="1" w:styleId="1832">
    <w:name w:val="Стиль1832"/>
    <w:rsid w:val="00B978A3"/>
  </w:style>
  <w:style w:type="numbering" w:customStyle="1" w:styleId="1932">
    <w:name w:val="Стиль1932"/>
    <w:rsid w:val="00B978A3"/>
  </w:style>
  <w:style w:type="numbering" w:customStyle="1" w:styleId="2032">
    <w:name w:val="Стиль2032"/>
    <w:rsid w:val="00B978A3"/>
  </w:style>
  <w:style w:type="numbering" w:customStyle="1" w:styleId="21320">
    <w:name w:val="Стиль2132"/>
    <w:rsid w:val="00B978A3"/>
  </w:style>
  <w:style w:type="numbering" w:customStyle="1" w:styleId="2232">
    <w:name w:val="Стиль2232"/>
    <w:rsid w:val="00B978A3"/>
  </w:style>
  <w:style w:type="numbering" w:customStyle="1" w:styleId="2332">
    <w:name w:val="Стиль2332"/>
    <w:rsid w:val="00B978A3"/>
  </w:style>
  <w:style w:type="numbering" w:customStyle="1" w:styleId="2442">
    <w:name w:val="Стиль2442"/>
    <w:rsid w:val="00B978A3"/>
  </w:style>
  <w:style w:type="numbering" w:customStyle="1" w:styleId="2532">
    <w:name w:val="Стиль2532"/>
    <w:rsid w:val="00B978A3"/>
  </w:style>
  <w:style w:type="numbering" w:customStyle="1" w:styleId="24121">
    <w:name w:val="Стиль24121"/>
    <w:rsid w:val="00B978A3"/>
  </w:style>
  <w:style w:type="table" w:customStyle="1" w:styleId="1172">
    <w:name w:val="Сетка таблицы117"/>
    <w:basedOn w:val="af2"/>
    <w:next w:val="aff8"/>
    <w:uiPriority w:val="9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Нет списка123"/>
    <w:next w:val="af3"/>
    <w:uiPriority w:val="99"/>
    <w:semiHidden/>
    <w:unhideWhenUsed/>
    <w:rsid w:val="00B978A3"/>
  </w:style>
  <w:style w:type="table" w:customStyle="1" w:styleId="2142">
    <w:name w:val="Сетка таблицы214"/>
    <w:basedOn w:val="af2"/>
    <w:next w:val="aff8"/>
    <w:uiPriority w:val="9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Нет списка213"/>
    <w:next w:val="af3"/>
    <w:uiPriority w:val="99"/>
    <w:semiHidden/>
    <w:unhideWhenUsed/>
    <w:rsid w:val="00B978A3"/>
  </w:style>
  <w:style w:type="table" w:customStyle="1" w:styleId="3122">
    <w:name w:val="Сетка таблицы31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f2"/>
    <w:next w:val="aff8"/>
    <w:uiPriority w:val="59"/>
    <w:rsid w:val="00B978A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f3"/>
    <w:uiPriority w:val="99"/>
    <w:semiHidden/>
    <w:unhideWhenUsed/>
    <w:rsid w:val="00B978A3"/>
  </w:style>
  <w:style w:type="table" w:customStyle="1" w:styleId="1242">
    <w:name w:val="Сетка таблицы12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f3"/>
    <w:uiPriority w:val="99"/>
    <w:semiHidden/>
    <w:unhideWhenUsed/>
    <w:rsid w:val="00B978A3"/>
  </w:style>
  <w:style w:type="table" w:customStyle="1" w:styleId="1823">
    <w:name w:val="Сетка таблицы18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f2"/>
    <w:next w:val="aff8"/>
    <w:uiPriority w:val="59"/>
    <w:rsid w:val="00B978A3"/>
    <w:pPr>
      <w:numPr>
        <w:numId w:val="153"/>
      </w:numPr>
      <w:tabs>
        <w:tab w:val="clear" w:pos="720"/>
        <w:tab w:val="num" w:pos="709"/>
      </w:tabs>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1">
    <w:name w:val="Нет списка59"/>
    <w:next w:val="af3"/>
    <w:uiPriority w:val="99"/>
    <w:semiHidden/>
    <w:unhideWhenUsed/>
    <w:rsid w:val="00B978A3"/>
  </w:style>
  <w:style w:type="numbering" w:customStyle="1" w:styleId="11180">
    <w:name w:val="Нет списка1118"/>
    <w:next w:val="af3"/>
    <w:uiPriority w:val="99"/>
    <w:semiHidden/>
    <w:rsid w:val="00B978A3"/>
  </w:style>
  <w:style w:type="table" w:customStyle="1" w:styleId="2233">
    <w:name w:val="Сетка таблицы223"/>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Нет списка1119"/>
    <w:next w:val="af3"/>
    <w:uiPriority w:val="99"/>
    <w:semiHidden/>
    <w:unhideWhenUsed/>
    <w:rsid w:val="00B978A3"/>
  </w:style>
  <w:style w:type="numbering" w:customStyle="1" w:styleId="2143">
    <w:name w:val="Нет списка214"/>
    <w:next w:val="af3"/>
    <w:uiPriority w:val="99"/>
    <w:semiHidden/>
    <w:unhideWhenUsed/>
    <w:rsid w:val="00B978A3"/>
  </w:style>
  <w:style w:type="numbering" w:customStyle="1" w:styleId="3140">
    <w:name w:val="Нет списка314"/>
    <w:next w:val="af3"/>
    <w:uiPriority w:val="99"/>
    <w:semiHidden/>
    <w:unhideWhenUsed/>
    <w:rsid w:val="00B978A3"/>
  </w:style>
  <w:style w:type="numbering" w:customStyle="1" w:styleId="4141">
    <w:name w:val="Нет списка414"/>
    <w:next w:val="af3"/>
    <w:uiPriority w:val="99"/>
    <w:semiHidden/>
    <w:unhideWhenUsed/>
    <w:rsid w:val="00B978A3"/>
  </w:style>
  <w:style w:type="numbering" w:customStyle="1" w:styleId="1243">
    <w:name w:val="Нет списка124"/>
    <w:next w:val="af3"/>
    <w:uiPriority w:val="99"/>
    <w:semiHidden/>
    <w:unhideWhenUsed/>
    <w:rsid w:val="00B978A3"/>
  </w:style>
  <w:style w:type="table" w:customStyle="1" w:styleId="11113">
    <w:name w:val="Сетка таблицы111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f3"/>
    <w:uiPriority w:val="99"/>
    <w:semiHidden/>
    <w:unhideWhenUsed/>
    <w:rsid w:val="00B978A3"/>
  </w:style>
  <w:style w:type="numbering" w:customStyle="1" w:styleId="1323">
    <w:name w:val="Нет списка132"/>
    <w:next w:val="af3"/>
    <w:uiPriority w:val="99"/>
    <w:semiHidden/>
    <w:unhideWhenUsed/>
    <w:rsid w:val="00B978A3"/>
  </w:style>
  <w:style w:type="table" w:customStyle="1" w:styleId="2320">
    <w:name w:val="Сетка таблицы23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f3"/>
    <w:uiPriority w:val="99"/>
    <w:semiHidden/>
    <w:unhideWhenUsed/>
    <w:rsid w:val="00B978A3"/>
  </w:style>
  <w:style w:type="numbering" w:customStyle="1" w:styleId="111130">
    <w:name w:val="Нет списка11113"/>
    <w:next w:val="af3"/>
    <w:uiPriority w:val="99"/>
    <w:semiHidden/>
    <w:unhideWhenUsed/>
    <w:rsid w:val="00B978A3"/>
  </w:style>
  <w:style w:type="table" w:customStyle="1" w:styleId="3511">
    <w:name w:val="Сетка таблицы35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
    <w:name w:val="Нет списка62"/>
    <w:next w:val="af3"/>
    <w:uiPriority w:val="99"/>
    <w:semiHidden/>
    <w:unhideWhenUsed/>
    <w:rsid w:val="00B978A3"/>
  </w:style>
  <w:style w:type="numbering" w:customStyle="1" w:styleId="1424">
    <w:name w:val="Нет списка142"/>
    <w:next w:val="af3"/>
    <w:uiPriority w:val="99"/>
    <w:semiHidden/>
    <w:unhideWhenUsed/>
    <w:rsid w:val="00B978A3"/>
  </w:style>
  <w:style w:type="numbering" w:customStyle="1" w:styleId="725">
    <w:name w:val="Нет списка72"/>
    <w:next w:val="af3"/>
    <w:uiPriority w:val="99"/>
    <w:semiHidden/>
    <w:unhideWhenUsed/>
    <w:rsid w:val="00B978A3"/>
  </w:style>
  <w:style w:type="numbering" w:customStyle="1" w:styleId="1523">
    <w:name w:val="Нет списка152"/>
    <w:next w:val="af3"/>
    <w:uiPriority w:val="99"/>
    <w:semiHidden/>
    <w:rsid w:val="00B978A3"/>
  </w:style>
  <w:style w:type="numbering" w:customStyle="1" w:styleId="11220">
    <w:name w:val="Нет списка1122"/>
    <w:next w:val="af3"/>
    <w:uiPriority w:val="99"/>
    <w:semiHidden/>
    <w:unhideWhenUsed/>
    <w:rsid w:val="00B978A3"/>
  </w:style>
  <w:style w:type="numbering" w:customStyle="1" w:styleId="2226">
    <w:name w:val="Нет списка222"/>
    <w:next w:val="af3"/>
    <w:uiPriority w:val="99"/>
    <w:semiHidden/>
    <w:unhideWhenUsed/>
    <w:rsid w:val="00B978A3"/>
  </w:style>
  <w:style w:type="numbering" w:customStyle="1" w:styleId="311110">
    <w:name w:val="Нет списка31111"/>
    <w:next w:val="af3"/>
    <w:uiPriority w:val="99"/>
    <w:semiHidden/>
    <w:unhideWhenUsed/>
    <w:rsid w:val="00B978A3"/>
  </w:style>
  <w:style w:type="numbering" w:customStyle="1" w:styleId="41111">
    <w:name w:val="Нет списка41111"/>
    <w:next w:val="af3"/>
    <w:uiPriority w:val="99"/>
    <w:semiHidden/>
    <w:unhideWhenUsed/>
    <w:rsid w:val="00B978A3"/>
  </w:style>
  <w:style w:type="numbering" w:customStyle="1" w:styleId="12121">
    <w:name w:val="Нет списка1212"/>
    <w:next w:val="af3"/>
    <w:uiPriority w:val="99"/>
    <w:semiHidden/>
    <w:unhideWhenUsed/>
    <w:rsid w:val="00B978A3"/>
  </w:style>
  <w:style w:type="numbering" w:customStyle="1" w:styleId="211111">
    <w:name w:val="Нет списка211111"/>
    <w:next w:val="af3"/>
    <w:uiPriority w:val="99"/>
    <w:semiHidden/>
    <w:unhideWhenUsed/>
    <w:rsid w:val="00B978A3"/>
  </w:style>
  <w:style w:type="numbering" w:customStyle="1" w:styleId="11111110">
    <w:name w:val="Нет списка1111111"/>
    <w:next w:val="af3"/>
    <w:uiPriority w:val="99"/>
    <w:semiHidden/>
    <w:unhideWhenUsed/>
    <w:rsid w:val="00B978A3"/>
  </w:style>
  <w:style w:type="table" w:customStyle="1" w:styleId="9112">
    <w:name w:val="Сетка таблицы9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f3"/>
    <w:uiPriority w:val="99"/>
    <w:semiHidden/>
    <w:unhideWhenUsed/>
    <w:rsid w:val="00B978A3"/>
  </w:style>
  <w:style w:type="numbering" w:customStyle="1" w:styleId="4220">
    <w:name w:val="Нет списка422"/>
    <w:next w:val="af3"/>
    <w:uiPriority w:val="99"/>
    <w:semiHidden/>
    <w:unhideWhenUsed/>
    <w:rsid w:val="00B978A3"/>
  </w:style>
  <w:style w:type="table" w:customStyle="1" w:styleId="2513">
    <w:name w:val="Сетка таблицы25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f3"/>
    <w:uiPriority w:val="99"/>
    <w:semiHidden/>
    <w:unhideWhenUsed/>
    <w:rsid w:val="00B978A3"/>
  </w:style>
  <w:style w:type="numbering" w:customStyle="1" w:styleId="3321">
    <w:name w:val="Нет списка332"/>
    <w:next w:val="af3"/>
    <w:uiPriority w:val="99"/>
    <w:semiHidden/>
    <w:unhideWhenUsed/>
    <w:rsid w:val="00B978A3"/>
  </w:style>
  <w:style w:type="numbering" w:customStyle="1" w:styleId="4321">
    <w:name w:val="Нет списка432"/>
    <w:next w:val="af3"/>
    <w:uiPriority w:val="99"/>
    <w:semiHidden/>
    <w:unhideWhenUsed/>
    <w:rsid w:val="00B978A3"/>
  </w:style>
  <w:style w:type="numbering" w:customStyle="1" w:styleId="11321">
    <w:name w:val="Нет списка1132"/>
    <w:next w:val="af3"/>
    <w:uiPriority w:val="99"/>
    <w:semiHidden/>
    <w:unhideWhenUsed/>
    <w:rsid w:val="00B978A3"/>
  </w:style>
  <w:style w:type="numbering" w:customStyle="1" w:styleId="825">
    <w:name w:val="Нет списка82"/>
    <w:next w:val="af3"/>
    <w:uiPriority w:val="99"/>
    <w:semiHidden/>
    <w:unhideWhenUsed/>
    <w:rsid w:val="00B978A3"/>
  </w:style>
  <w:style w:type="numbering" w:customStyle="1" w:styleId="11420">
    <w:name w:val="Нет списка1142"/>
    <w:next w:val="af3"/>
    <w:uiPriority w:val="99"/>
    <w:semiHidden/>
    <w:unhideWhenUsed/>
    <w:rsid w:val="00B978A3"/>
  </w:style>
  <w:style w:type="numbering" w:customStyle="1" w:styleId="2420">
    <w:name w:val="Нет списка242"/>
    <w:next w:val="af3"/>
    <w:uiPriority w:val="99"/>
    <w:semiHidden/>
    <w:unhideWhenUsed/>
    <w:rsid w:val="00B978A3"/>
  </w:style>
  <w:style w:type="numbering" w:customStyle="1" w:styleId="3421">
    <w:name w:val="Нет списка342"/>
    <w:next w:val="af3"/>
    <w:uiPriority w:val="99"/>
    <w:semiHidden/>
    <w:unhideWhenUsed/>
    <w:rsid w:val="00B978A3"/>
  </w:style>
  <w:style w:type="numbering" w:customStyle="1" w:styleId="4420">
    <w:name w:val="Нет списка442"/>
    <w:next w:val="af3"/>
    <w:uiPriority w:val="99"/>
    <w:semiHidden/>
    <w:unhideWhenUsed/>
    <w:rsid w:val="00B978A3"/>
  </w:style>
  <w:style w:type="table" w:customStyle="1" w:styleId="2811">
    <w:name w:val="Сетка таблицы28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5">
    <w:name w:val="Нет списка92"/>
    <w:next w:val="af3"/>
    <w:uiPriority w:val="99"/>
    <w:semiHidden/>
    <w:unhideWhenUsed/>
    <w:rsid w:val="00B978A3"/>
  </w:style>
  <w:style w:type="table" w:customStyle="1" w:styleId="2911">
    <w:name w:val="Сетка таблицы29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f3"/>
    <w:uiPriority w:val="99"/>
    <w:semiHidden/>
    <w:unhideWhenUsed/>
    <w:rsid w:val="00B978A3"/>
  </w:style>
  <w:style w:type="numbering" w:customStyle="1" w:styleId="2520">
    <w:name w:val="Нет списка252"/>
    <w:next w:val="af3"/>
    <w:uiPriority w:val="99"/>
    <w:semiHidden/>
    <w:unhideWhenUsed/>
    <w:rsid w:val="00B978A3"/>
  </w:style>
  <w:style w:type="numbering" w:customStyle="1" w:styleId="352">
    <w:name w:val="Нет списка352"/>
    <w:next w:val="af3"/>
    <w:uiPriority w:val="99"/>
    <w:semiHidden/>
    <w:unhideWhenUsed/>
    <w:rsid w:val="00B978A3"/>
  </w:style>
  <w:style w:type="numbering" w:customStyle="1" w:styleId="4520">
    <w:name w:val="Нет списка452"/>
    <w:next w:val="af3"/>
    <w:uiPriority w:val="99"/>
    <w:semiHidden/>
    <w:unhideWhenUsed/>
    <w:rsid w:val="00B978A3"/>
  </w:style>
  <w:style w:type="numbering" w:customStyle="1" w:styleId="111220">
    <w:name w:val="Нет списка11122"/>
    <w:next w:val="af3"/>
    <w:uiPriority w:val="99"/>
    <w:semiHidden/>
    <w:unhideWhenUsed/>
    <w:rsid w:val="00B978A3"/>
  </w:style>
  <w:style w:type="numbering" w:customStyle="1" w:styleId="1023">
    <w:name w:val="Нет списка102"/>
    <w:next w:val="af3"/>
    <w:uiPriority w:val="99"/>
    <w:semiHidden/>
    <w:unhideWhenUsed/>
    <w:rsid w:val="00B978A3"/>
  </w:style>
  <w:style w:type="numbering" w:customStyle="1" w:styleId="1623">
    <w:name w:val="Нет списка162"/>
    <w:next w:val="af3"/>
    <w:uiPriority w:val="99"/>
    <w:semiHidden/>
    <w:unhideWhenUsed/>
    <w:rsid w:val="00B978A3"/>
  </w:style>
  <w:style w:type="table" w:customStyle="1" w:styleId="3011">
    <w:name w:val="Сетка таблицы30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f3"/>
    <w:uiPriority w:val="99"/>
    <w:semiHidden/>
    <w:unhideWhenUsed/>
    <w:rsid w:val="00B978A3"/>
  </w:style>
  <w:style w:type="numbering" w:customStyle="1" w:styleId="2620">
    <w:name w:val="Нет списка262"/>
    <w:next w:val="af3"/>
    <w:uiPriority w:val="99"/>
    <w:semiHidden/>
    <w:unhideWhenUsed/>
    <w:rsid w:val="00B978A3"/>
  </w:style>
  <w:style w:type="numbering" w:customStyle="1" w:styleId="362">
    <w:name w:val="Нет списка362"/>
    <w:next w:val="af3"/>
    <w:uiPriority w:val="99"/>
    <w:semiHidden/>
    <w:unhideWhenUsed/>
    <w:rsid w:val="00B978A3"/>
  </w:style>
  <w:style w:type="numbering" w:customStyle="1" w:styleId="4620">
    <w:name w:val="Нет списка462"/>
    <w:next w:val="af3"/>
    <w:uiPriority w:val="99"/>
    <w:semiHidden/>
    <w:unhideWhenUsed/>
    <w:rsid w:val="00B978A3"/>
  </w:style>
  <w:style w:type="numbering" w:customStyle="1" w:styleId="11132">
    <w:name w:val="Нет списка11132"/>
    <w:next w:val="af3"/>
    <w:uiPriority w:val="99"/>
    <w:semiHidden/>
    <w:unhideWhenUsed/>
    <w:rsid w:val="00B978A3"/>
  </w:style>
  <w:style w:type="numbering" w:customStyle="1" w:styleId="1723">
    <w:name w:val="Нет списка172"/>
    <w:next w:val="af3"/>
    <w:uiPriority w:val="99"/>
    <w:semiHidden/>
    <w:unhideWhenUsed/>
    <w:rsid w:val="00B978A3"/>
  </w:style>
  <w:style w:type="numbering" w:customStyle="1" w:styleId="1824">
    <w:name w:val="Нет списка182"/>
    <w:next w:val="af3"/>
    <w:uiPriority w:val="99"/>
    <w:semiHidden/>
    <w:unhideWhenUsed/>
    <w:rsid w:val="00B978A3"/>
  </w:style>
  <w:style w:type="numbering" w:customStyle="1" w:styleId="2720">
    <w:name w:val="Нет списка272"/>
    <w:next w:val="af3"/>
    <w:uiPriority w:val="99"/>
    <w:semiHidden/>
    <w:unhideWhenUsed/>
    <w:rsid w:val="00B978A3"/>
  </w:style>
  <w:style w:type="numbering" w:customStyle="1" w:styleId="372">
    <w:name w:val="Нет списка372"/>
    <w:next w:val="af3"/>
    <w:uiPriority w:val="99"/>
    <w:semiHidden/>
    <w:unhideWhenUsed/>
    <w:rsid w:val="00B978A3"/>
  </w:style>
  <w:style w:type="numbering" w:customStyle="1" w:styleId="4720">
    <w:name w:val="Нет списка472"/>
    <w:next w:val="af3"/>
    <w:uiPriority w:val="99"/>
    <w:semiHidden/>
    <w:unhideWhenUsed/>
    <w:rsid w:val="00B978A3"/>
  </w:style>
  <w:style w:type="numbering" w:customStyle="1" w:styleId="11720">
    <w:name w:val="Нет списка1172"/>
    <w:next w:val="af3"/>
    <w:uiPriority w:val="99"/>
    <w:semiHidden/>
    <w:unhideWhenUsed/>
    <w:rsid w:val="00B978A3"/>
  </w:style>
  <w:style w:type="numbering" w:customStyle="1" w:styleId="1923">
    <w:name w:val="Нет списка192"/>
    <w:next w:val="af3"/>
    <w:uiPriority w:val="99"/>
    <w:semiHidden/>
    <w:unhideWhenUsed/>
    <w:rsid w:val="00B978A3"/>
  </w:style>
  <w:style w:type="numbering" w:customStyle="1" w:styleId="11020">
    <w:name w:val="Нет списка1102"/>
    <w:next w:val="af3"/>
    <w:uiPriority w:val="99"/>
    <w:semiHidden/>
    <w:unhideWhenUsed/>
    <w:rsid w:val="00B978A3"/>
  </w:style>
  <w:style w:type="numbering" w:customStyle="1" w:styleId="11820">
    <w:name w:val="Нет списка1182"/>
    <w:next w:val="af3"/>
    <w:uiPriority w:val="99"/>
    <w:semiHidden/>
    <w:unhideWhenUsed/>
    <w:rsid w:val="00B978A3"/>
  </w:style>
  <w:style w:type="numbering" w:customStyle="1" w:styleId="282">
    <w:name w:val="Нет списка282"/>
    <w:next w:val="af3"/>
    <w:uiPriority w:val="99"/>
    <w:semiHidden/>
    <w:unhideWhenUsed/>
    <w:rsid w:val="00B978A3"/>
  </w:style>
  <w:style w:type="numbering" w:customStyle="1" w:styleId="3820">
    <w:name w:val="Нет списка382"/>
    <w:next w:val="af3"/>
    <w:uiPriority w:val="99"/>
    <w:semiHidden/>
    <w:unhideWhenUsed/>
    <w:rsid w:val="00B978A3"/>
  </w:style>
  <w:style w:type="numbering" w:customStyle="1" w:styleId="4820">
    <w:name w:val="Нет списка482"/>
    <w:next w:val="af3"/>
    <w:uiPriority w:val="99"/>
    <w:semiHidden/>
    <w:unhideWhenUsed/>
    <w:rsid w:val="00B978A3"/>
  </w:style>
  <w:style w:type="numbering" w:customStyle="1" w:styleId="11142">
    <w:name w:val="Нет списка11142"/>
    <w:next w:val="af3"/>
    <w:uiPriority w:val="99"/>
    <w:semiHidden/>
    <w:unhideWhenUsed/>
    <w:rsid w:val="00B978A3"/>
  </w:style>
  <w:style w:type="numbering" w:customStyle="1" w:styleId="2023">
    <w:name w:val="Нет списка202"/>
    <w:next w:val="af3"/>
    <w:uiPriority w:val="99"/>
    <w:semiHidden/>
    <w:unhideWhenUsed/>
    <w:rsid w:val="00B978A3"/>
  </w:style>
  <w:style w:type="numbering" w:customStyle="1" w:styleId="1192">
    <w:name w:val="Нет списка1192"/>
    <w:next w:val="af3"/>
    <w:uiPriority w:val="99"/>
    <w:semiHidden/>
    <w:unhideWhenUsed/>
    <w:rsid w:val="00B978A3"/>
  </w:style>
  <w:style w:type="numbering" w:customStyle="1" w:styleId="11102">
    <w:name w:val="Нет списка11102"/>
    <w:next w:val="af3"/>
    <w:uiPriority w:val="99"/>
    <w:semiHidden/>
    <w:unhideWhenUsed/>
    <w:rsid w:val="00B978A3"/>
  </w:style>
  <w:style w:type="numbering" w:customStyle="1" w:styleId="2920">
    <w:name w:val="Нет списка292"/>
    <w:next w:val="af3"/>
    <w:uiPriority w:val="99"/>
    <w:semiHidden/>
    <w:unhideWhenUsed/>
    <w:rsid w:val="00B978A3"/>
  </w:style>
  <w:style w:type="numbering" w:customStyle="1" w:styleId="3920">
    <w:name w:val="Нет списка392"/>
    <w:next w:val="af3"/>
    <w:uiPriority w:val="99"/>
    <w:semiHidden/>
    <w:unhideWhenUsed/>
    <w:rsid w:val="00B978A3"/>
  </w:style>
  <w:style w:type="numbering" w:customStyle="1" w:styleId="4920">
    <w:name w:val="Нет списка492"/>
    <w:next w:val="af3"/>
    <w:uiPriority w:val="99"/>
    <w:semiHidden/>
    <w:unhideWhenUsed/>
    <w:rsid w:val="00B978A3"/>
  </w:style>
  <w:style w:type="numbering" w:customStyle="1" w:styleId="11152">
    <w:name w:val="Нет списка11152"/>
    <w:next w:val="af3"/>
    <w:uiPriority w:val="99"/>
    <w:semiHidden/>
    <w:unhideWhenUsed/>
    <w:rsid w:val="00B978A3"/>
  </w:style>
  <w:style w:type="numbering" w:customStyle="1" w:styleId="3020">
    <w:name w:val="Нет списка302"/>
    <w:next w:val="af3"/>
    <w:uiPriority w:val="99"/>
    <w:semiHidden/>
    <w:unhideWhenUsed/>
    <w:rsid w:val="00B978A3"/>
  </w:style>
  <w:style w:type="table" w:customStyle="1" w:styleId="34110">
    <w:name w:val="Сетка таблицы341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f3"/>
    <w:uiPriority w:val="99"/>
    <w:semiHidden/>
    <w:unhideWhenUsed/>
    <w:rsid w:val="00B978A3"/>
  </w:style>
  <w:style w:type="numbering" w:customStyle="1" w:styleId="5020">
    <w:name w:val="Нет списка502"/>
    <w:next w:val="af3"/>
    <w:uiPriority w:val="99"/>
    <w:semiHidden/>
    <w:unhideWhenUsed/>
    <w:rsid w:val="00B978A3"/>
  </w:style>
  <w:style w:type="numbering" w:customStyle="1" w:styleId="51111">
    <w:name w:val="Нет списка51111"/>
    <w:next w:val="af3"/>
    <w:uiPriority w:val="99"/>
    <w:semiHidden/>
    <w:unhideWhenUsed/>
    <w:rsid w:val="00B978A3"/>
  </w:style>
  <w:style w:type="numbering" w:customStyle="1" w:styleId="5220">
    <w:name w:val="Нет списка522"/>
    <w:next w:val="af3"/>
    <w:uiPriority w:val="99"/>
    <w:semiHidden/>
    <w:unhideWhenUsed/>
    <w:rsid w:val="00B978A3"/>
  </w:style>
  <w:style w:type="numbering" w:customStyle="1" w:styleId="5321">
    <w:name w:val="Нет списка532"/>
    <w:next w:val="af3"/>
    <w:uiPriority w:val="99"/>
    <w:semiHidden/>
    <w:unhideWhenUsed/>
    <w:rsid w:val="00B978A3"/>
  </w:style>
  <w:style w:type="numbering" w:customStyle="1" w:styleId="5410">
    <w:name w:val="Нет списка541"/>
    <w:next w:val="af3"/>
    <w:uiPriority w:val="99"/>
    <w:semiHidden/>
    <w:unhideWhenUsed/>
    <w:rsid w:val="00B978A3"/>
  </w:style>
  <w:style w:type="table" w:customStyle="1" w:styleId="3611">
    <w:name w:val="Сетка таблицы36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f3"/>
    <w:uiPriority w:val="99"/>
    <w:semiHidden/>
    <w:rsid w:val="00B978A3"/>
  </w:style>
  <w:style w:type="numbering" w:customStyle="1" w:styleId="11161">
    <w:name w:val="Нет списка11161"/>
    <w:next w:val="af3"/>
    <w:uiPriority w:val="99"/>
    <w:semiHidden/>
    <w:unhideWhenUsed/>
    <w:rsid w:val="00B978A3"/>
  </w:style>
  <w:style w:type="numbering" w:customStyle="1" w:styleId="21010">
    <w:name w:val="Нет списка2101"/>
    <w:next w:val="af3"/>
    <w:uiPriority w:val="99"/>
    <w:semiHidden/>
    <w:unhideWhenUsed/>
    <w:rsid w:val="00B978A3"/>
  </w:style>
  <w:style w:type="numbering" w:customStyle="1" w:styleId="31010">
    <w:name w:val="Нет списка3101"/>
    <w:next w:val="af3"/>
    <w:uiPriority w:val="99"/>
    <w:semiHidden/>
    <w:unhideWhenUsed/>
    <w:rsid w:val="00B978A3"/>
  </w:style>
  <w:style w:type="numbering" w:customStyle="1" w:styleId="41010">
    <w:name w:val="Нет списка4101"/>
    <w:next w:val="af3"/>
    <w:uiPriority w:val="99"/>
    <w:semiHidden/>
    <w:unhideWhenUsed/>
    <w:rsid w:val="00B978A3"/>
  </w:style>
  <w:style w:type="numbering" w:customStyle="1" w:styleId="12210">
    <w:name w:val="Нет списка1221"/>
    <w:next w:val="af3"/>
    <w:uiPriority w:val="99"/>
    <w:semiHidden/>
    <w:unhideWhenUsed/>
    <w:rsid w:val="00B978A3"/>
  </w:style>
  <w:style w:type="table" w:customStyle="1" w:styleId="11311">
    <w:name w:val="Сетка таблицы113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f3"/>
    <w:uiPriority w:val="99"/>
    <w:semiHidden/>
    <w:unhideWhenUsed/>
    <w:rsid w:val="00B978A3"/>
  </w:style>
  <w:style w:type="numbering" w:customStyle="1" w:styleId="131110">
    <w:name w:val="Нет списка13111"/>
    <w:next w:val="af3"/>
    <w:uiPriority w:val="99"/>
    <w:semiHidden/>
    <w:unhideWhenUsed/>
    <w:rsid w:val="00B978A3"/>
  </w:style>
  <w:style w:type="table" w:customStyle="1" w:styleId="21011">
    <w:name w:val="Сетка таблицы210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0">
    <w:name w:val="Нет списка21211"/>
    <w:next w:val="af3"/>
    <w:uiPriority w:val="99"/>
    <w:semiHidden/>
    <w:unhideWhenUsed/>
    <w:rsid w:val="00B978A3"/>
  </w:style>
  <w:style w:type="numbering" w:customStyle="1" w:styleId="11171">
    <w:name w:val="Нет списка11171"/>
    <w:next w:val="af3"/>
    <w:uiPriority w:val="99"/>
    <w:semiHidden/>
    <w:unhideWhenUsed/>
    <w:rsid w:val="00B978A3"/>
  </w:style>
  <w:style w:type="table" w:customStyle="1" w:styleId="3711">
    <w:name w:val="Сетка таблицы37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f3"/>
    <w:uiPriority w:val="99"/>
    <w:semiHidden/>
    <w:unhideWhenUsed/>
    <w:rsid w:val="00B978A3"/>
  </w:style>
  <w:style w:type="numbering" w:customStyle="1" w:styleId="141110">
    <w:name w:val="Нет списка14111"/>
    <w:next w:val="af3"/>
    <w:uiPriority w:val="99"/>
    <w:semiHidden/>
    <w:unhideWhenUsed/>
    <w:rsid w:val="00B978A3"/>
  </w:style>
  <w:style w:type="table" w:customStyle="1" w:styleId="13210">
    <w:name w:val="Сетка таблицы132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0">
    <w:name w:val="Нет списка7111"/>
    <w:next w:val="af3"/>
    <w:uiPriority w:val="99"/>
    <w:semiHidden/>
    <w:unhideWhenUsed/>
    <w:rsid w:val="00B978A3"/>
  </w:style>
  <w:style w:type="numbering" w:customStyle="1" w:styleId="151110">
    <w:name w:val="Нет списка15111"/>
    <w:next w:val="af3"/>
    <w:uiPriority w:val="99"/>
    <w:semiHidden/>
    <w:rsid w:val="00B978A3"/>
  </w:style>
  <w:style w:type="numbering" w:customStyle="1" w:styleId="112111">
    <w:name w:val="Нет списка112111"/>
    <w:next w:val="af3"/>
    <w:uiPriority w:val="99"/>
    <w:semiHidden/>
    <w:unhideWhenUsed/>
    <w:rsid w:val="00B978A3"/>
  </w:style>
  <w:style w:type="numbering" w:customStyle="1" w:styleId="221110">
    <w:name w:val="Нет списка22111"/>
    <w:next w:val="af3"/>
    <w:uiPriority w:val="99"/>
    <w:semiHidden/>
    <w:unhideWhenUsed/>
    <w:rsid w:val="00B978A3"/>
  </w:style>
  <w:style w:type="numbering" w:customStyle="1" w:styleId="31211">
    <w:name w:val="Нет списка31211"/>
    <w:next w:val="af3"/>
    <w:uiPriority w:val="99"/>
    <w:semiHidden/>
    <w:unhideWhenUsed/>
    <w:rsid w:val="00B978A3"/>
  </w:style>
  <w:style w:type="numbering" w:customStyle="1" w:styleId="41210">
    <w:name w:val="Нет списка4121"/>
    <w:next w:val="af3"/>
    <w:uiPriority w:val="99"/>
    <w:semiHidden/>
    <w:unhideWhenUsed/>
    <w:rsid w:val="00B978A3"/>
  </w:style>
  <w:style w:type="numbering" w:customStyle="1" w:styleId="121111">
    <w:name w:val="Нет списка121111"/>
    <w:next w:val="af3"/>
    <w:uiPriority w:val="99"/>
    <w:semiHidden/>
    <w:unhideWhenUsed/>
    <w:rsid w:val="00B978A3"/>
  </w:style>
  <w:style w:type="numbering" w:customStyle="1" w:styleId="211210">
    <w:name w:val="Нет списка21121"/>
    <w:next w:val="af3"/>
    <w:uiPriority w:val="99"/>
    <w:semiHidden/>
    <w:unhideWhenUsed/>
    <w:rsid w:val="00B978A3"/>
  </w:style>
  <w:style w:type="numbering" w:customStyle="1" w:styleId="111121">
    <w:name w:val="Нет списка111121"/>
    <w:next w:val="af3"/>
    <w:uiPriority w:val="99"/>
    <w:semiHidden/>
    <w:unhideWhenUsed/>
    <w:rsid w:val="00B978A3"/>
  </w:style>
  <w:style w:type="table" w:customStyle="1" w:styleId="6212">
    <w:name w:val="Сетка таблицы621"/>
    <w:basedOn w:val="af2"/>
    <w:next w:val="aff8"/>
    <w:uiPriority w:val="59"/>
    <w:rsid w:val="00B978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
    <w:name w:val="Нет списка32111"/>
    <w:next w:val="af3"/>
    <w:uiPriority w:val="99"/>
    <w:semiHidden/>
    <w:unhideWhenUsed/>
    <w:rsid w:val="00B978A3"/>
  </w:style>
  <w:style w:type="numbering" w:customStyle="1" w:styleId="42111">
    <w:name w:val="Нет списка42111"/>
    <w:next w:val="af3"/>
    <w:uiPriority w:val="99"/>
    <w:semiHidden/>
    <w:unhideWhenUsed/>
    <w:rsid w:val="00B978A3"/>
  </w:style>
  <w:style w:type="numbering" w:customStyle="1" w:styleId="231110">
    <w:name w:val="Нет списка23111"/>
    <w:next w:val="af3"/>
    <w:uiPriority w:val="99"/>
    <w:semiHidden/>
    <w:unhideWhenUsed/>
    <w:rsid w:val="00B978A3"/>
  </w:style>
  <w:style w:type="numbering" w:customStyle="1" w:styleId="33111">
    <w:name w:val="Нет списка33111"/>
    <w:next w:val="af3"/>
    <w:uiPriority w:val="99"/>
    <w:semiHidden/>
    <w:unhideWhenUsed/>
    <w:rsid w:val="00B978A3"/>
  </w:style>
  <w:style w:type="numbering" w:customStyle="1" w:styleId="4311">
    <w:name w:val="Нет списка4311"/>
    <w:next w:val="af3"/>
    <w:uiPriority w:val="99"/>
    <w:semiHidden/>
    <w:unhideWhenUsed/>
    <w:rsid w:val="00B978A3"/>
  </w:style>
  <w:style w:type="numbering" w:customStyle="1" w:styleId="113110">
    <w:name w:val="Нет списка11311"/>
    <w:next w:val="af3"/>
    <w:uiPriority w:val="99"/>
    <w:semiHidden/>
    <w:unhideWhenUsed/>
    <w:rsid w:val="00B978A3"/>
  </w:style>
  <w:style w:type="numbering" w:customStyle="1" w:styleId="81110">
    <w:name w:val="Нет списка8111"/>
    <w:next w:val="af3"/>
    <w:uiPriority w:val="99"/>
    <w:semiHidden/>
    <w:unhideWhenUsed/>
    <w:rsid w:val="00B978A3"/>
  </w:style>
  <w:style w:type="numbering" w:customStyle="1" w:styleId="11411">
    <w:name w:val="Нет списка11411"/>
    <w:next w:val="af3"/>
    <w:uiPriority w:val="99"/>
    <w:semiHidden/>
    <w:unhideWhenUsed/>
    <w:rsid w:val="00B978A3"/>
  </w:style>
  <w:style w:type="numbering" w:customStyle="1" w:styleId="24110">
    <w:name w:val="Нет списка2411"/>
    <w:next w:val="af3"/>
    <w:uiPriority w:val="99"/>
    <w:semiHidden/>
    <w:unhideWhenUsed/>
    <w:rsid w:val="00B978A3"/>
  </w:style>
  <w:style w:type="numbering" w:customStyle="1" w:styleId="34111">
    <w:name w:val="Нет списка3411"/>
    <w:next w:val="af3"/>
    <w:uiPriority w:val="99"/>
    <w:semiHidden/>
    <w:unhideWhenUsed/>
    <w:rsid w:val="00B978A3"/>
  </w:style>
  <w:style w:type="numbering" w:customStyle="1" w:styleId="4411">
    <w:name w:val="Нет списка4411"/>
    <w:next w:val="af3"/>
    <w:uiPriority w:val="99"/>
    <w:semiHidden/>
    <w:unhideWhenUsed/>
    <w:rsid w:val="00B978A3"/>
  </w:style>
  <w:style w:type="numbering" w:customStyle="1" w:styleId="91110">
    <w:name w:val="Нет списка9111"/>
    <w:next w:val="af3"/>
    <w:uiPriority w:val="99"/>
    <w:semiHidden/>
    <w:unhideWhenUsed/>
    <w:rsid w:val="00B978A3"/>
  </w:style>
  <w:style w:type="numbering" w:customStyle="1" w:styleId="11511">
    <w:name w:val="Нет списка11511"/>
    <w:next w:val="af3"/>
    <w:uiPriority w:val="99"/>
    <w:semiHidden/>
    <w:unhideWhenUsed/>
    <w:rsid w:val="00B978A3"/>
  </w:style>
  <w:style w:type="numbering" w:customStyle="1" w:styleId="25110">
    <w:name w:val="Нет списка2511"/>
    <w:next w:val="af3"/>
    <w:uiPriority w:val="99"/>
    <w:semiHidden/>
    <w:unhideWhenUsed/>
    <w:rsid w:val="00B978A3"/>
  </w:style>
  <w:style w:type="numbering" w:customStyle="1" w:styleId="35110">
    <w:name w:val="Нет списка3511"/>
    <w:next w:val="af3"/>
    <w:uiPriority w:val="99"/>
    <w:semiHidden/>
    <w:unhideWhenUsed/>
    <w:rsid w:val="00B978A3"/>
  </w:style>
  <w:style w:type="numbering" w:customStyle="1" w:styleId="4511">
    <w:name w:val="Нет списка4511"/>
    <w:next w:val="af3"/>
    <w:uiPriority w:val="99"/>
    <w:semiHidden/>
    <w:unhideWhenUsed/>
    <w:rsid w:val="00B978A3"/>
  </w:style>
  <w:style w:type="numbering" w:customStyle="1" w:styleId="111211">
    <w:name w:val="Нет списка111211"/>
    <w:next w:val="af3"/>
    <w:uiPriority w:val="99"/>
    <w:semiHidden/>
    <w:unhideWhenUsed/>
    <w:rsid w:val="00B978A3"/>
  </w:style>
  <w:style w:type="numbering" w:customStyle="1" w:styleId="101110">
    <w:name w:val="Нет списка10111"/>
    <w:next w:val="af3"/>
    <w:uiPriority w:val="99"/>
    <w:semiHidden/>
    <w:unhideWhenUsed/>
    <w:rsid w:val="00B978A3"/>
  </w:style>
  <w:style w:type="numbering" w:customStyle="1" w:styleId="16111">
    <w:name w:val="Нет списка1611"/>
    <w:next w:val="af3"/>
    <w:uiPriority w:val="99"/>
    <w:semiHidden/>
    <w:unhideWhenUsed/>
    <w:rsid w:val="00B978A3"/>
  </w:style>
  <w:style w:type="numbering" w:customStyle="1" w:styleId="11611">
    <w:name w:val="Нет списка11611"/>
    <w:next w:val="af3"/>
    <w:uiPriority w:val="99"/>
    <w:semiHidden/>
    <w:unhideWhenUsed/>
    <w:rsid w:val="00B978A3"/>
  </w:style>
  <w:style w:type="numbering" w:customStyle="1" w:styleId="26110">
    <w:name w:val="Нет списка2611"/>
    <w:next w:val="af3"/>
    <w:uiPriority w:val="99"/>
    <w:semiHidden/>
    <w:unhideWhenUsed/>
    <w:rsid w:val="00B978A3"/>
  </w:style>
  <w:style w:type="numbering" w:customStyle="1" w:styleId="36110">
    <w:name w:val="Нет списка3611"/>
    <w:next w:val="af3"/>
    <w:uiPriority w:val="99"/>
    <w:semiHidden/>
    <w:unhideWhenUsed/>
    <w:rsid w:val="00B978A3"/>
  </w:style>
  <w:style w:type="numbering" w:customStyle="1" w:styleId="4611">
    <w:name w:val="Нет списка4611"/>
    <w:next w:val="af3"/>
    <w:uiPriority w:val="99"/>
    <w:semiHidden/>
    <w:unhideWhenUsed/>
    <w:rsid w:val="00B978A3"/>
  </w:style>
  <w:style w:type="numbering" w:customStyle="1" w:styleId="111311">
    <w:name w:val="Нет списка111311"/>
    <w:next w:val="af3"/>
    <w:uiPriority w:val="99"/>
    <w:semiHidden/>
    <w:unhideWhenUsed/>
    <w:rsid w:val="00B978A3"/>
  </w:style>
  <w:style w:type="numbering" w:customStyle="1" w:styleId="17111">
    <w:name w:val="Нет списка1711"/>
    <w:next w:val="af3"/>
    <w:uiPriority w:val="99"/>
    <w:semiHidden/>
    <w:unhideWhenUsed/>
    <w:rsid w:val="00B978A3"/>
  </w:style>
  <w:style w:type="numbering" w:customStyle="1" w:styleId="18111">
    <w:name w:val="Нет списка1811"/>
    <w:next w:val="af3"/>
    <w:uiPriority w:val="99"/>
    <w:semiHidden/>
    <w:unhideWhenUsed/>
    <w:rsid w:val="00B978A3"/>
  </w:style>
  <w:style w:type="numbering" w:customStyle="1" w:styleId="2711">
    <w:name w:val="Нет списка2711"/>
    <w:next w:val="af3"/>
    <w:uiPriority w:val="99"/>
    <w:semiHidden/>
    <w:unhideWhenUsed/>
    <w:rsid w:val="00B978A3"/>
  </w:style>
  <w:style w:type="numbering" w:customStyle="1" w:styleId="37110">
    <w:name w:val="Нет списка3711"/>
    <w:next w:val="af3"/>
    <w:uiPriority w:val="99"/>
    <w:semiHidden/>
    <w:unhideWhenUsed/>
    <w:rsid w:val="00B978A3"/>
  </w:style>
  <w:style w:type="numbering" w:customStyle="1" w:styleId="4711">
    <w:name w:val="Нет списка4711"/>
    <w:next w:val="af3"/>
    <w:uiPriority w:val="99"/>
    <w:semiHidden/>
    <w:unhideWhenUsed/>
    <w:rsid w:val="00B978A3"/>
  </w:style>
  <w:style w:type="numbering" w:customStyle="1" w:styleId="11711">
    <w:name w:val="Нет списка11711"/>
    <w:next w:val="af3"/>
    <w:uiPriority w:val="99"/>
    <w:semiHidden/>
    <w:unhideWhenUsed/>
    <w:rsid w:val="00B978A3"/>
  </w:style>
  <w:style w:type="numbering" w:customStyle="1" w:styleId="19111">
    <w:name w:val="Нет списка1911"/>
    <w:next w:val="af3"/>
    <w:uiPriority w:val="99"/>
    <w:semiHidden/>
    <w:unhideWhenUsed/>
    <w:rsid w:val="00B978A3"/>
  </w:style>
  <w:style w:type="numbering" w:customStyle="1" w:styleId="11011">
    <w:name w:val="Нет списка11011"/>
    <w:next w:val="af3"/>
    <w:uiPriority w:val="99"/>
    <w:semiHidden/>
    <w:unhideWhenUsed/>
    <w:rsid w:val="00B978A3"/>
  </w:style>
  <w:style w:type="numbering" w:customStyle="1" w:styleId="11811">
    <w:name w:val="Нет списка11811"/>
    <w:next w:val="af3"/>
    <w:uiPriority w:val="99"/>
    <w:semiHidden/>
    <w:unhideWhenUsed/>
    <w:rsid w:val="00B978A3"/>
  </w:style>
  <w:style w:type="numbering" w:customStyle="1" w:styleId="28110">
    <w:name w:val="Нет списка2811"/>
    <w:next w:val="af3"/>
    <w:uiPriority w:val="99"/>
    <w:semiHidden/>
    <w:unhideWhenUsed/>
    <w:rsid w:val="00B978A3"/>
  </w:style>
  <w:style w:type="numbering" w:customStyle="1" w:styleId="3811">
    <w:name w:val="Нет списка3811"/>
    <w:next w:val="af3"/>
    <w:uiPriority w:val="99"/>
    <w:semiHidden/>
    <w:unhideWhenUsed/>
    <w:rsid w:val="00B978A3"/>
  </w:style>
  <w:style w:type="numbering" w:customStyle="1" w:styleId="4811">
    <w:name w:val="Нет списка4811"/>
    <w:next w:val="af3"/>
    <w:uiPriority w:val="99"/>
    <w:semiHidden/>
    <w:unhideWhenUsed/>
    <w:rsid w:val="00B978A3"/>
  </w:style>
  <w:style w:type="numbering" w:customStyle="1" w:styleId="111411">
    <w:name w:val="Нет списка111411"/>
    <w:next w:val="af3"/>
    <w:uiPriority w:val="99"/>
    <w:semiHidden/>
    <w:unhideWhenUsed/>
    <w:rsid w:val="00B978A3"/>
  </w:style>
  <w:style w:type="numbering" w:customStyle="1" w:styleId="20111">
    <w:name w:val="Нет списка2011"/>
    <w:next w:val="af3"/>
    <w:uiPriority w:val="99"/>
    <w:semiHidden/>
    <w:unhideWhenUsed/>
    <w:rsid w:val="00B978A3"/>
  </w:style>
  <w:style w:type="numbering" w:customStyle="1" w:styleId="11911">
    <w:name w:val="Нет списка11911"/>
    <w:next w:val="af3"/>
    <w:uiPriority w:val="99"/>
    <w:semiHidden/>
    <w:unhideWhenUsed/>
    <w:rsid w:val="00B978A3"/>
  </w:style>
  <w:style w:type="numbering" w:customStyle="1" w:styleId="111011">
    <w:name w:val="Нет списка111011"/>
    <w:next w:val="af3"/>
    <w:uiPriority w:val="99"/>
    <w:semiHidden/>
    <w:unhideWhenUsed/>
    <w:rsid w:val="00B978A3"/>
  </w:style>
  <w:style w:type="numbering" w:customStyle="1" w:styleId="29110">
    <w:name w:val="Нет списка2911"/>
    <w:next w:val="af3"/>
    <w:uiPriority w:val="99"/>
    <w:semiHidden/>
    <w:unhideWhenUsed/>
    <w:rsid w:val="00B978A3"/>
  </w:style>
  <w:style w:type="numbering" w:customStyle="1" w:styleId="3911">
    <w:name w:val="Нет списка3911"/>
    <w:next w:val="af3"/>
    <w:uiPriority w:val="99"/>
    <w:semiHidden/>
    <w:unhideWhenUsed/>
    <w:rsid w:val="00B978A3"/>
  </w:style>
  <w:style w:type="numbering" w:customStyle="1" w:styleId="4911">
    <w:name w:val="Нет списка4911"/>
    <w:next w:val="af3"/>
    <w:uiPriority w:val="99"/>
    <w:semiHidden/>
    <w:unhideWhenUsed/>
    <w:rsid w:val="00B978A3"/>
  </w:style>
  <w:style w:type="numbering" w:customStyle="1" w:styleId="111511">
    <w:name w:val="Нет списка111511"/>
    <w:next w:val="af3"/>
    <w:uiPriority w:val="99"/>
    <w:semiHidden/>
    <w:unhideWhenUsed/>
    <w:rsid w:val="00B978A3"/>
  </w:style>
  <w:style w:type="numbering" w:customStyle="1" w:styleId="30110">
    <w:name w:val="Нет списка3011"/>
    <w:next w:val="af3"/>
    <w:uiPriority w:val="99"/>
    <w:semiHidden/>
    <w:unhideWhenUsed/>
    <w:rsid w:val="00B978A3"/>
  </w:style>
  <w:style w:type="table" w:customStyle="1" w:styleId="34210">
    <w:name w:val="Сетка таблицы342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f3"/>
    <w:uiPriority w:val="99"/>
    <w:semiHidden/>
    <w:unhideWhenUsed/>
    <w:rsid w:val="00B978A3"/>
  </w:style>
  <w:style w:type="numbering" w:customStyle="1" w:styleId="5011">
    <w:name w:val="Нет списка5011"/>
    <w:next w:val="af3"/>
    <w:uiPriority w:val="99"/>
    <w:semiHidden/>
    <w:unhideWhenUsed/>
    <w:rsid w:val="00B978A3"/>
  </w:style>
  <w:style w:type="numbering" w:customStyle="1" w:styleId="5121">
    <w:name w:val="Нет списка5121"/>
    <w:next w:val="af3"/>
    <w:uiPriority w:val="99"/>
    <w:semiHidden/>
    <w:unhideWhenUsed/>
    <w:rsid w:val="00B978A3"/>
  </w:style>
  <w:style w:type="numbering" w:customStyle="1" w:styleId="52110">
    <w:name w:val="Нет списка5211"/>
    <w:next w:val="af3"/>
    <w:uiPriority w:val="99"/>
    <w:semiHidden/>
    <w:unhideWhenUsed/>
    <w:rsid w:val="00B978A3"/>
  </w:style>
  <w:style w:type="numbering" w:customStyle="1" w:styleId="53110">
    <w:name w:val="Нет списка5311"/>
    <w:next w:val="af3"/>
    <w:uiPriority w:val="99"/>
    <w:semiHidden/>
    <w:unhideWhenUsed/>
    <w:rsid w:val="00B978A3"/>
  </w:style>
  <w:style w:type="table" w:customStyle="1" w:styleId="3810">
    <w:name w:val="Сетка таблицы38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f3"/>
    <w:next w:val="1ai"/>
    <w:semiHidden/>
    <w:rsid w:val="00B978A3"/>
  </w:style>
  <w:style w:type="table" w:customStyle="1" w:styleId="4312">
    <w:name w:val="Сетка таблицы43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f3"/>
    <w:uiPriority w:val="99"/>
    <w:semiHidden/>
    <w:unhideWhenUsed/>
    <w:rsid w:val="00B978A3"/>
  </w:style>
  <w:style w:type="table" w:customStyle="1" w:styleId="4412">
    <w:name w:val="Сетка таблицы44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Изящная таблица 111"/>
    <w:basedOn w:val="af2"/>
    <w:next w:val="1f8"/>
    <w:uiPriority w:val="99"/>
    <w:rsid w:val="00B978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Изящная таблица 211"/>
    <w:basedOn w:val="af2"/>
    <w:next w:val="2fb"/>
    <w:uiPriority w:val="99"/>
    <w:rsid w:val="00B978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Классическая таблица 311"/>
    <w:basedOn w:val="af2"/>
    <w:next w:val="3f6"/>
    <w:uiPriority w:val="99"/>
    <w:rsid w:val="00B978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1c">
    <w:name w:val="Объемная таблица 111"/>
    <w:basedOn w:val="af2"/>
    <w:next w:val="1fa"/>
    <w:uiPriority w:val="99"/>
    <w:rsid w:val="00B978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basedOn w:val="af2"/>
    <w:next w:val="2ff0"/>
    <w:uiPriority w:val="99"/>
    <w:rsid w:val="00B978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Объемная таблица 311"/>
    <w:basedOn w:val="af2"/>
    <w:next w:val="3f7"/>
    <w:uiPriority w:val="99"/>
    <w:rsid w:val="00B978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Простая таблица 211"/>
    <w:basedOn w:val="af2"/>
    <w:next w:val="2ff1"/>
    <w:uiPriority w:val="99"/>
    <w:rsid w:val="00B978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13">
    <w:name w:val="Сетка таблицы 2111"/>
    <w:basedOn w:val="af2"/>
    <w:next w:val="2f3"/>
    <w:uiPriority w:val="99"/>
    <w:rsid w:val="00B978A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9">
    <w:name w:val="Современная таблица11"/>
    <w:basedOn w:val="af2"/>
    <w:next w:val="affffffa"/>
    <w:uiPriority w:val="99"/>
    <w:rsid w:val="00B978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d">
    <w:name w:val="Столбцы таблицы 111"/>
    <w:basedOn w:val="af2"/>
    <w:next w:val="1fd"/>
    <w:uiPriority w:val="99"/>
    <w:rsid w:val="00B978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a">
    <w:name w:val="Столбцы таблицы 211"/>
    <w:basedOn w:val="af2"/>
    <w:next w:val="2ff2"/>
    <w:uiPriority w:val="99"/>
    <w:rsid w:val="00B978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f2"/>
    <w:next w:val="3fa"/>
    <w:uiPriority w:val="99"/>
    <w:rsid w:val="00B978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f2"/>
    <w:next w:val="4f2"/>
    <w:uiPriority w:val="99"/>
    <w:rsid w:val="00B978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Столбцы таблицы 531"/>
    <w:basedOn w:val="af2"/>
    <w:next w:val="5d"/>
    <w:uiPriority w:val="99"/>
    <w:rsid w:val="00B978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2"/>
    <w:next w:val="-11"/>
    <w:uiPriority w:val="99"/>
    <w:rsid w:val="00B978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2"/>
    <w:next w:val="-21"/>
    <w:uiPriority w:val="99"/>
    <w:rsid w:val="00B978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
    <w:name w:val="Таблица-список 611"/>
    <w:basedOn w:val="af2"/>
    <w:next w:val="-6"/>
    <w:uiPriority w:val="99"/>
    <w:rsid w:val="00B978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2"/>
    <w:next w:val="-7"/>
    <w:uiPriority w:val="99"/>
    <w:rsid w:val="00B978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2"/>
    <w:next w:val="-8"/>
    <w:uiPriority w:val="99"/>
    <w:rsid w:val="00B978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a">
    <w:name w:val="Тема таблицы11"/>
    <w:basedOn w:val="af2"/>
    <w:next w:val="affffffd"/>
    <w:uiPriority w:val="9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e">
    <w:name w:val="Цветная таблица 111"/>
    <w:basedOn w:val="af2"/>
    <w:next w:val="1fe"/>
    <w:uiPriority w:val="99"/>
    <w:rsid w:val="00B978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b">
    <w:name w:val="Цветная таблица 211"/>
    <w:basedOn w:val="af2"/>
    <w:next w:val="2ff3"/>
    <w:uiPriority w:val="99"/>
    <w:rsid w:val="00B978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f2"/>
    <w:next w:val="3fb"/>
    <w:uiPriority w:val="99"/>
    <w:rsid w:val="00B978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B978A3"/>
  </w:style>
  <w:style w:type="numbering" w:customStyle="1" w:styleId="91111">
    <w:name w:val="Стиль9111"/>
    <w:rsid w:val="00B978A3"/>
  </w:style>
  <w:style w:type="numbering" w:customStyle="1" w:styleId="111110">
    <w:name w:val="Стиль11111"/>
    <w:rsid w:val="00B978A3"/>
  </w:style>
  <w:style w:type="numbering" w:customStyle="1" w:styleId="81111">
    <w:name w:val="Стиль8111"/>
    <w:rsid w:val="00B978A3"/>
  </w:style>
  <w:style w:type="numbering" w:customStyle="1" w:styleId="131111">
    <w:name w:val="Стиль13111"/>
    <w:rsid w:val="00B978A3"/>
  </w:style>
  <w:style w:type="numbering" w:customStyle="1" w:styleId="211112">
    <w:name w:val="Стиль21111"/>
    <w:rsid w:val="00B978A3"/>
  </w:style>
  <w:style w:type="numbering" w:customStyle="1" w:styleId="181110">
    <w:name w:val="Стиль18111"/>
    <w:rsid w:val="00B978A3"/>
  </w:style>
  <w:style w:type="numbering" w:customStyle="1" w:styleId="201110">
    <w:name w:val="Стиль20111"/>
    <w:rsid w:val="00B978A3"/>
  </w:style>
  <w:style w:type="numbering" w:customStyle="1" w:styleId="171110">
    <w:name w:val="Стиль17111"/>
    <w:rsid w:val="00B978A3"/>
  </w:style>
  <w:style w:type="numbering" w:customStyle="1" w:styleId="161110">
    <w:name w:val="Стиль16111"/>
    <w:rsid w:val="00B978A3"/>
  </w:style>
  <w:style w:type="numbering" w:customStyle="1" w:styleId="101111">
    <w:name w:val="Стиль10111"/>
    <w:rsid w:val="00B978A3"/>
  </w:style>
  <w:style w:type="numbering" w:customStyle="1" w:styleId="221111">
    <w:name w:val="Стиль22111"/>
    <w:rsid w:val="00B978A3"/>
  </w:style>
  <w:style w:type="numbering" w:customStyle="1" w:styleId="25111">
    <w:name w:val="Стиль25111"/>
    <w:rsid w:val="00B978A3"/>
  </w:style>
  <w:style w:type="numbering" w:customStyle="1" w:styleId="231111">
    <w:name w:val="Стиль23111"/>
    <w:rsid w:val="00B978A3"/>
  </w:style>
  <w:style w:type="numbering" w:customStyle="1" w:styleId="191110">
    <w:name w:val="Стиль19111"/>
    <w:rsid w:val="00B978A3"/>
  </w:style>
  <w:style w:type="numbering" w:customStyle="1" w:styleId="24211">
    <w:name w:val="Стиль24211"/>
    <w:rsid w:val="00B978A3"/>
  </w:style>
  <w:style w:type="numbering" w:customStyle="1" w:styleId="151111">
    <w:name w:val="Стиль15111"/>
    <w:rsid w:val="00B978A3"/>
  </w:style>
  <w:style w:type="numbering" w:customStyle="1" w:styleId="141111">
    <w:name w:val="Стиль14111"/>
    <w:rsid w:val="00B978A3"/>
  </w:style>
  <w:style w:type="numbering" w:customStyle="1" w:styleId="71111">
    <w:name w:val="Стиль7111"/>
    <w:rsid w:val="00B978A3"/>
  </w:style>
  <w:style w:type="table" w:customStyle="1" w:styleId="11412">
    <w:name w:val="Сетка таблицы114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
    <w:basedOn w:val="af2"/>
    <w:next w:val="aff8"/>
    <w:uiPriority w:val="59"/>
    <w:rsid w:val="00B978A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f3"/>
    <w:uiPriority w:val="99"/>
    <w:semiHidden/>
    <w:unhideWhenUsed/>
    <w:rsid w:val="00B978A3"/>
  </w:style>
  <w:style w:type="table" w:customStyle="1" w:styleId="4712">
    <w:name w:val="Сетка таблицы47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f2"/>
    <w:next w:val="aff8"/>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 2211"/>
    <w:basedOn w:val="af2"/>
    <w:next w:val="2f3"/>
    <w:semiHidden/>
    <w:rsid w:val="00B978A3"/>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5411">
    <w:name w:val="Столбцы таблицы 541"/>
    <w:basedOn w:val="af2"/>
    <w:next w:val="5d"/>
    <w:semiHidden/>
    <w:rsid w:val="00B978A3"/>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12">
    <w:name w:val="Сетка таблицы115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978A3"/>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
    <w:name w:val="Сетка таблицы48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Сетка таблицы331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978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978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
    <w:name w:val="Сетка таблицы49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f2"/>
    <w:next w:val="aff8"/>
    <w:uiPriority w:val="59"/>
    <w:rsid w:val="00B978A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
    <w:basedOn w:val="af2"/>
    <w:next w:val="aff8"/>
    <w:uiPriority w:val="59"/>
    <w:rsid w:val="00B978A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f2"/>
    <w:next w:val="aff8"/>
    <w:uiPriority w:val="59"/>
    <w:rsid w:val="00B9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p">
    <w:name w:val="artp"/>
    <w:basedOn w:val="af0"/>
    <w:rsid w:val="00B978A3"/>
    <w:pPr>
      <w:suppressAutoHyphens/>
      <w:spacing w:after="0" w:line="100" w:lineRule="atLeast"/>
      <w:jc w:val="left"/>
    </w:pPr>
    <w:rPr>
      <w:lang w:eastAsia="ar-SA"/>
    </w:rPr>
  </w:style>
  <w:style w:type="table" w:customStyle="1" w:styleId="5611">
    <w:name w:val="Сетка таблицы561"/>
    <w:basedOn w:val="af2"/>
    <w:next w:val="aff8"/>
    <w:uiPriority w:val="59"/>
    <w:rsid w:val="00B978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0">
    <w:name w:val="Нет списка581"/>
    <w:next w:val="af3"/>
    <w:uiPriority w:val="99"/>
    <w:semiHidden/>
    <w:unhideWhenUsed/>
    <w:rsid w:val="00B978A3"/>
  </w:style>
  <w:style w:type="character" w:customStyle="1" w:styleId="WW8Num1z0">
    <w:name w:val="WW8Num1z0"/>
    <w:qFormat/>
    <w:rsid w:val="00B978A3"/>
  </w:style>
  <w:style w:type="character" w:customStyle="1" w:styleId="WW8Num2z0">
    <w:name w:val="WW8Num2z0"/>
    <w:qFormat/>
    <w:rsid w:val="00B978A3"/>
  </w:style>
  <w:style w:type="character" w:customStyle="1" w:styleId="WW8Num3z0">
    <w:name w:val="WW8Num3z0"/>
    <w:qFormat/>
    <w:rsid w:val="00B978A3"/>
  </w:style>
  <w:style w:type="character" w:customStyle="1" w:styleId="WW8Num4z0">
    <w:name w:val="WW8Num4z0"/>
    <w:qFormat/>
    <w:rsid w:val="00B978A3"/>
    <w:rPr>
      <w:rFonts w:ascii="Symbol" w:hAnsi="Symbol" w:cs="Symbol"/>
    </w:rPr>
  </w:style>
  <w:style w:type="character" w:customStyle="1" w:styleId="WW8Num5z0">
    <w:name w:val="WW8Num5z0"/>
    <w:qFormat/>
    <w:rsid w:val="00B978A3"/>
    <w:rPr>
      <w:rFonts w:ascii="Symbol" w:hAnsi="Symbol" w:cs="Symbol"/>
    </w:rPr>
  </w:style>
  <w:style w:type="character" w:customStyle="1" w:styleId="WW8Num6z0">
    <w:name w:val="WW8Num6z0"/>
    <w:qFormat/>
    <w:rsid w:val="00B978A3"/>
    <w:rPr>
      <w:rFonts w:ascii="Symbol" w:hAnsi="Symbol" w:cs="Symbol"/>
    </w:rPr>
  </w:style>
  <w:style w:type="character" w:customStyle="1" w:styleId="WW8Num7z0">
    <w:name w:val="WW8Num7z0"/>
    <w:qFormat/>
    <w:rsid w:val="00B978A3"/>
    <w:rPr>
      <w:rFonts w:ascii="Symbol" w:hAnsi="Symbol" w:cs="Symbol"/>
    </w:rPr>
  </w:style>
  <w:style w:type="character" w:customStyle="1" w:styleId="WW8Num8z0">
    <w:name w:val="WW8Num8z0"/>
    <w:qFormat/>
    <w:rsid w:val="00B978A3"/>
    <w:rPr>
      <w:sz w:val="20"/>
      <w:szCs w:val="20"/>
    </w:rPr>
  </w:style>
  <w:style w:type="character" w:customStyle="1" w:styleId="WW8Num9z0">
    <w:name w:val="WW8Num9z0"/>
    <w:qFormat/>
    <w:rsid w:val="00B978A3"/>
    <w:rPr>
      <w:rFonts w:ascii="Times New Roman" w:hAnsi="Times New Roman" w:cs="Times New Roman"/>
    </w:rPr>
  </w:style>
  <w:style w:type="character" w:customStyle="1" w:styleId="WW8Num10z0">
    <w:name w:val="WW8Num10z0"/>
    <w:qFormat/>
    <w:rsid w:val="00B978A3"/>
    <w:rPr>
      <w:rFonts w:ascii="Times New Roman" w:hAnsi="Times New Roman" w:cs="Times New Roman"/>
    </w:rPr>
  </w:style>
  <w:style w:type="character" w:customStyle="1" w:styleId="WW8Num11z0">
    <w:name w:val="WW8Num11z0"/>
    <w:qFormat/>
    <w:rsid w:val="00B978A3"/>
  </w:style>
  <w:style w:type="character" w:customStyle="1" w:styleId="WW8Num12z0">
    <w:name w:val="WW8Num12z0"/>
    <w:qFormat/>
    <w:rsid w:val="00B978A3"/>
    <w:rPr>
      <w:rFonts w:ascii="Symbol" w:hAnsi="Symbol" w:cs="Symbol"/>
      <w:sz w:val="24"/>
    </w:rPr>
  </w:style>
  <w:style w:type="character" w:customStyle="1" w:styleId="WW8Num12z1">
    <w:name w:val="WW8Num12z1"/>
    <w:qFormat/>
    <w:rsid w:val="00B978A3"/>
    <w:rPr>
      <w:rFonts w:ascii="Courier New" w:hAnsi="Courier New" w:cs="Courier New"/>
    </w:rPr>
  </w:style>
  <w:style w:type="character" w:customStyle="1" w:styleId="WW8Num12z3">
    <w:name w:val="WW8Num12z3"/>
    <w:qFormat/>
    <w:rsid w:val="00B978A3"/>
    <w:rPr>
      <w:rFonts w:ascii="Symbol" w:hAnsi="Symbol" w:cs="Symbol"/>
    </w:rPr>
  </w:style>
  <w:style w:type="character" w:customStyle="1" w:styleId="WW8Num13z0">
    <w:name w:val="WW8Num13z0"/>
    <w:qFormat/>
    <w:rsid w:val="00B978A3"/>
    <w:rPr>
      <w:rFonts w:ascii="Times New Roman" w:hAnsi="Times New Roman" w:cs="Times New Roman"/>
    </w:rPr>
  </w:style>
  <w:style w:type="character" w:customStyle="1" w:styleId="WW8Num14z0">
    <w:name w:val="WW8Num14z0"/>
    <w:qFormat/>
    <w:rsid w:val="00B978A3"/>
    <w:rPr>
      <w:rFonts w:cs="Times New Roman"/>
      <w:position w:val="0"/>
      <w:sz w:val="28"/>
      <w:szCs w:val="28"/>
      <w:vertAlign w:val="baseline"/>
    </w:rPr>
  </w:style>
  <w:style w:type="character" w:customStyle="1" w:styleId="WW8Num15z0">
    <w:name w:val="WW8Num15z0"/>
    <w:qFormat/>
    <w:rsid w:val="00B978A3"/>
    <w:rPr>
      <w:rFonts w:ascii="Times New Roman" w:hAnsi="Times New Roman" w:cs="Times New Roman"/>
    </w:rPr>
  </w:style>
  <w:style w:type="character" w:customStyle="1" w:styleId="WW8Num16z0">
    <w:name w:val="WW8Num16z0"/>
    <w:qFormat/>
    <w:rsid w:val="00B978A3"/>
    <w:rPr>
      <w:b w:val="0"/>
      <w:sz w:val="24"/>
      <w:szCs w:val="24"/>
    </w:rPr>
  </w:style>
  <w:style w:type="character" w:customStyle="1" w:styleId="WW8Num16z1">
    <w:name w:val="WW8Num16z1"/>
    <w:qFormat/>
    <w:rsid w:val="00B978A3"/>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8Num16z2">
    <w:name w:val="WW8Num16z2"/>
    <w:qFormat/>
    <w:rsid w:val="00B978A3"/>
  </w:style>
  <w:style w:type="character" w:customStyle="1" w:styleId="WW8Num17z0">
    <w:name w:val="WW8Num17z0"/>
    <w:qFormat/>
    <w:rsid w:val="00B978A3"/>
  </w:style>
  <w:style w:type="character" w:customStyle="1" w:styleId="WW8Num18z0">
    <w:name w:val="WW8Num18z0"/>
    <w:qFormat/>
    <w:rsid w:val="00B978A3"/>
    <w:rPr>
      <w:rFonts w:ascii="Times New Roman" w:hAnsi="Times New Roman" w:cs="Times New Roman"/>
    </w:rPr>
  </w:style>
  <w:style w:type="character" w:customStyle="1" w:styleId="WW8Num19z0">
    <w:name w:val="WW8Num19z0"/>
    <w:qFormat/>
    <w:rsid w:val="00B978A3"/>
    <w:rPr>
      <w:rFonts w:ascii="Times New Roman" w:hAnsi="Times New Roman" w:cs="Times New Roman"/>
    </w:rPr>
  </w:style>
  <w:style w:type="character" w:customStyle="1" w:styleId="WW8Num20z0">
    <w:name w:val="WW8Num20z0"/>
    <w:qFormat/>
    <w:rsid w:val="00B978A3"/>
    <w:rPr>
      <w:rFonts w:ascii="Times New Roman" w:hAnsi="Times New Roman" w:cs="Times New Roman"/>
    </w:rPr>
  </w:style>
  <w:style w:type="character" w:customStyle="1" w:styleId="WW8Num21z0">
    <w:name w:val="WW8Num21z0"/>
    <w:qFormat/>
    <w:rsid w:val="00B978A3"/>
    <w:rPr>
      <w:rFonts w:ascii="Times New Roman" w:hAnsi="Times New Roman" w:cs="Times New Roman"/>
    </w:rPr>
  </w:style>
  <w:style w:type="character" w:customStyle="1" w:styleId="WW8Num22z0">
    <w:name w:val="WW8Num22z0"/>
    <w:qFormat/>
    <w:rsid w:val="00B978A3"/>
  </w:style>
  <w:style w:type="character" w:customStyle="1" w:styleId="WW8Num23z0">
    <w:name w:val="WW8Num23z0"/>
    <w:qFormat/>
    <w:rsid w:val="00B978A3"/>
  </w:style>
  <w:style w:type="character" w:customStyle="1" w:styleId="WW8Num24z0">
    <w:name w:val="WW8Num24z0"/>
    <w:qFormat/>
    <w:rsid w:val="00B978A3"/>
    <w:rPr>
      <w:rFonts w:ascii="Times New Roman" w:hAnsi="Times New Roman" w:cs="Times New Roman"/>
    </w:rPr>
  </w:style>
  <w:style w:type="character" w:customStyle="1" w:styleId="WW8Num25z0">
    <w:name w:val="WW8Num25z0"/>
    <w:qFormat/>
    <w:rsid w:val="00B978A3"/>
  </w:style>
  <w:style w:type="character" w:customStyle="1" w:styleId="WW8Num25z1">
    <w:name w:val="WW8Num25z1"/>
    <w:qFormat/>
    <w:rsid w:val="00B978A3"/>
  </w:style>
  <w:style w:type="character" w:customStyle="1" w:styleId="WW8Num25z2">
    <w:name w:val="WW8Num25z2"/>
    <w:qFormat/>
    <w:rsid w:val="00B978A3"/>
  </w:style>
  <w:style w:type="character" w:customStyle="1" w:styleId="WW8Num25z3">
    <w:name w:val="WW8Num25z3"/>
    <w:qFormat/>
    <w:rsid w:val="00B978A3"/>
  </w:style>
  <w:style w:type="character" w:customStyle="1" w:styleId="WW8Num25z4">
    <w:name w:val="WW8Num25z4"/>
    <w:qFormat/>
    <w:rsid w:val="00B978A3"/>
  </w:style>
  <w:style w:type="character" w:customStyle="1" w:styleId="WW8Num25z5">
    <w:name w:val="WW8Num25z5"/>
    <w:qFormat/>
    <w:rsid w:val="00B978A3"/>
  </w:style>
  <w:style w:type="character" w:customStyle="1" w:styleId="WW8Num25z6">
    <w:name w:val="WW8Num25z6"/>
    <w:qFormat/>
    <w:rsid w:val="00B978A3"/>
  </w:style>
  <w:style w:type="character" w:customStyle="1" w:styleId="WW8Num25z7">
    <w:name w:val="WW8Num25z7"/>
    <w:qFormat/>
    <w:rsid w:val="00B978A3"/>
  </w:style>
  <w:style w:type="character" w:customStyle="1" w:styleId="WW8Num25z8">
    <w:name w:val="WW8Num25z8"/>
    <w:qFormat/>
    <w:rsid w:val="00B978A3"/>
  </w:style>
  <w:style w:type="character" w:customStyle="1" w:styleId="WW8Num26z0">
    <w:name w:val="WW8Num26z0"/>
    <w:qFormat/>
    <w:rsid w:val="00B978A3"/>
    <w:rPr>
      <w:rFonts w:ascii="Symbol" w:hAnsi="Symbol" w:cs="Symbol"/>
      <w:sz w:val="24"/>
    </w:rPr>
  </w:style>
  <w:style w:type="character" w:customStyle="1" w:styleId="WW8Num26z1">
    <w:name w:val="WW8Num26z1"/>
    <w:qFormat/>
    <w:rsid w:val="00B978A3"/>
    <w:rPr>
      <w:rFonts w:ascii="Courier New" w:hAnsi="Courier New" w:cs="Courier New"/>
    </w:rPr>
  </w:style>
  <w:style w:type="character" w:customStyle="1" w:styleId="WW8Num26z2">
    <w:name w:val="WW8Num26z2"/>
    <w:qFormat/>
    <w:rsid w:val="00B978A3"/>
    <w:rPr>
      <w:rFonts w:ascii="Wingdings" w:hAnsi="Wingdings" w:cs="Wingdings"/>
    </w:rPr>
  </w:style>
  <w:style w:type="character" w:customStyle="1" w:styleId="WW8Num26z3">
    <w:name w:val="WW8Num26z3"/>
    <w:qFormat/>
    <w:rsid w:val="00B978A3"/>
    <w:rPr>
      <w:rFonts w:ascii="Symbol" w:hAnsi="Symbol" w:cs="Symbol"/>
    </w:rPr>
  </w:style>
  <w:style w:type="character" w:customStyle="1" w:styleId="WW8Num27z0">
    <w:name w:val="WW8Num27z0"/>
    <w:qFormat/>
    <w:rsid w:val="00B978A3"/>
  </w:style>
  <w:style w:type="character" w:customStyle="1" w:styleId="WW8Num27z1">
    <w:name w:val="WW8Num27z1"/>
    <w:qFormat/>
    <w:rsid w:val="00B978A3"/>
  </w:style>
  <w:style w:type="character" w:customStyle="1" w:styleId="WW8Num27z2">
    <w:name w:val="WW8Num27z2"/>
    <w:qFormat/>
    <w:rsid w:val="00B978A3"/>
  </w:style>
  <w:style w:type="character" w:customStyle="1" w:styleId="WW8Num27z3">
    <w:name w:val="WW8Num27z3"/>
    <w:qFormat/>
    <w:rsid w:val="00B978A3"/>
  </w:style>
  <w:style w:type="character" w:customStyle="1" w:styleId="WW8Num27z4">
    <w:name w:val="WW8Num27z4"/>
    <w:qFormat/>
    <w:rsid w:val="00B978A3"/>
  </w:style>
  <w:style w:type="character" w:customStyle="1" w:styleId="WW8Num27z5">
    <w:name w:val="WW8Num27z5"/>
    <w:qFormat/>
    <w:rsid w:val="00B978A3"/>
  </w:style>
  <w:style w:type="character" w:customStyle="1" w:styleId="WW8Num27z6">
    <w:name w:val="WW8Num27z6"/>
    <w:qFormat/>
    <w:rsid w:val="00B978A3"/>
  </w:style>
  <w:style w:type="character" w:customStyle="1" w:styleId="WW8Num27z7">
    <w:name w:val="WW8Num27z7"/>
    <w:qFormat/>
    <w:rsid w:val="00B978A3"/>
  </w:style>
  <w:style w:type="character" w:customStyle="1" w:styleId="WW8Num27z8">
    <w:name w:val="WW8Num27z8"/>
    <w:qFormat/>
    <w:rsid w:val="00B978A3"/>
  </w:style>
  <w:style w:type="character" w:customStyle="1" w:styleId="WW8Num28z0">
    <w:name w:val="WW8Num28z0"/>
    <w:qFormat/>
    <w:rsid w:val="00B978A3"/>
    <w:rPr>
      <w:rFonts w:ascii="Times New Roman" w:hAnsi="Times New Roman" w:cs="Times New Roman"/>
    </w:rPr>
  </w:style>
  <w:style w:type="character" w:customStyle="1" w:styleId="WW8Num29z0">
    <w:name w:val="WW8Num29z0"/>
    <w:qFormat/>
    <w:rsid w:val="00B978A3"/>
    <w:rPr>
      <w:rFonts w:ascii="Times New Roman" w:hAnsi="Times New Roman" w:cs="Times New Roman"/>
    </w:rPr>
  </w:style>
  <w:style w:type="character" w:customStyle="1" w:styleId="WW8Num30z0">
    <w:name w:val="WW8Num30z0"/>
    <w:qFormat/>
    <w:rsid w:val="00B978A3"/>
  </w:style>
  <w:style w:type="character" w:customStyle="1" w:styleId="WW8Num31z0">
    <w:name w:val="WW8Num31z0"/>
    <w:qFormat/>
    <w:rsid w:val="00B978A3"/>
  </w:style>
  <w:style w:type="character" w:customStyle="1" w:styleId="WW8Num32z0">
    <w:name w:val="WW8Num32z0"/>
    <w:qFormat/>
    <w:rsid w:val="00B978A3"/>
  </w:style>
  <w:style w:type="character" w:customStyle="1" w:styleId="WW8Num33z0">
    <w:name w:val="WW8Num33z0"/>
    <w:qFormat/>
    <w:rsid w:val="00B978A3"/>
  </w:style>
  <w:style w:type="character" w:customStyle="1" w:styleId="WW8Num34z0">
    <w:name w:val="WW8Num34z0"/>
    <w:qFormat/>
    <w:rsid w:val="00B978A3"/>
    <w:rPr>
      <w:rFonts w:ascii="Times New Roman" w:hAnsi="Times New Roman" w:cs="Times New Roman"/>
    </w:rPr>
  </w:style>
  <w:style w:type="character" w:customStyle="1" w:styleId="WW8Num35z0">
    <w:name w:val="WW8Num35z0"/>
    <w:qFormat/>
    <w:rsid w:val="00B978A3"/>
    <w:rPr>
      <w:rFonts w:ascii="Times New Roman" w:hAnsi="Times New Roman" w:cs="Times New Roman"/>
    </w:rPr>
  </w:style>
  <w:style w:type="character" w:customStyle="1" w:styleId="WW8Num36z0">
    <w:name w:val="WW8Num36z0"/>
    <w:qFormat/>
    <w:rsid w:val="00B978A3"/>
    <w:rPr>
      <w:color w:val="000000"/>
    </w:rPr>
  </w:style>
  <w:style w:type="character" w:customStyle="1" w:styleId="WW8Num36z1">
    <w:name w:val="WW8Num36z1"/>
    <w:qFormat/>
    <w:rsid w:val="00B978A3"/>
  </w:style>
  <w:style w:type="character" w:customStyle="1" w:styleId="WW8Num37z0">
    <w:name w:val="WW8Num37z0"/>
    <w:qFormat/>
    <w:rsid w:val="00B978A3"/>
    <w:rPr>
      <w:rFonts w:ascii="Symbol" w:hAnsi="Symbol" w:cs="Symbol"/>
    </w:rPr>
  </w:style>
  <w:style w:type="character" w:customStyle="1" w:styleId="WW8Num37z1">
    <w:name w:val="WW8Num37z1"/>
    <w:qFormat/>
    <w:rsid w:val="00B978A3"/>
    <w:rPr>
      <w:rFonts w:ascii="Courier New" w:hAnsi="Courier New" w:cs="Courier New"/>
    </w:rPr>
  </w:style>
  <w:style w:type="character" w:customStyle="1" w:styleId="WW8Num37z2">
    <w:name w:val="WW8Num37z2"/>
    <w:qFormat/>
    <w:rsid w:val="00B978A3"/>
    <w:rPr>
      <w:rFonts w:ascii="Wingdings" w:hAnsi="Wingdings" w:cs="Wingdings"/>
    </w:rPr>
  </w:style>
  <w:style w:type="character" w:customStyle="1" w:styleId="WW8Num38z0">
    <w:name w:val="WW8Num38z0"/>
    <w:qFormat/>
    <w:rsid w:val="00B978A3"/>
    <w:rPr>
      <w:rFonts w:ascii="Times New Roman" w:hAnsi="Times New Roman" w:cs="Times New Roman"/>
    </w:rPr>
  </w:style>
  <w:style w:type="character" w:customStyle="1" w:styleId="WW8Num39z0">
    <w:name w:val="WW8Num39z0"/>
    <w:qFormat/>
    <w:rsid w:val="00B978A3"/>
    <w:rPr>
      <w:rFonts w:ascii="Times New Roman" w:hAnsi="Times New Roman" w:cs="Times New Roman"/>
    </w:rPr>
  </w:style>
  <w:style w:type="character" w:customStyle="1" w:styleId="WW8Num40z0">
    <w:name w:val="WW8Num40z0"/>
    <w:qFormat/>
    <w:rsid w:val="00B978A3"/>
    <w:rPr>
      <w:rFonts w:ascii="Wingdings" w:hAnsi="Wingdings" w:cs="Wingdings"/>
    </w:rPr>
  </w:style>
  <w:style w:type="character" w:customStyle="1" w:styleId="WW8Num40z1">
    <w:name w:val="WW8Num40z1"/>
    <w:qFormat/>
    <w:rsid w:val="00B978A3"/>
    <w:rPr>
      <w:rFonts w:ascii="Courier New" w:hAnsi="Courier New" w:cs="Courier New"/>
    </w:rPr>
  </w:style>
  <w:style w:type="character" w:customStyle="1" w:styleId="WW8Num40z3">
    <w:name w:val="WW8Num40z3"/>
    <w:qFormat/>
    <w:rsid w:val="00B978A3"/>
    <w:rPr>
      <w:rFonts w:ascii="Symbol" w:hAnsi="Symbol" w:cs="Symbol"/>
    </w:rPr>
  </w:style>
  <w:style w:type="character" w:customStyle="1" w:styleId="WW8Num41z0">
    <w:name w:val="WW8Num41z0"/>
    <w:qFormat/>
    <w:rsid w:val="00B978A3"/>
    <w:rPr>
      <w:rFonts w:cs="Times New Roman"/>
      <w:color w:val="000000"/>
      <w:position w:val="0"/>
      <w:sz w:val="28"/>
      <w:szCs w:val="28"/>
      <w:vertAlign w:val="baseline"/>
    </w:rPr>
  </w:style>
  <w:style w:type="character" w:customStyle="1" w:styleId="WW8Num42z0">
    <w:name w:val="WW8Num42z0"/>
    <w:qFormat/>
    <w:rsid w:val="00B978A3"/>
    <w:rPr>
      <w:rFonts w:ascii="Times New Roman" w:hAnsi="Times New Roman" w:cs="Times New Roman"/>
    </w:rPr>
  </w:style>
  <w:style w:type="character" w:customStyle="1" w:styleId="WW8Num43z0">
    <w:name w:val="WW8Num43z0"/>
    <w:qFormat/>
    <w:rsid w:val="00B978A3"/>
  </w:style>
  <w:style w:type="character" w:customStyle="1" w:styleId="WW8Num43z1">
    <w:name w:val="WW8Num43z1"/>
    <w:qFormat/>
    <w:rsid w:val="00B978A3"/>
  </w:style>
  <w:style w:type="character" w:customStyle="1" w:styleId="WW8Num43z2">
    <w:name w:val="WW8Num43z2"/>
    <w:qFormat/>
    <w:rsid w:val="00B978A3"/>
  </w:style>
  <w:style w:type="character" w:customStyle="1" w:styleId="WW8Num43z3">
    <w:name w:val="WW8Num43z3"/>
    <w:qFormat/>
    <w:rsid w:val="00B978A3"/>
  </w:style>
  <w:style w:type="character" w:customStyle="1" w:styleId="WW8Num43z4">
    <w:name w:val="WW8Num43z4"/>
    <w:qFormat/>
    <w:rsid w:val="00B978A3"/>
  </w:style>
  <w:style w:type="character" w:customStyle="1" w:styleId="WW8Num43z5">
    <w:name w:val="WW8Num43z5"/>
    <w:qFormat/>
    <w:rsid w:val="00B978A3"/>
  </w:style>
  <w:style w:type="character" w:customStyle="1" w:styleId="WW8Num43z6">
    <w:name w:val="WW8Num43z6"/>
    <w:qFormat/>
    <w:rsid w:val="00B978A3"/>
  </w:style>
  <w:style w:type="character" w:customStyle="1" w:styleId="WW8Num43z7">
    <w:name w:val="WW8Num43z7"/>
    <w:qFormat/>
    <w:rsid w:val="00B978A3"/>
  </w:style>
  <w:style w:type="character" w:customStyle="1" w:styleId="WW8Num43z8">
    <w:name w:val="WW8Num43z8"/>
    <w:qFormat/>
    <w:rsid w:val="00B978A3"/>
  </w:style>
  <w:style w:type="character" w:customStyle="1" w:styleId="WW8Num44z0">
    <w:name w:val="WW8Num44z0"/>
    <w:qFormat/>
    <w:rsid w:val="00B978A3"/>
    <w:rPr>
      <w:sz w:val="28"/>
      <w:szCs w:val="28"/>
    </w:rPr>
  </w:style>
  <w:style w:type="character" w:customStyle="1" w:styleId="WW8Num44z1">
    <w:name w:val="WW8Num44z1"/>
    <w:qFormat/>
    <w:rsid w:val="00B978A3"/>
  </w:style>
  <w:style w:type="character" w:customStyle="1" w:styleId="WW8Num44z2">
    <w:name w:val="WW8Num44z2"/>
    <w:qFormat/>
    <w:rsid w:val="00B978A3"/>
  </w:style>
  <w:style w:type="character" w:customStyle="1" w:styleId="WW8Num44z3">
    <w:name w:val="WW8Num44z3"/>
    <w:qFormat/>
    <w:rsid w:val="00B978A3"/>
  </w:style>
  <w:style w:type="character" w:customStyle="1" w:styleId="WW8Num44z4">
    <w:name w:val="WW8Num44z4"/>
    <w:qFormat/>
    <w:rsid w:val="00B978A3"/>
  </w:style>
  <w:style w:type="character" w:customStyle="1" w:styleId="WW8Num44z5">
    <w:name w:val="WW8Num44z5"/>
    <w:qFormat/>
    <w:rsid w:val="00B978A3"/>
  </w:style>
  <w:style w:type="character" w:customStyle="1" w:styleId="WW8Num44z6">
    <w:name w:val="WW8Num44z6"/>
    <w:qFormat/>
    <w:rsid w:val="00B978A3"/>
  </w:style>
  <w:style w:type="character" w:customStyle="1" w:styleId="WW8Num44z7">
    <w:name w:val="WW8Num44z7"/>
    <w:qFormat/>
    <w:rsid w:val="00B978A3"/>
  </w:style>
  <w:style w:type="character" w:customStyle="1" w:styleId="WW8Num44z8">
    <w:name w:val="WW8Num44z8"/>
    <w:qFormat/>
    <w:rsid w:val="00B978A3"/>
  </w:style>
  <w:style w:type="character" w:customStyle="1" w:styleId="WW8Num45z0">
    <w:name w:val="WW8Num45z0"/>
    <w:qFormat/>
    <w:rsid w:val="00B978A3"/>
  </w:style>
  <w:style w:type="character" w:customStyle="1" w:styleId="WW8Num45z1">
    <w:name w:val="WW8Num45z1"/>
    <w:qFormat/>
    <w:rsid w:val="00B978A3"/>
  </w:style>
  <w:style w:type="character" w:customStyle="1" w:styleId="WW8Num45z2">
    <w:name w:val="WW8Num45z2"/>
    <w:qFormat/>
    <w:rsid w:val="00B978A3"/>
  </w:style>
  <w:style w:type="character" w:customStyle="1" w:styleId="WW8Num45z3">
    <w:name w:val="WW8Num45z3"/>
    <w:qFormat/>
    <w:rsid w:val="00B978A3"/>
  </w:style>
  <w:style w:type="character" w:customStyle="1" w:styleId="WW8Num45z4">
    <w:name w:val="WW8Num45z4"/>
    <w:qFormat/>
    <w:rsid w:val="00B978A3"/>
  </w:style>
  <w:style w:type="character" w:customStyle="1" w:styleId="WW8Num45z5">
    <w:name w:val="WW8Num45z5"/>
    <w:qFormat/>
    <w:rsid w:val="00B978A3"/>
  </w:style>
  <w:style w:type="character" w:customStyle="1" w:styleId="WW8Num45z6">
    <w:name w:val="WW8Num45z6"/>
    <w:qFormat/>
    <w:rsid w:val="00B978A3"/>
  </w:style>
  <w:style w:type="character" w:customStyle="1" w:styleId="WW8Num45z7">
    <w:name w:val="WW8Num45z7"/>
    <w:qFormat/>
    <w:rsid w:val="00B978A3"/>
  </w:style>
  <w:style w:type="character" w:customStyle="1" w:styleId="WW8Num45z8">
    <w:name w:val="WW8Num45z8"/>
    <w:qFormat/>
    <w:rsid w:val="00B978A3"/>
  </w:style>
  <w:style w:type="character" w:customStyle="1" w:styleId="WW8Num46z0">
    <w:name w:val="WW8Num46z0"/>
    <w:qFormat/>
    <w:rsid w:val="00B978A3"/>
  </w:style>
  <w:style w:type="character" w:customStyle="1" w:styleId="WW8Num47z0">
    <w:name w:val="WW8Num47z0"/>
    <w:qFormat/>
    <w:rsid w:val="00B978A3"/>
    <w:rPr>
      <w:rFonts w:ascii="Times New Roman" w:hAnsi="Times New Roman" w:cs="Times New Roman"/>
    </w:rPr>
  </w:style>
  <w:style w:type="character" w:customStyle="1" w:styleId="WW8Num48z0">
    <w:name w:val="WW8Num48z0"/>
    <w:qFormat/>
    <w:rsid w:val="00B978A3"/>
    <w:rPr>
      <w:rFonts w:ascii="Times New Roman" w:hAnsi="Times New Roman" w:cs="Times New Roman"/>
    </w:rPr>
  </w:style>
  <w:style w:type="character" w:customStyle="1" w:styleId="WW8Num49z0">
    <w:name w:val="WW8Num49z0"/>
    <w:qFormat/>
    <w:rsid w:val="00B978A3"/>
    <w:rPr>
      <w:rFonts w:ascii="Times New Roman" w:hAnsi="Times New Roman" w:cs="Times New Roman"/>
    </w:rPr>
  </w:style>
  <w:style w:type="character" w:customStyle="1" w:styleId="WW8Num50z0">
    <w:name w:val="WW8Num50z0"/>
    <w:qFormat/>
    <w:rsid w:val="00B978A3"/>
    <w:rPr>
      <w:rFonts w:ascii="Times New Roman" w:hAnsi="Times New Roman" w:cs="Times New Roman"/>
    </w:rPr>
  </w:style>
  <w:style w:type="character" w:customStyle="1" w:styleId="WW8Num51z0">
    <w:name w:val="WW8Num51z0"/>
    <w:qFormat/>
    <w:rsid w:val="00B978A3"/>
    <w:rPr>
      <w:rFonts w:ascii="Times New Roman" w:hAnsi="Times New Roman" w:cs="Times New Roman"/>
    </w:rPr>
  </w:style>
  <w:style w:type="character" w:customStyle="1" w:styleId="WW8Num52z0">
    <w:name w:val="WW8Num52z0"/>
    <w:qFormat/>
    <w:rsid w:val="00B978A3"/>
    <w:rPr>
      <w:rFonts w:ascii="Times New Roman" w:hAnsi="Times New Roman" w:cs="Times New Roman"/>
    </w:rPr>
  </w:style>
  <w:style w:type="character" w:customStyle="1" w:styleId="WW8Num53z0">
    <w:name w:val="WW8Num53z0"/>
    <w:qFormat/>
    <w:rsid w:val="00B978A3"/>
    <w:rPr>
      <w:rFonts w:ascii="Times New Roman" w:hAnsi="Times New Roman" w:cs="Times New Roman"/>
    </w:rPr>
  </w:style>
  <w:style w:type="character" w:customStyle="1" w:styleId="WW8Num54z0">
    <w:name w:val="WW8Num54z0"/>
    <w:qFormat/>
    <w:rsid w:val="00B978A3"/>
    <w:rPr>
      <w:rFonts w:ascii="Times New Roman" w:hAnsi="Times New Roman" w:cs="Times New Roman"/>
    </w:rPr>
  </w:style>
  <w:style w:type="character" w:customStyle="1" w:styleId="WW8Num55z0">
    <w:name w:val="WW8Num55z0"/>
    <w:qFormat/>
    <w:rsid w:val="00B978A3"/>
    <w:rPr>
      <w:rFonts w:ascii="Times New Roman" w:hAnsi="Times New Roman" w:cs="Times New Roman"/>
    </w:rPr>
  </w:style>
  <w:style w:type="character" w:customStyle="1" w:styleId="WW8Num56z0">
    <w:name w:val="WW8Num56z0"/>
    <w:qFormat/>
    <w:rsid w:val="00B978A3"/>
  </w:style>
  <w:style w:type="character" w:customStyle="1" w:styleId="WW8Num57z0">
    <w:name w:val="WW8Num57z0"/>
    <w:qFormat/>
    <w:rsid w:val="00B978A3"/>
    <w:rPr>
      <w:rFonts w:ascii="Times New Roman" w:hAnsi="Times New Roman" w:cs="Times New Roman"/>
    </w:rPr>
  </w:style>
  <w:style w:type="character" w:customStyle="1" w:styleId="WW8Num58z0">
    <w:name w:val="WW8Num58z0"/>
    <w:qFormat/>
    <w:rsid w:val="00B978A3"/>
    <w:rPr>
      <w:rFonts w:ascii="Times New Roman" w:hAnsi="Times New Roman" w:cs="Times New Roman"/>
    </w:rPr>
  </w:style>
  <w:style w:type="character" w:customStyle="1" w:styleId="WW8Num59z0">
    <w:name w:val="WW8Num59z0"/>
    <w:qFormat/>
    <w:rsid w:val="00B978A3"/>
    <w:rPr>
      <w:rFonts w:cs="Times New Roman"/>
      <w:position w:val="0"/>
      <w:sz w:val="28"/>
      <w:szCs w:val="28"/>
      <w:vertAlign w:val="baseline"/>
    </w:rPr>
  </w:style>
  <w:style w:type="character" w:customStyle="1" w:styleId="WW8Num60z0">
    <w:name w:val="WW8Num60z0"/>
    <w:qFormat/>
    <w:rsid w:val="00B978A3"/>
    <w:rPr>
      <w:rFonts w:ascii="Times New Roman" w:hAnsi="Times New Roman" w:cs="Times New Roman"/>
    </w:rPr>
  </w:style>
  <w:style w:type="character" w:customStyle="1" w:styleId="WW8Num61z0">
    <w:name w:val="WW8Num61z0"/>
    <w:qFormat/>
    <w:rsid w:val="00B978A3"/>
    <w:rPr>
      <w:rFonts w:ascii="Times New Roman" w:hAnsi="Times New Roman" w:cs="Times New Roman"/>
    </w:rPr>
  </w:style>
  <w:style w:type="character" w:customStyle="1" w:styleId="WW8Num62z0">
    <w:name w:val="WW8Num62z0"/>
    <w:qFormat/>
    <w:rsid w:val="00B978A3"/>
    <w:rPr>
      <w:rFonts w:ascii="Times New Roman" w:hAnsi="Times New Roman" w:cs="Times New Roman"/>
    </w:rPr>
  </w:style>
  <w:style w:type="character" w:customStyle="1" w:styleId="WW8Num63z0">
    <w:name w:val="WW8Num63z0"/>
    <w:qFormat/>
    <w:rsid w:val="00B978A3"/>
    <w:rPr>
      <w:rFonts w:ascii="Times New Roman" w:hAnsi="Times New Roman" w:cs="Times New Roman"/>
    </w:rPr>
  </w:style>
  <w:style w:type="character" w:customStyle="1" w:styleId="WW8Num64z0">
    <w:name w:val="WW8Num64z0"/>
    <w:qFormat/>
    <w:rsid w:val="00B978A3"/>
    <w:rPr>
      <w:rFonts w:cs="Times New Roman"/>
      <w:b/>
    </w:rPr>
  </w:style>
  <w:style w:type="character" w:customStyle="1" w:styleId="WW8Num64z1">
    <w:name w:val="WW8Num64z1"/>
    <w:qFormat/>
    <w:rsid w:val="00B978A3"/>
    <w:rPr>
      <w:rFonts w:cs="Times New Roman"/>
      <w:b w:val="0"/>
      <w:i w:val="0"/>
    </w:rPr>
  </w:style>
  <w:style w:type="character" w:customStyle="1" w:styleId="WW8Num64z2">
    <w:name w:val="WW8Num64z2"/>
    <w:qFormat/>
    <w:rsid w:val="00B978A3"/>
    <w:rPr>
      <w:rFonts w:cs="Times New Roman"/>
    </w:rPr>
  </w:style>
  <w:style w:type="character" w:customStyle="1" w:styleId="WW8Num65z0">
    <w:name w:val="WW8Num65z0"/>
    <w:qFormat/>
    <w:rsid w:val="00B978A3"/>
    <w:rPr>
      <w:rFonts w:cs="Times New Roman"/>
    </w:rPr>
  </w:style>
  <w:style w:type="character" w:customStyle="1" w:styleId="WW8Num65z1">
    <w:name w:val="WW8Num65z1"/>
    <w:qFormat/>
    <w:rsid w:val="00B978A3"/>
    <w:rPr>
      <w:rFonts w:cs="Times New Roman"/>
    </w:rPr>
  </w:style>
  <w:style w:type="character" w:customStyle="1" w:styleId="WW8Num66z0">
    <w:name w:val="WW8Num66z0"/>
    <w:qFormat/>
    <w:rsid w:val="00B978A3"/>
    <w:rPr>
      <w:rFonts w:cs="Times New Roman"/>
    </w:rPr>
  </w:style>
  <w:style w:type="character" w:customStyle="1" w:styleId="WW8Num66z1">
    <w:name w:val="WW8Num66z1"/>
    <w:qFormat/>
    <w:rsid w:val="00B978A3"/>
    <w:rPr>
      <w:rFonts w:cs="Times New Roman"/>
      <w:b/>
    </w:rPr>
  </w:style>
  <w:style w:type="character" w:customStyle="1" w:styleId="WW8Num67z0">
    <w:name w:val="WW8Num67z0"/>
    <w:qFormat/>
    <w:rsid w:val="00B978A3"/>
  </w:style>
  <w:style w:type="character" w:customStyle="1" w:styleId="WW8Num68z0">
    <w:name w:val="WW8Num68z0"/>
    <w:qFormat/>
    <w:rsid w:val="00B978A3"/>
    <w:rPr>
      <w:rFonts w:ascii="Symbol" w:hAnsi="Symbol" w:cs="Symbol"/>
    </w:rPr>
  </w:style>
  <w:style w:type="character" w:customStyle="1" w:styleId="WW8Num68z1">
    <w:name w:val="WW8Num68z1"/>
    <w:qFormat/>
    <w:rsid w:val="00B978A3"/>
    <w:rPr>
      <w:rFonts w:ascii="Courier New" w:hAnsi="Courier New" w:cs="Courier New"/>
    </w:rPr>
  </w:style>
  <w:style w:type="character" w:customStyle="1" w:styleId="WW8Num68z2">
    <w:name w:val="WW8Num68z2"/>
    <w:qFormat/>
    <w:rsid w:val="00B978A3"/>
    <w:rPr>
      <w:rFonts w:ascii="Wingdings" w:hAnsi="Wingdings" w:cs="Wingdings"/>
    </w:rPr>
  </w:style>
  <w:style w:type="character" w:customStyle="1" w:styleId="WW8Num69z0">
    <w:name w:val="WW8Num69z0"/>
    <w:qFormat/>
    <w:rsid w:val="00B978A3"/>
  </w:style>
  <w:style w:type="character" w:customStyle="1" w:styleId="WW8Num70z0">
    <w:name w:val="WW8Num70z0"/>
    <w:qFormat/>
    <w:rsid w:val="00B978A3"/>
    <w:rPr>
      <w:rFonts w:ascii="Times New Roman" w:hAnsi="Times New Roman" w:cs="Times New Roman"/>
    </w:rPr>
  </w:style>
  <w:style w:type="character" w:customStyle="1" w:styleId="WW8Num71z0">
    <w:name w:val="WW8Num71z0"/>
    <w:qFormat/>
    <w:rsid w:val="00B978A3"/>
    <w:rPr>
      <w:rFonts w:ascii="Times New Roman" w:hAnsi="Times New Roman" w:cs="Times New Roman"/>
    </w:rPr>
  </w:style>
  <w:style w:type="character" w:customStyle="1" w:styleId="WW8Num72z0">
    <w:name w:val="WW8Num72z0"/>
    <w:qFormat/>
    <w:rsid w:val="00B978A3"/>
  </w:style>
  <w:style w:type="character" w:customStyle="1" w:styleId="WW8Num73z0">
    <w:name w:val="WW8Num73z0"/>
    <w:qFormat/>
    <w:rsid w:val="00B978A3"/>
    <w:rPr>
      <w:rFonts w:cs="Times New Roman"/>
    </w:rPr>
  </w:style>
  <w:style w:type="character" w:customStyle="1" w:styleId="WW8Num73z2">
    <w:name w:val="WW8Num73z2"/>
    <w:qFormat/>
    <w:rsid w:val="00B978A3"/>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rPr>
  </w:style>
  <w:style w:type="character" w:customStyle="1" w:styleId="WW8Num73z3">
    <w:name w:val="WW8Num73z3"/>
    <w:qFormat/>
    <w:rsid w:val="00B978A3"/>
    <w:rPr>
      <w:rFonts w:cs="Times New Roman"/>
      <w:b/>
      <w:i w:val="0"/>
      <w:caps w:val="0"/>
      <w:smallCaps w:val="0"/>
      <w:strike w:val="0"/>
      <w:dstrike w:val="0"/>
      <w:vanish w:val="0"/>
      <w:color w:val="000000"/>
      <w:position w:val="0"/>
      <w:sz w:val="24"/>
      <w:szCs w:val="24"/>
      <w:vertAlign w:val="baseline"/>
    </w:rPr>
  </w:style>
  <w:style w:type="character" w:customStyle="1" w:styleId="WW8Num74z0">
    <w:name w:val="WW8Num74z0"/>
    <w:qFormat/>
    <w:rsid w:val="00B978A3"/>
    <w:rPr>
      <w:b w:val="0"/>
    </w:rPr>
  </w:style>
  <w:style w:type="character" w:customStyle="1" w:styleId="WW8Num74z1">
    <w:name w:val="WW8Num74z1"/>
    <w:qFormat/>
    <w:rsid w:val="00B978A3"/>
    <w:rPr>
      <w:b/>
      <w:color w:val="000000"/>
      <w:sz w:val="28"/>
      <w:szCs w:val="28"/>
    </w:rPr>
  </w:style>
  <w:style w:type="character" w:customStyle="1" w:styleId="WW8Num74z2">
    <w:name w:val="WW8Num74z2"/>
    <w:qFormat/>
    <w:rsid w:val="00B978A3"/>
    <w:rPr>
      <w:b w:val="0"/>
      <w:i w:val="0"/>
      <w:strike w:val="0"/>
      <w:dstrike w:val="0"/>
      <w:color w:val="000000"/>
      <w:sz w:val="28"/>
      <w:szCs w:val="28"/>
    </w:rPr>
  </w:style>
  <w:style w:type="character" w:customStyle="1" w:styleId="WW8Num74z3">
    <w:name w:val="WW8Num74z3"/>
    <w:qFormat/>
    <w:rsid w:val="00B978A3"/>
  </w:style>
  <w:style w:type="character" w:customStyle="1" w:styleId="WW8Num75z0">
    <w:name w:val="WW8Num75z0"/>
    <w:qFormat/>
    <w:rsid w:val="00B978A3"/>
  </w:style>
  <w:style w:type="character" w:customStyle="1" w:styleId="WW8Num76z0">
    <w:name w:val="WW8Num76z0"/>
    <w:qFormat/>
    <w:rsid w:val="00B978A3"/>
  </w:style>
  <w:style w:type="character" w:customStyle="1" w:styleId="WW8Num76z1">
    <w:name w:val="WW8Num76z1"/>
    <w:qFormat/>
    <w:rsid w:val="00B978A3"/>
  </w:style>
  <w:style w:type="character" w:customStyle="1" w:styleId="WW8Num76z2">
    <w:name w:val="WW8Num76z2"/>
    <w:qFormat/>
    <w:rsid w:val="00B978A3"/>
  </w:style>
  <w:style w:type="character" w:customStyle="1" w:styleId="WW8Num76z3">
    <w:name w:val="WW8Num76z3"/>
    <w:qFormat/>
    <w:rsid w:val="00B978A3"/>
  </w:style>
  <w:style w:type="character" w:customStyle="1" w:styleId="WW8Num76z4">
    <w:name w:val="WW8Num76z4"/>
    <w:qFormat/>
    <w:rsid w:val="00B978A3"/>
  </w:style>
  <w:style w:type="character" w:customStyle="1" w:styleId="WW8Num76z5">
    <w:name w:val="WW8Num76z5"/>
    <w:qFormat/>
    <w:rsid w:val="00B978A3"/>
  </w:style>
  <w:style w:type="character" w:customStyle="1" w:styleId="WW8Num76z6">
    <w:name w:val="WW8Num76z6"/>
    <w:qFormat/>
    <w:rsid w:val="00B978A3"/>
  </w:style>
  <w:style w:type="character" w:customStyle="1" w:styleId="WW8Num76z7">
    <w:name w:val="WW8Num76z7"/>
    <w:qFormat/>
    <w:rsid w:val="00B978A3"/>
  </w:style>
  <w:style w:type="character" w:customStyle="1" w:styleId="WW8Num76z8">
    <w:name w:val="WW8Num76z8"/>
    <w:qFormat/>
    <w:rsid w:val="00B978A3"/>
  </w:style>
  <w:style w:type="character" w:customStyle="1" w:styleId="WW8Num77z0">
    <w:name w:val="WW8Num77z0"/>
    <w:qFormat/>
    <w:rsid w:val="00B978A3"/>
    <w:rPr>
      <w:rFonts w:ascii="Times New Roman" w:hAnsi="Times New Roman" w:cs="Times New Roman"/>
    </w:rPr>
  </w:style>
  <w:style w:type="character" w:customStyle="1" w:styleId="WW8Num78z0">
    <w:name w:val="WW8Num78z0"/>
    <w:qFormat/>
    <w:rsid w:val="00B978A3"/>
    <w:rPr>
      <w:rFonts w:ascii="Times New Roman" w:hAnsi="Times New Roman" w:cs="Times New Roman"/>
      <w:b w:val="0"/>
      <w:i w:val="0"/>
      <w:sz w:val="24"/>
      <w:szCs w:val="24"/>
    </w:rPr>
  </w:style>
  <w:style w:type="character" w:customStyle="1" w:styleId="WW8Num78z1">
    <w:name w:val="WW8Num78z1"/>
    <w:qFormat/>
    <w:rsid w:val="00B978A3"/>
    <w:rPr>
      <w:rFonts w:cs="Times New Roman"/>
    </w:rPr>
  </w:style>
  <w:style w:type="character" w:customStyle="1" w:styleId="WW8Num79z0">
    <w:name w:val="WW8Num79z0"/>
    <w:qFormat/>
    <w:rsid w:val="00B978A3"/>
  </w:style>
  <w:style w:type="character" w:customStyle="1" w:styleId="WW8Num80z0">
    <w:name w:val="WW8Num80z0"/>
    <w:qFormat/>
    <w:rsid w:val="00B978A3"/>
  </w:style>
  <w:style w:type="character" w:customStyle="1" w:styleId="WW8Num81z0">
    <w:name w:val="WW8Num81z0"/>
    <w:qFormat/>
    <w:rsid w:val="00B978A3"/>
    <w:rPr>
      <w:rFonts w:ascii="Times New Roman" w:hAnsi="Times New Roman" w:cs="Times New Roman"/>
    </w:rPr>
  </w:style>
  <w:style w:type="character" w:customStyle="1" w:styleId="WW8Num82z0">
    <w:name w:val="WW8Num82z0"/>
    <w:qFormat/>
    <w:rsid w:val="00B978A3"/>
    <w:rPr>
      <w:rFonts w:ascii="Symbol" w:hAnsi="Symbol" w:cs="Symbol"/>
    </w:rPr>
  </w:style>
  <w:style w:type="character" w:customStyle="1" w:styleId="WW8Num82z1">
    <w:name w:val="WW8Num82z1"/>
    <w:qFormat/>
    <w:rsid w:val="00B978A3"/>
    <w:rPr>
      <w:rFonts w:ascii="Courier New" w:hAnsi="Courier New" w:cs="Courier New"/>
    </w:rPr>
  </w:style>
  <w:style w:type="character" w:customStyle="1" w:styleId="WW8Num82z2">
    <w:name w:val="WW8Num82z2"/>
    <w:qFormat/>
    <w:rsid w:val="00B978A3"/>
    <w:rPr>
      <w:rFonts w:ascii="Wingdings" w:hAnsi="Wingdings" w:cs="Wingdings"/>
    </w:rPr>
  </w:style>
  <w:style w:type="character" w:customStyle="1" w:styleId="WW8Num83z0">
    <w:name w:val="WW8Num83z0"/>
    <w:qFormat/>
    <w:rsid w:val="00B978A3"/>
    <w:rPr>
      <w:rFonts w:ascii="Symbol" w:hAnsi="Symbol" w:cs="Symbol"/>
      <w:sz w:val="24"/>
    </w:rPr>
  </w:style>
  <w:style w:type="character" w:customStyle="1" w:styleId="WW8Num83z1">
    <w:name w:val="WW8Num83z1"/>
    <w:qFormat/>
    <w:rsid w:val="00B978A3"/>
    <w:rPr>
      <w:rFonts w:ascii="Courier New" w:hAnsi="Courier New" w:cs="Courier New"/>
      <w:sz w:val="16"/>
    </w:rPr>
  </w:style>
  <w:style w:type="character" w:customStyle="1" w:styleId="WW8Num83z2">
    <w:name w:val="WW8Num83z2"/>
    <w:qFormat/>
    <w:rsid w:val="00B978A3"/>
    <w:rPr>
      <w:rFonts w:ascii="Wingdings" w:hAnsi="Wingdings" w:cs="Wingdings"/>
    </w:rPr>
  </w:style>
  <w:style w:type="character" w:customStyle="1" w:styleId="WW8Num83z3">
    <w:name w:val="WW8Num83z3"/>
    <w:qFormat/>
    <w:rsid w:val="00B978A3"/>
    <w:rPr>
      <w:rFonts w:ascii="Symbol" w:hAnsi="Symbol" w:cs="Symbol"/>
    </w:rPr>
  </w:style>
  <w:style w:type="character" w:customStyle="1" w:styleId="WW8Num83z4">
    <w:name w:val="WW8Num83z4"/>
    <w:qFormat/>
    <w:rsid w:val="00B978A3"/>
    <w:rPr>
      <w:rFonts w:ascii="Courier New" w:hAnsi="Courier New" w:cs="Courier New"/>
    </w:rPr>
  </w:style>
  <w:style w:type="character" w:customStyle="1" w:styleId="WW8Num84z0">
    <w:name w:val="WW8Num84z0"/>
    <w:qFormat/>
    <w:rsid w:val="00B978A3"/>
    <w:rPr>
      <w:color w:val="000000"/>
    </w:rPr>
  </w:style>
  <w:style w:type="character" w:customStyle="1" w:styleId="WW8Num84z1">
    <w:name w:val="WW8Num84z1"/>
    <w:qFormat/>
    <w:rsid w:val="00B978A3"/>
    <w:rPr>
      <w:lang w:val="ru-RU"/>
    </w:rPr>
  </w:style>
  <w:style w:type="character" w:customStyle="1" w:styleId="WW8Num84z2">
    <w:name w:val="WW8Num84z2"/>
    <w:qFormat/>
    <w:rsid w:val="00B978A3"/>
    <w:rPr>
      <w:sz w:val="24"/>
      <w:szCs w:val="24"/>
    </w:rPr>
  </w:style>
  <w:style w:type="character" w:customStyle="1" w:styleId="WW8Num84z3">
    <w:name w:val="WW8Num84z3"/>
    <w:qFormat/>
    <w:rsid w:val="00B978A3"/>
  </w:style>
  <w:style w:type="character" w:customStyle="1" w:styleId="WW8Num85z0">
    <w:name w:val="WW8Num85z0"/>
    <w:qFormat/>
    <w:rsid w:val="00B978A3"/>
    <w:rPr>
      <w:rFonts w:ascii="Symbol" w:hAnsi="Symbol" w:cs="Symbol"/>
      <w:b w:val="0"/>
      <w:i w:val="0"/>
      <w:color w:val="000000"/>
      <w:sz w:val="20"/>
    </w:rPr>
  </w:style>
  <w:style w:type="character" w:customStyle="1" w:styleId="WW8Num85z1">
    <w:name w:val="WW8Num85z1"/>
    <w:qFormat/>
    <w:rsid w:val="00B978A3"/>
    <w:rPr>
      <w:rFonts w:ascii="Symbol" w:hAnsi="Symbol" w:cs="Symbol"/>
      <w:color w:val="000000"/>
      <w:sz w:val="20"/>
    </w:rPr>
  </w:style>
  <w:style w:type="character" w:customStyle="1" w:styleId="WW8Num85z2">
    <w:name w:val="WW8Num85z2"/>
    <w:qFormat/>
    <w:rsid w:val="00B978A3"/>
    <w:rPr>
      <w:rFonts w:ascii="Times New Roman" w:hAnsi="Times New Roman" w:cs="Times New Roman"/>
      <w:b w:val="0"/>
      <w:i w:val="0"/>
      <w:color w:val="000000"/>
      <w:sz w:val="24"/>
    </w:rPr>
  </w:style>
  <w:style w:type="character" w:customStyle="1" w:styleId="WW8Num85z3">
    <w:name w:val="WW8Num85z3"/>
    <w:qFormat/>
    <w:rsid w:val="00B978A3"/>
  </w:style>
  <w:style w:type="character" w:customStyle="1" w:styleId="WW8Num86z0">
    <w:name w:val="WW8Num86z0"/>
    <w:qFormat/>
    <w:rsid w:val="00B978A3"/>
    <w:rPr>
      <w:rFonts w:ascii="Symbol" w:hAnsi="Symbol" w:cs="Symbol"/>
    </w:rPr>
  </w:style>
  <w:style w:type="character" w:customStyle="1" w:styleId="WW8Num86z1">
    <w:name w:val="WW8Num86z1"/>
    <w:qFormat/>
    <w:rsid w:val="00B978A3"/>
    <w:rPr>
      <w:rFonts w:ascii="Courier New" w:hAnsi="Courier New" w:cs="Courier New"/>
    </w:rPr>
  </w:style>
  <w:style w:type="character" w:customStyle="1" w:styleId="WW8Num86z2">
    <w:name w:val="WW8Num86z2"/>
    <w:qFormat/>
    <w:rsid w:val="00B978A3"/>
    <w:rPr>
      <w:rFonts w:ascii="Wingdings" w:hAnsi="Wingdings" w:cs="Wingdings"/>
    </w:rPr>
  </w:style>
  <w:style w:type="character" w:customStyle="1" w:styleId="WW8Num87z0">
    <w:name w:val="WW8Num87z0"/>
    <w:qFormat/>
    <w:rsid w:val="00B978A3"/>
    <w:rPr>
      <w:rFonts w:ascii="Times New Roman" w:hAnsi="Times New Roman" w:cs="Times New Roman"/>
      <w:b/>
      <w:i w:val="0"/>
      <w:strike w:val="0"/>
      <w:dstrike w:val="0"/>
      <w:vanish w:val="0"/>
      <w:color w:val="000000"/>
      <w:position w:val="0"/>
      <w:sz w:val="28"/>
      <w:szCs w:val="28"/>
      <w:vertAlign w:val="baseline"/>
    </w:rPr>
  </w:style>
  <w:style w:type="character" w:customStyle="1" w:styleId="WW8Num87z1">
    <w:name w:val="WW8Num87z1"/>
    <w:qFormat/>
    <w:rsid w:val="00B978A3"/>
  </w:style>
  <w:style w:type="character" w:customStyle="1" w:styleId="WW8Num87z2">
    <w:name w:val="WW8Num87z2"/>
    <w:qFormat/>
    <w:rsid w:val="00B978A3"/>
  </w:style>
  <w:style w:type="character" w:customStyle="1" w:styleId="WW8Num87z3">
    <w:name w:val="WW8Num87z3"/>
    <w:qFormat/>
    <w:rsid w:val="00B978A3"/>
  </w:style>
  <w:style w:type="character" w:customStyle="1" w:styleId="WW8Num87z4">
    <w:name w:val="WW8Num87z4"/>
    <w:qFormat/>
    <w:rsid w:val="00B978A3"/>
  </w:style>
  <w:style w:type="character" w:customStyle="1" w:styleId="WW8Num87z5">
    <w:name w:val="WW8Num87z5"/>
    <w:qFormat/>
    <w:rsid w:val="00B978A3"/>
  </w:style>
  <w:style w:type="character" w:customStyle="1" w:styleId="WW8Num87z6">
    <w:name w:val="WW8Num87z6"/>
    <w:qFormat/>
    <w:rsid w:val="00B978A3"/>
  </w:style>
  <w:style w:type="character" w:customStyle="1" w:styleId="WW8Num87z7">
    <w:name w:val="WW8Num87z7"/>
    <w:qFormat/>
    <w:rsid w:val="00B978A3"/>
  </w:style>
  <w:style w:type="character" w:customStyle="1" w:styleId="WW8Num87z8">
    <w:name w:val="WW8Num87z8"/>
    <w:qFormat/>
    <w:rsid w:val="00B978A3"/>
  </w:style>
  <w:style w:type="character" w:customStyle="1" w:styleId="WW8Num88z0">
    <w:name w:val="WW8Num88z0"/>
    <w:qFormat/>
    <w:rsid w:val="00B978A3"/>
    <w:rPr>
      <w:rFonts w:ascii="Times New Roman" w:hAnsi="Times New Roman" w:cs="Times New Roman"/>
    </w:rPr>
  </w:style>
  <w:style w:type="character" w:customStyle="1" w:styleId="WW8Num89z0">
    <w:name w:val="WW8Num89z0"/>
    <w:qFormat/>
    <w:rsid w:val="00B978A3"/>
    <w:rPr>
      <w:rFonts w:ascii="Times New Roman" w:hAnsi="Times New Roman" w:cs="Times New Roman"/>
    </w:rPr>
  </w:style>
  <w:style w:type="character" w:customStyle="1" w:styleId="WW8Num90z0">
    <w:name w:val="WW8Num90z0"/>
    <w:qFormat/>
    <w:rsid w:val="00B978A3"/>
  </w:style>
  <w:style w:type="character" w:customStyle="1" w:styleId="WW8Num91z0">
    <w:name w:val="WW8Num91z0"/>
    <w:qFormat/>
    <w:rsid w:val="00B978A3"/>
    <w:rPr>
      <w:rFonts w:cs="Times New Roman"/>
    </w:rPr>
  </w:style>
  <w:style w:type="character" w:customStyle="1" w:styleId="WW8Num91z1">
    <w:name w:val="WW8Num91z1"/>
    <w:qFormat/>
    <w:rsid w:val="00B978A3"/>
    <w:rPr>
      <w:rFonts w:cs="Times New Roman"/>
    </w:rPr>
  </w:style>
  <w:style w:type="character" w:customStyle="1" w:styleId="WW8Num92z0">
    <w:name w:val="WW8Num92z0"/>
    <w:qFormat/>
    <w:rsid w:val="00B978A3"/>
    <w:rPr>
      <w:rFonts w:ascii="Times New Roman" w:hAnsi="Times New Roman" w:cs="Times New Roman"/>
    </w:rPr>
  </w:style>
  <w:style w:type="character" w:customStyle="1" w:styleId="WW8Num93z0">
    <w:name w:val="WW8Num93z0"/>
    <w:qFormat/>
    <w:rsid w:val="00B978A3"/>
    <w:rPr>
      <w:rFonts w:ascii="Times New Roman" w:hAnsi="Times New Roman" w:cs="Times New Roman"/>
    </w:rPr>
  </w:style>
  <w:style w:type="character" w:customStyle="1" w:styleId="WW8Num94z0">
    <w:name w:val="WW8Num94z0"/>
    <w:qFormat/>
    <w:rsid w:val="00B978A3"/>
    <w:rPr>
      <w:rFonts w:cs="Times New Roman"/>
    </w:rPr>
  </w:style>
  <w:style w:type="character" w:customStyle="1" w:styleId="WW8Num95z0">
    <w:name w:val="WW8Num95z0"/>
    <w:qFormat/>
    <w:rsid w:val="00B978A3"/>
    <w:rPr>
      <w:rFonts w:ascii="Times New Roman" w:hAnsi="Times New Roman" w:cs="Times New Roman"/>
    </w:rPr>
  </w:style>
  <w:style w:type="character" w:customStyle="1" w:styleId="WW8Num96z0">
    <w:name w:val="WW8Num96z0"/>
    <w:qFormat/>
    <w:rsid w:val="00B978A3"/>
    <w:rPr>
      <w:rFonts w:ascii="Times New Roman" w:hAnsi="Times New Roman" w:cs="Times New Roman"/>
    </w:rPr>
  </w:style>
  <w:style w:type="character" w:customStyle="1" w:styleId="WW8Num97z0">
    <w:name w:val="WW8Num97z0"/>
    <w:qFormat/>
    <w:rsid w:val="00B978A3"/>
    <w:rPr>
      <w:rFonts w:ascii="Times New Roman" w:eastAsia="Times New Roman" w:hAnsi="Times New Roman" w:cs="Times New Roman"/>
    </w:rPr>
  </w:style>
  <w:style w:type="character" w:customStyle="1" w:styleId="WW8Num98z0">
    <w:name w:val="WW8Num98z0"/>
    <w:qFormat/>
    <w:rsid w:val="00B978A3"/>
    <w:rPr>
      <w:rFonts w:ascii="Times New Roman" w:hAnsi="Times New Roman" w:cs="Times New Roman"/>
    </w:rPr>
  </w:style>
  <w:style w:type="character" w:customStyle="1" w:styleId="WW8Num99z0">
    <w:name w:val="WW8Num99z0"/>
    <w:qFormat/>
    <w:rsid w:val="00B978A3"/>
    <w:rPr>
      <w:rFonts w:ascii="Times New Roman" w:hAnsi="Times New Roman" w:cs="Times New Roman"/>
    </w:rPr>
  </w:style>
  <w:style w:type="character" w:customStyle="1" w:styleId="WW8Num100z0">
    <w:name w:val="WW8Num100z0"/>
    <w:qFormat/>
    <w:rsid w:val="00B978A3"/>
    <w:rPr>
      <w:color w:val="000000"/>
    </w:rPr>
  </w:style>
  <w:style w:type="character" w:customStyle="1" w:styleId="WW8Num100z1">
    <w:name w:val="WW8Num100z1"/>
    <w:qFormat/>
    <w:rsid w:val="00B978A3"/>
  </w:style>
  <w:style w:type="character" w:customStyle="1" w:styleId="WW8Num101z0">
    <w:name w:val="WW8Num101z0"/>
    <w:qFormat/>
    <w:rsid w:val="00B978A3"/>
  </w:style>
  <w:style w:type="character" w:customStyle="1" w:styleId="WW8Num102z0">
    <w:name w:val="WW8Num102z0"/>
    <w:qFormat/>
    <w:rsid w:val="00B978A3"/>
  </w:style>
  <w:style w:type="character" w:customStyle="1" w:styleId="WW8Num103z0">
    <w:name w:val="WW8Num103z0"/>
    <w:qFormat/>
    <w:rsid w:val="00B978A3"/>
    <w:rPr>
      <w:rFonts w:ascii="Times New Roman" w:hAnsi="Times New Roman" w:cs="Times New Roman"/>
    </w:rPr>
  </w:style>
  <w:style w:type="character" w:customStyle="1" w:styleId="WW8Num104z0">
    <w:name w:val="WW8Num104z0"/>
    <w:qFormat/>
    <w:rsid w:val="00B978A3"/>
    <w:rPr>
      <w:rFonts w:cs="Times New Roman"/>
      <w:color w:val="000000"/>
      <w:position w:val="0"/>
      <w:sz w:val="28"/>
      <w:szCs w:val="28"/>
      <w:vertAlign w:val="baseline"/>
    </w:rPr>
  </w:style>
  <w:style w:type="character" w:customStyle="1" w:styleId="WW8Num105z0">
    <w:name w:val="WW8Num105z0"/>
    <w:qFormat/>
    <w:rsid w:val="00B978A3"/>
  </w:style>
  <w:style w:type="character" w:customStyle="1" w:styleId="WW8Num105z1">
    <w:name w:val="WW8Num105z1"/>
    <w:qFormat/>
    <w:rsid w:val="00B978A3"/>
  </w:style>
  <w:style w:type="character" w:customStyle="1" w:styleId="WW8Num105z2">
    <w:name w:val="WW8Num105z2"/>
    <w:qFormat/>
    <w:rsid w:val="00B978A3"/>
  </w:style>
  <w:style w:type="character" w:customStyle="1" w:styleId="WW8Num105z3">
    <w:name w:val="WW8Num105z3"/>
    <w:qFormat/>
    <w:rsid w:val="00B978A3"/>
  </w:style>
  <w:style w:type="character" w:customStyle="1" w:styleId="WW8Num105z4">
    <w:name w:val="WW8Num105z4"/>
    <w:qFormat/>
    <w:rsid w:val="00B978A3"/>
  </w:style>
  <w:style w:type="character" w:customStyle="1" w:styleId="WW8Num105z5">
    <w:name w:val="WW8Num105z5"/>
    <w:qFormat/>
    <w:rsid w:val="00B978A3"/>
  </w:style>
  <w:style w:type="character" w:customStyle="1" w:styleId="WW8Num105z6">
    <w:name w:val="WW8Num105z6"/>
    <w:qFormat/>
    <w:rsid w:val="00B978A3"/>
  </w:style>
  <w:style w:type="character" w:customStyle="1" w:styleId="WW8Num105z7">
    <w:name w:val="WW8Num105z7"/>
    <w:qFormat/>
    <w:rsid w:val="00B978A3"/>
  </w:style>
  <w:style w:type="character" w:customStyle="1" w:styleId="WW8Num105z8">
    <w:name w:val="WW8Num105z8"/>
    <w:qFormat/>
    <w:rsid w:val="00B978A3"/>
  </w:style>
  <w:style w:type="character" w:customStyle="1" w:styleId="WW8Num106z0">
    <w:name w:val="WW8Num106z0"/>
    <w:qFormat/>
    <w:rsid w:val="00B978A3"/>
    <w:rPr>
      <w:rFonts w:ascii="Times New Roman" w:hAnsi="Times New Roman" w:cs="Times New Roman"/>
    </w:rPr>
  </w:style>
  <w:style w:type="character" w:customStyle="1" w:styleId="WW8Num107z0">
    <w:name w:val="WW8Num107z0"/>
    <w:qFormat/>
    <w:rsid w:val="00B978A3"/>
    <w:rPr>
      <w:sz w:val="40"/>
      <w:szCs w:val="40"/>
    </w:rPr>
  </w:style>
  <w:style w:type="character" w:customStyle="1" w:styleId="WW8Num107z1">
    <w:name w:val="WW8Num107z1"/>
    <w:qFormat/>
    <w:rsid w:val="00B978A3"/>
  </w:style>
  <w:style w:type="character" w:customStyle="1" w:styleId="WW8Num108z0">
    <w:name w:val="WW8Num108z0"/>
    <w:qFormat/>
    <w:rsid w:val="00B978A3"/>
    <w:rPr>
      <w:rFonts w:ascii="Times New Roman" w:hAnsi="Times New Roman" w:cs="Times New Roman"/>
    </w:rPr>
  </w:style>
  <w:style w:type="character" w:customStyle="1" w:styleId="WW8Num109z0">
    <w:name w:val="WW8Num109z0"/>
    <w:qFormat/>
    <w:rsid w:val="00B978A3"/>
    <w:rPr>
      <w:rFonts w:cs="Times New Roman"/>
      <w:position w:val="0"/>
      <w:sz w:val="28"/>
      <w:szCs w:val="28"/>
      <w:vertAlign w:val="baseline"/>
    </w:rPr>
  </w:style>
  <w:style w:type="character" w:customStyle="1" w:styleId="WW8Num110z0">
    <w:name w:val="WW8Num110z0"/>
    <w:qFormat/>
    <w:rsid w:val="00B978A3"/>
    <w:rPr>
      <w:rFonts w:ascii="Times New Roman" w:hAnsi="Times New Roman" w:cs="Times New Roman"/>
    </w:rPr>
  </w:style>
  <w:style w:type="character" w:customStyle="1" w:styleId="WW8Num111z0">
    <w:name w:val="WW8Num111z0"/>
    <w:qFormat/>
    <w:rsid w:val="00B978A3"/>
  </w:style>
  <w:style w:type="character" w:customStyle="1" w:styleId="WW8Num112z0">
    <w:name w:val="WW8Num112z0"/>
    <w:qFormat/>
    <w:rsid w:val="00B978A3"/>
    <w:rPr>
      <w:rFonts w:ascii="Times New Roman" w:hAnsi="Times New Roman" w:cs="Times New Roman"/>
    </w:rPr>
  </w:style>
  <w:style w:type="character" w:customStyle="1" w:styleId="WW8Num113z0">
    <w:name w:val="WW8Num113z0"/>
    <w:qFormat/>
    <w:rsid w:val="00B978A3"/>
  </w:style>
  <w:style w:type="character" w:customStyle="1" w:styleId="WW8NumSt66z0">
    <w:name w:val="WW8NumSt66z0"/>
    <w:qFormat/>
    <w:rsid w:val="00B978A3"/>
    <w:rPr>
      <w:rFonts w:ascii="Times New Roman" w:hAnsi="Times New Roman" w:cs="Times New Roman"/>
    </w:rPr>
  </w:style>
  <w:style w:type="character" w:customStyle="1" w:styleId="WW8NumSt68z0">
    <w:name w:val="WW8NumSt68z0"/>
    <w:qFormat/>
    <w:rsid w:val="00B978A3"/>
    <w:rPr>
      <w:rFonts w:ascii="Times New Roman" w:hAnsi="Times New Roman" w:cs="Times New Roman"/>
    </w:rPr>
  </w:style>
  <w:style w:type="character" w:customStyle="1" w:styleId="WW8NumSt69z0">
    <w:name w:val="WW8NumSt69z0"/>
    <w:qFormat/>
    <w:rsid w:val="00B978A3"/>
    <w:rPr>
      <w:rFonts w:ascii="Times New Roman" w:hAnsi="Times New Roman" w:cs="Times New Roman"/>
    </w:rPr>
  </w:style>
  <w:style w:type="character" w:customStyle="1" w:styleId="WW8NumSt71z0">
    <w:name w:val="WW8NumSt71z0"/>
    <w:qFormat/>
    <w:rsid w:val="00B978A3"/>
    <w:rPr>
      <w:rFonts w:ascii="Times New Roman" w:hAnsi="Times New Roman" w:cs="Times New Roman"/>
    </w:rPr>
  </w:style>
  <w:style w:type="character" w:customStyle="1" w:styleId="WW8NumSt72z0">
    <w:name w:val="WW8NumSt72z0"/>
    <w:qFormat/>
    <w:rsid w:val="00B978A3"/>
    <w:rPr>
      <w:rFonts w:ascii="Times New Roman" w:hAnsi="Times New Roman" w:cs="Times New Roman"/>
    </w:rPr>
  </w:style>
  <w:style w:type="character" w:customStyle="1" w:styleId="WW8NumSt73z0">
    <w:name w:val="WW8NumSt73z0"/>
    <w:qFormat/>
    <w:rsid w:val="00B978A3"/>
    <w:rPr>
      <w:rFonts w:ascii="Times New Roman" w:hAnsi="Times New Roman" w:cs="Times New Roman"/>
    </w:rPr>
  </w:style>
  <w:style w:type="character" w:customStyle="1" w:styleId="WW8NumSt75z0">
    <w:name w:val="WW8NumSt75z0"/>
    <w:qFormat/>
    <w:rsid w:val="00B978A3"/>
    <w:rPr>
      <w:rFonts w:ascii="Times New Roman" w:hAnsi="Times New Roman" w:cs="Times New Roman"/>
    </w:rPr>
  </w:style>
  <w:style w:type="character" w:customStyle="1" w:styleId="WW8NumSt77z0">
    <w:name w:val="WW8NumSt77z0"/>
    <w:qFormat/>
    <w:rsid w:val="00B978A3"/>
    <w:rPr>
      <w:rFonts w:ascii="Times New Roman" w:hAnsi="Times New Roman" w:cs="Times New Roman"/>
    </w:rPr>
  </w:style>
  <w:style w:type="character" w:customStyle="1" w:styleId="WW8NumSt81z0">
    <w:name w:val="WW8NumSt81z0"/>
    <w:qFormat/>
    <w:rsid w:val="00B978A3"/>
    <w:rPr>
      <w:rFonts w:ascii="Times New Roman" w:hAnsi="Times New Roman" w:cs="Times New Roman"/>
    </w:rPr>
  </w:style>
  <w:style w:type="character" w:customStyle="1" w:styleId="WW8NumSt84z0">
    <w:name w:val="WW8NumSt84z0"/>
    <w:qFormat/>
    <w:rsid w:val="00B978A3"/>
    <w:rPr>
      <w:rFonts w:ascii="Times New Roman" w:hAnsi="Times New Roman" w:cs="Times New Roman"/>
    </w:rPr>
  </w:style>
  <w:style w:type="character" w:customStyle="1" w:styleId="WW8NumSt91z0">
    <w:name w:val="WW8NumSt91z0"/>
    <w:qFormat/>
    <w:rsid w:val="00B978A3"/>
    <w:rPr>
      <w:rFonts w:ascii="Times New Roman" w:hAnsi="Times New Roman" w:cs="Times New Roman"/>
    </w:rPr>
  </w:style>
  <w:style w:type="character" w:customStyle="1" w:styleId="WW8NumSt96z0">
    <w:name w:val="WW8NumSt96z0"/>
    <w:qFormat/>
    <w:rsid w:val="00B978A3"/>
    <w:rPr>
      <w:rFonts w:ascii="Times New Roman" w:hAnsi="Times New Roman" w:cs="Times New Roman"/>
    </w:rPr>
  </w:style>
  <w:style w:type="character" w:customStyle="1" w:styleId="WW8NumSt101z0">
    <w:name w:val="WW8NumSt101z0"/>
    <w:qFormat/>
    <w:rsid w:val="00B978A3"/>
    <w:rPr>
      <w:rFonts w:ascii="Times New Roman" w:hAnsi="Times New Roman" w:cs="Times New Roman"/>
    </w:rPr>
  </w:style>
  <w:style w:type="character" w:customStyle="1" w:styleId="WW8NumSt113z0">
    <w:name w:val="WW8NumSt113z0"/>
    <w:qFormat/>
    <w:rsid w:val="00B978A3"/>
    <w:rPr>
      <w:rFonts w:ascii="Times New Roman" w:hAnsi="Times New Roman" w:cs="Times New Roman"/>
    </w:rPr>
  </w:style>
  <w:style w:type="character" w:customStyle="1" w:styleId="WW8NumSt117z0">
    <w:name w:val="WW8NumSt117z0"/>
    <w:qFormat/>
    <w:rsid w:val="00B978A3"/>
    <w:rPr>
      <w:rFonts w:ascii="Times New Roman" w:hAnsi="Times New Roman" w:cs="Times New Roman"/>
    </w:rPr>
  </w:style>
  <w:style w:type="character" w:customStyle="1" w:styleId="WW8NumSt124z0">
    <w:name w:val="WW8NumSt124z0"/>
    <w:qFormat/>
    <w:rsid w:val="00B978A3"/>
    <w:rPr>
      <w:rFonts w:ascii="Times New Roman" w:hAnsi="Times New Roman" w:cs="Times New Roman"/>
    </w:rPr>
  </w:style>
  <w:style w:type="character" w:customStyle="1" w:styleId="WW8NumSt128z0">
    <w:name w:val="WW8NumSt128z0"/>
    <w:qFormat/>
    <w:rsid w:val="00B978A3"/>
    <w:rPr>
      <w:rFonts w:ascii="Times New Roman" w:hAnsi="Times New Roman" w:cs="Times New Roman"/>
    </w:rPr>
  </w:style>
  <w:style w:type="character" w:customStyle="1" w:styleId="WW8NumSt130z0">
    <w:name w:val="WW8NumSt130z0"/>
    <w:qFormat/>
    <w:rsid w:val="00B978A3"/>
    <w:rPr>
      <w:rFonts w:ascii="Times New Roman" w:hAnsi="Times New Roman" w:cs="Times New Roman"/>
    </w:rPr>
  </w:style>
  <w:style w:type="character" w:customStyle="1" w:styleId="WW8NumSt131z0">
    <w:name w:val="WW8NumSt131z0"/>
    <w:qFormat/>
    <w:rsid w:val="00B978A3"/>
    <w:rPr>
      <w:rFonts w:ascii="Times New Roman" w:hAnsi="Times New Roman" w:cs="Times New Roman"/>
    </w:rPr>
  </w:style>
  <w:style w:type="character" w:customStyle="1" w:styleId="InternetLink">
    <w:name w:val="Internet Link"/>
    <w:rsid w:val="00B978A3"/>
    <w:rPr>
      <w:color w:val="0000FF"/>
      <w:u w:val="single"/>
    </w:rPr>
  </w:style>
  <w:style w:type="character" w:customStyle="1" w:styleId="LineNumbering">
    <w:name w:val="Line Numbering"/>
    <w:rsid w:val="00B978A3"/>
  </w:style>
  <w:style w:type="character" w:customStyle="1" w:styleId="VisitedInternetLink">
    <w:name w:val="Visited Internet Link"/>
    <w:rsid w:val="00B978A3"/>
    <w:rPr>
      <w:color w:val="800080"/>
      <w:u w:val="single"/>
    </w:rPr>
  </w:style>
  <w:style w:type="character" w:customStyle="1" w:styleId="StrongEmphasis">
    <w:name w:val="Strong Emphasis"/>
    <w:qFormat/>
    <w:rsid w:val="00B978A3"/>
    <w:rPr>
      <w:b/>
      <w:bCs/>
    </w:rPr>
  </w:style>
  <w:style w:type="character" w:customStyle="1" w:styleId="EndnoteCharacters">
    <w:name w:val="Endnote Characters"/>
    <w:qFormat/>
    <w:rsid w:val="00B978A3"/>
    <w:rPr>
      <w:vertAlign w:val="superscript"/>
    </w:rPr>
  </w:style>
  <w:style w:type="character" w:customStyle="1" w:styleId="FootnoteCharacters">
    <w:name w:val="Footnote Characters"/>
    <w:qFormat/>
    <w:rsid w:val="00B978A3"/>
    <w:rPr>
      <w:vertAlign w:val="superscript"/>
    </w:rPr>
  </w:style>
  <w:style w:type="character" w:customStyle="1" w:styleId="FontStyle69">
    <w:name w:val="Font Style69"/>
    <w:qFormat/>
    <w:rsid w:val="00B978A3"/>
    <w:rPr>
      <w:rFonts w:ascii="Times New Roman" w:hAnsi="Times New Roman" w:cs="Times New Roman"/>
      <w:sz w:val="26"/>
      <w:szCs w:val="26"/>
    </w:rPr>
  </w:style>
  <w:style w:type="character" w:customStyle="1" w:styleId="FontStyle72">
    <w:name w:val="Font Style72"/>
    <w:qFormat/>
    <w:rsid w:val="00B978A3"/>
    <w:rPr>
      <w:rFonts w:ascii="Times New Roman" w:hAnsi="Times New Roman" w:cs="Times New Roman"/>
      <w:b/>
      <w:bCs/>
      <w:sz w:val="18"/>
      <w:szCs w:val="18"/>
    </w:rPr>
  </w:style>
  <w:style w:type="character" w:customStyle="1" w:styleId="FontStyle73">
    <w:name w:val="Font Style73"/>
    <w:qFormat/>
    <w:rsid w:val="00B978A3"/>
    <w:rPr>
      <w:rFonts w:ascii="Cambria" w:hAnsi="Cambria" w:cs="Cambria"/>
      <w:b/>
      <w:bCs/>
      <w:i/>
      <w:iCs/>
      <w:spacing w:val="-20"/>
      <w:sz w:val="18"/>
      <w:szCs w:val="18"/>
    </w:rPr>
  </w:style>
  <w:style w:type="character" w:customStyle="1" w:styleId="FontStyle76">
    <w:name w:val="Font Style76"/>
    <w:qFormat/>
    <w:rsid w:val="00B978A3"/>
    <w:rPr>
      <w:rFonts w:ascii="Times New Roman" w:hAnsi="Times New Roman" w:cs="Times New Roman"/>
      <w:b/>
      <w:bCs/>
      <w:sz w:val="22"/>
      <w:szCs w:val="22"/>
    </w:rPr>
  </w:style>
  <w:style w:type="character" w:customStyle="1" w:styleId="FontStyle85">
    <w:name w:val="Font Style85"/>
    <w:qFormat/>
    <w:rsid w:val="00B978A3"/>
    <w:rPr>
      <w:rFonts w:ascii="Times New Roman" w:hAnsi="Times New Roman" w:cs="Times New Roman"/>
      <w:b/>
      <w:bCs/>
      <w:spacing w:val="-10"/>
      <w:sz w:val="26"/>
      <w:szCs w:val="26"/>
    </w:rPr>
  </w:style>
  <w:style w:type="character" w:customStyle="1" w:styleId="FontStyle79">
    <w:name w:val="Font Style79"/>
    <w:qFormat/>
    <w:rsid w:val="00B978A3"/>
    <w:rPr>
      <w:rFonts w:ascii="Times New Roman" w:hAnsi="Times New Roman" w:cs="Times New Roman"/>
      <w:b/>
      <w:bCs/>
      <w:sz w:val="16"/>
      <w:szCs w:val="16"/>
    </w:rPr>
  </w:style>
  <w:style w:type="character" w:customStyle="1" w:styleId="FontStyle64">
    <w:name w:val="Font Style64"/>
    <w:qFormat/>
    <w:rsid w:val="00B978A3"/>
    <w:rPr>
      <w:rFonts w:ascii="Times New Roman" w:hAnsi="Times New Roman" w:cs="Times New Roman"/>
      <w:b/>
      <w:bCs/>
      <w:sz w:val="32"/>
      <w:szCs w:val="32"/>
    </w:rPr>
  </w:style>
  <w:style w:type="character" w:customStyle="1" w:styleId="FontStyle81">
    <w:name w:val="Font Style81"/>
    <w:qFormat/>
    <w:rsid w:val="00B978A3"/>
    <w:rPr>
      <w:rFonts w:ascii="Times New Roman" w:hAnsi="Times New Roman" w:cs="Times New Roman"/>
      <w:b/>
      <w:bCs/>
      <w:sz w:val="22"/>
      <w:szCs w:val="22"/>
    </w:rPr>
  </w:style>
  <w:style w:type="character" w:customStyle="1" w:styleId="FootnoteAnchor">
    <w:name w:val="Footnote Anchor"/>
    <w:rsid w:val="00B978A3"/>
    <w:rPr>
      <w:vertAlign w:val="superscript"/>
    </w:rPr>
  </w:style>
  <w:style w:type="character" w:customStyle="1" w:styleId="EndnoteAnchor">
    <w:name w:val="Endnote Anchor"/>
    <w:rsid w:val="00B978A3"/>
    <w:rPr>
      <w:vertAlign w:val="superscript"/>
    </w:rPr>
  </w:style>
  <w:style w:type="paragraph" w:customStyle="1" w:styleId="Index">
    <w:name w:val="Index"/>
    <w:basedOn w:val="af0"/>
    <w:qFormat/>
    <w:rsid w:val="00B978A3"/>
    <w:pPr>
      <w:suppressLineNumbers/>
      <w:spacing w:after="160" w:line="256" w:lineRule="auto"/>
      <w:jc w:val="left"/>
    </w:pPr>
    <w:rPr>
      <w:rFonts w:ascii="Calibri" w:eastAsia="Calibri" w:hAnsi="Calibri"/>
      <w:sz w:val="22"/>
      <w:szCs w:val="22"/>
      <w:lang w:eastAsia="zh-CN"/>
    </w:rPr>
  </w:style>
  <w:style w:type="paragraph" w:customStyle="1" w:styleId="WW-Heading">
    <w:name w:val="WW-Heading"/>
    <w:qFormat/>
    <w:rsid w:val="00B978A3"/>
    <w:pPr>
      <w:autoSpaceDE w:val="0"/>
    </w:pPr>
    <w:rPr>
      <w:rFonts w:ascii="Arial" w:hAnsi="Arial" w:cs="Arial"/>
      <w:b/>
      <w:bCs/>
      <w:sz w:val="22"/>
      <w:szCs w:val="22"/>
      <w:lang w:eastAsia="zh-CN"/>
    </w:rPr>
  </w:style>
  <w:style w:type="paragraph" w:customStyle="1" w:styleId="Style23">
    <w:name w:val="Style23"/>
    <w:basedOn w:val="af0"/>
    <w:qFormat/>
    <w:rsid w:val="00B978A3"/>
    <w:pPr>
      <w:widowControl w:val="0"/>
      <w:autoSpaceDE w:val="0"/>
      <w:spacing w:after="0" w:line="228" w:lineRule="exact"/>
      <w:ind w:firstLine="696"/>
    </w:pPr>
    <w:rPr>
      <w:lang w:eastAsia="zh-CN"/>
    </w:rPr>
  </w:style>
  <w:style w:type="paragraph" w:customStyle="1" w:styleId="Style26">
    <w:name w:val="Style26"/>
    <w:basedOn w:val="af0"/>
    <w:qFormat/>
    <w:rsid w:val="00B978A3"/>
    <w:pPr>
      <w:widowControl w:val="0"/>
      <w:autoSpaceDE w:val="0"/>
      <w:spacing w:after="0" w:line="326" w:lineRule="exact"/>
    </w:pPr>
    <w:rPr>
      <w:lang w:eastAsia="zh-CN"/>
    </w:rPr>
  </w:style>
  <w:style w:type="paragraph" w:customStyle="1" w:styleId="Style27">
    <w:name w:val="Style27"/>
    <w:basedOn w:val="af0"/>
    <w:qFormat/>
    <w:rsid w:val="00B978A3"/>
    <w:pPr>
      <w:widowControl w:val="0"/>
      <w:autoSpaceDE w:val="0"/>
      <w:spacing w:after="0"/>
      <w:jc w:val="left"/>
    </w:pPr>
    <w:rPr>
      <w:lang w:eastAsia="zh-CN"/>
    </w:rPr>
  </w:style>
  <w:style w:type="paragraph" w:customStyle="1" w:styleId="Style28">
    <w:name w:val="Style28"/>
    <w:basedOn w:val="af0"/>
    <w:qFormat/>
    <w:rsid w:val="00B978A3"/>
    <w:pPr>
      <w:widowControl w:val="0"/>
      <w:autoSpaceDE w:val="0"/>
      <w:spacing w:after="0" w:line="230" w:lineRule="exact"/>
    </w:pPr>
    <w:rPr>
      <w:lang w:eastAsia="zh-CN"/>
    </w:rPr>
  </w:style>
  <w:style w:type="paragraph" w:customStyle="1" w:styleId="Style29">
    <w:name w:val="Style29"/>
    <w:basedOn w:val="af0"/>
    <w:qFormat/>
    <w:rsid w:val="00B978A3"/>
    <w:pPr>
      <w:widowControl w:val="0"/>
      <w:autoSpaceDE w:val="0"/>
      <w:spacing w:after="0"/>
      <w:jc w:val="center"/>
    </w:pPr>
    <w:rPr>
      <w:lang w:eastAsia="zh-CN"/>
    </w:rPr>
  </w:style>
  <w:style w:type="paragraph" w:customStyle="1" w:styleId="Style30">
    <w:name w:val="Style30"/>
    <w:basedOn w:val="af0"/>
    <w:qFormat/>
    <w:rsid w:val="00B978A3"/>
    <w:pPr>
      <w:widowControl w:val="0"/>
      <w:autoSpaceDE w:val="0"/>
      <w:spacing w:after="0" w:line="230" w:lineRule="exact"/>
    </w:pPr>
    <w:rPr>
      <w:lang w:eastAsia="zh-CN"/>
    </w:rPr>
  </w:style>
  <w:style w:type="paragraph" w:customStyle="1" w:styleId="Style33">
    <w:name w:val="Style33"/>
    <w:basedOn w:val="af0"/>
    <w:qFormat/>
    <w:rsid w:val="00B978A3"/>
    <w:pPr>
      <w:widowControl w:val="0"/>
      <w:autoSpaceDE w:val="0"/>
      <w:spacing w:after="0" w:line="322" w:lineRule="exact"/>
      <w:ind w:hanging="360"/>
      <w:jc w:val="left"/>
    </w:pPr>
    <w:rPr>
      <w:lang w:eastAsia="zh-CN"/>
    </w:rPr>
  </w:style>
  <w:style w:type="paragraph" w:customStyle="1" w:styleId="Style39">
    <w:name w:val="Style39"/>
    <w:basedOn w:val="af0"/>
    <w:qFormat/>
    <w:rsid w:val="00B978A3"/>
    <w:pPr>
      <w:widowControl w:val="0"/>
      <w:autoSpaceDE w:val="0"/>
      <w:spacing w:after="0" w:line="326" w:lineRule="exact"/>
      <w:ind w:hanging="754"/>
      <w:jc w:val="left"/>
    </w:pPr>
    <w:rPr>
      <w:lang w:eastAsia="zh-CN"/>
    </w:rPr>
  </w:style>
  <w:style w:type="paragraph" w:customStyle="1" w:styleId="Style44">
    <w:name w:val="Style44"/>
    <w:basedOn w:val="af0"/>
    <w:qFormat/>
    <w:rsid w:val="00B978A3"/>
    <w:pPr>
      <w:widowControl w:val="0"/>
      <w:autoSpaceDE w:val="0"/>
      <w:spacing w:after="0" w:line="226" w:lineRule="exact"/>
      <w:ind w:hanging="797"/>
      <w:jc w:val="left"/>
    </w:pPr>
    <w:rPr>
      <w:lang w:eastAsia="zh-CN"/>
    </w:rPr>
  </w:style>
  <w:style w:type="paragraph" w:customStyle="1" w:styleId="Style46">
    <w:name w:val="Style46"/>
    <w:basedOn w:val="af0"/>
    <w:qFormat/>
    <w:rsid w:val="00B978A3"/>
    <w:pPr>
      <w:widowControl w:val="0"/>
      <w:autoSpaceDE w:val="0"/>
      <w:spacing w:after="0" w:line="322" w:lineRule="exact"/>
      <w:ind w:firstLine="730"/>
    </w:pPr>
    <w:rPr>
      <w:lang w:eastAsia="zh-CN"/>
    </w:rPr>
  </w:style>
  <w:style w:type="paragraph" w:customStyle="1" w:styleId="Style52">
    <w:name w:val="Style52"/>
    <w:basedOn w:val="af0"/>
    <w:qFormat/>
    <w:rsid w:val="00B978A3"/>
    <w:pPr>
      <w:widowControl w:val="0"/>
      <w:autoSpaceDE w:val="0"/>
      <w:spacing w:after="0" w:line="230" w:lineRule="exact"/>
      <w:ind w:firstLine="850"/>
      <w:jc w:val="left"/>
    </w:pPr>
    <w:rPr>
      <w:lang w:eastAsia="zh-CN"/>
    </w:rPr>
  </w:style>
  <w:style w:type="paragraph" w:customStyle="1" w:styleId="Style54">
    <w:name w:val="Style54"/>
    <w:basedOn w:val="af0"/>
    <w:qFormat/>
    <w:rsid w:val="00B978A3"/>
    <w:pPr>
      <w:widowControl w:val="0"/>
      <w:autoSpaceDE w:val="0"/>
      <w:spacing w:after="0" w:line="528" w:lineRule="exact"/>
      <w:ind w:firstLine="2491"/>
      <w:jc w:val="left"/>
    </w:pPr>
    <w:rPr>
      <w:lang w:eastAsia="zh-CN"/>
    </w:rPr>
  </w:style>
  <w:style w:type="paragraph" w:customStyle="1" w:styleId="Style50">
    <w:name w:val="Style50"/>
    <w:basedOn w:val="af0"/>
    <w:qFormat/>
    <w:rsid w:val="00B978A3"/>
    <w:pPr>
      <w:widowControl w:val="0"/>
      <w:autoSpaceDE w:val="0"/>
      <w:spacing w:after="0" w:line="269" w:lineRule="exact"/>
      <w:jc w:val="left"/>
    </w:pPr>
    <w:rPr>
      <w:lang w:eastAsia="zh-CN"/>
    </w:rPr>
  </w:style>
  <w:style w:type="paragraph" w:customStyle="1" w:styleId="Style60">
    <w:name w:val="Style60"/>
    <w:basedOn w:val="af0"/>
    <w:qFormat/>
    <w:rsid w:val="00B978A3"/>
    <w:pPr>
      <w:widowControl w:val="0"/>
      <w:autoSpaceDE w:val="0"/>
      <w:spacing w:after="0"/>
      <w:jc w:val="left"/>
    </w:pPr>
    <w:rPr>
      <w:lang w:eastAsia="zh-CN"/>
    </w:rPr>
  </w:style>
  <w:style w:type="paragraph" w:customStyle="1" w:styleId="Style37">
    <w:name w:val="Style37"/>
    <w:basedOn w:val="af0"/>
    <w:qFormat/>
    <w:rsid w:val="00B978A3"/>
    <w:pPr>
      <w:widowControl w:val="0"/>
      <w:autoSpaceDE w:val="0"/>
      <w:spacing w:after="0"/>
      <w:jc w:val="left"/>
    </w:pPr>
    <w:rPr>
      <w:lang w:eastAsia="zh-CN"/>
    </w:rPr>
  </w:style>
  <w:style w:type="paragraph" w:customStyle="1" w:styleId="Style19">
    <w:name w:val="Style19"/>
    <w:basedOn w:val="af0"/>
    <w:qFormat/>
    <w:rsid w:val="00B978A3"/>
    <w:pPr>
      <w:widowControl w:val="0"/>
      <w:autoSpaceDE w:val="0"/>
      <w:spacing w:after="0" w:line="298" w:lineRule="exact"/>
      <w:ind w:hanging="835"/>
      <w:jc w:val="left"/>
    </w:pPr>
    <w:rPr>
      <w:lang w:eastAsia="zh-CN"/>
    </w:rPr>
  </w:style>
  <w:style w:type="paragraph" w:customStyle="1" w:styleId="Style38">
    <w:name w:val="Style38"/>
    <w:basedOn w:val="af0"/>
    <w:qFormat/>
    <w:rsid w:val="00B978A3"/>
    <w:pPr>
      <w:widowControl w:val="0"/>
      <w:autoSpaceDE w:val="0"/>
      <w:spacing w:after="0" w:line="288" w:lineRule="exact"/>
      <w:ind w:hanging="960"/>
      <w:jc w:val="left"/>
    </w:pPr>
    <w:rPr>
      <w:lang w:eastAsia="zh-CN"/>
    </w:rPr>
  </w:style>
  <w:style w:type="paragraph" w:customStyle="1" w:styleId="Style47">
    <w:name w:val="Style47"/>
    <w:basedOn w:val="af0"/>
    <w:qFormat/>
    <w:rsid w:val="00B978A3"/>
    <w:pPr>
      <w:widowControl w:val="0"/>
      <w:autoSpaceDE w:val="0"/>
      <w:spacing w:after="0"/>
      <w:jc w:val="center"/>
    </w:pPr>
    <w:rPr>
      <w:lang w:eastAsia="zh-CN"/>
    </w:rPr>
  </w:style>
  <w:style w:type="paragraph" w:customStyle="1" w:styleId="Style25">
    <w:name w:val="Style25"/>
    <w:basedOn w:val="af0"/>
    <w:qFormat/>
    <w:rsid w:val="00B978A3"/>
    <w:pPr>
      <w:widowControl w:val="0"/>
      <w:autoSpaceDE w:val="0"/>
      <w:spacing w:after="0"/>
      <w:jc w:val="left"/>
    </w:pPr>
    <w:rPr>
      <w:lang w:eastAsia="zh-CN"/>
    </w:rPr>
  </w:style>
  <w:style w:type="paragraph" w:customStyle="1" w:styleId="Style36">
    <w:name w:val="Style36"/>
    <w:basedOn w:val="af0"/>
    <w:qFormat/>
    <w:rsid w:val="00B978A3"/>
    <w:pPr>
      <w:widowControl w:val="0"/>
      <w:autoSpaceDE w:val="0"/>
      <w:spacing w:after="0"/>
      <w:jc w:val="left"/>
    </w:pPr>
    <w:rPr>
      <w:lang w:eastAsia="zh-CN"/>
    </w:rPr>
  </w:style>
  <w:style w:type="paragraph" w:customStyle="1" w:styleId="Style45">
    <w:name w:val="Style45"/>
    <w:basedOn w:val="af0"/>
    <w:qFormat/>
    <w:rsid w:val="00B978A3"/>
    <w:pPr>
      <w:widowControl w:val="0"/>
      <w:autoSpaceDE w:val="0"/>
      <w:spacing w:after="0" w:line="230" w:lineRule="exact"/>
      <w:ind w:hanging="1834"/>
      <w:jc w:val="left"/>
    </w:pPr>
    <w:rPr>
      <w:lang w:eastAsia="zh-CN"/>
    </w:rPr>
  </w:style>
  <w:style w:type="paragraph" w:customStyle="1" w:styleId="Style53">
    <w:name w:val="Style53"/>
    <w:basedOn w:val="af0"/>
    <w:qFormat/>
    <w:rsid w:val="00B978A3"/>
    <w:pPr>
      <w:widowControl w:val="0"/>
      <w:autoSpaceDE w:val="0"/>
      <w:spacing w:after="0" w:line="230" w:lineRule="exact"/>
      <w:ind w:hanging="1238"/>
      <w:jc w:val="left"/>
    </w:pPr>
    <w:rPr>
      <w:lang w:eastAsia="zh-CN"/>
    </w:rPr>
  </w:style>
  <w:style w:type="paragraph" w:customStyle="1" w:styleId="Style35">
    <w:name w:val="Style35"/>
    <w:basedOn w:val="af0"/>
    <w:qFormat/>
    <w:rsid w:val="00B978A3"/>
    <w:pPr>
      <w:widowControl w:val="0"/>
      <w:autoSpaceDE w:val="0"/>
      <w:spacing w:after="0" w:line="322" w:lineRule="exact"/>
      <w:ind w:hanging="312"/>
      <w:jc w:val="left"/>
    </w:pPr>
    <w:rPr>
      <w:lang w:eastAsia="zh-CN"/>
    </w:rPr>
  </w:style>
  <w:style w:type="paragraph" w:customStyle="1" w:styleId="Style49">
    <w:name w:val="Style49"/>
    <w:basedOn w:val="af0"/>
    <w:qFormat/>
    <w:rsid w:val="00B978A3"/>
    <w:pPr>
      <w:widowControl w:val="0"/>
      <w:autoSpaceDE w:val="0"/>
      <w:spacing w:after="0" w:line="322" w:lineRule="exact"/>
      <w:ind w:hanging="1651"/>
      <w:jc w:val="left"/>
    </w:pPr>
    <w:rPr>
      <w:lang w:eastAsia="zh-CN"/>
    </w:rPr>
  </w:style>
  <w:style w:type="paragraph" w:customStyle="1" w:styleId="Style48">
    <w:name w:val="Style48"/>
    <w:basedOn w:val="af0"/>
    <w:qFormat/>
    <w:rsid w:val="00B978A3"/>
    <w:pPr>
      <w:widowControl w:val="0"/>
      <w:autoSpaceDE w:val="0"/>
      <w:spacing w:after="0" w:line="326" w:lineRule="exact"/>
      <w:ind w:hanging="86"/>
      <w:jc w:val="left"/>
    </w:pPr>
    <w:rPr>
      <w:lang w:eastAsia="zh-CN"/>
    </w:rPr>
  </w:style>
  <w:style w:type="paragraph" w:customStyle="1" w:styleId="Style43">
    <w:name w:val="Style43"/>
    <w:basedOn w:val="af0"/>
    <w:qFormat/>
    <w:rsid w:val="00B978A3"/>
    <w:pPr>
      <w:widowControl w:val="0"/>
      <w:autoSpaceDE w:val="0"/>
      <w:spacing w:after="0" w:line="322" w:lineRule="exact"/>
      <w:ind w:hanging="1296"/>
      <w:jc w:val="left"/>
    </w:pPr>
    <w:rPr>
      <w:lang w:eastAsia="zh-CN"/>
    </w:rPr>
  </w:style>
  <w:style w:type="paragraph" w:customStyle="1" w:styleId="Style22">
    <w:name w:val="Style22"/>
    <w:basedOn w:val="af0"/>
    <w:qFormat/>
    <w:rsid w:val="00B978A3"/>
    <w:pPr>
      <w:widowControl w:val="0"/>
      <w:autoSpaceDE w:val="0"/>
      <w:spacing w:after="0" w:line="322" w:lineRule="exact"/>
      <w:ind w:hanging="1114"/>
      <w:jc w:val="left"/>
    </w:pPr>
    <w:rPr>
      <w:lang w:eastAsia="zh-CN"/>
    </w:rPr>
  </w:style>
  <w:style w:type="paragraph" w:customStyle="1" w:styleId="TableContents">
    <w:name w:val="Table Contents"/>
    <w:basedOn w:val="af0"/>
    <w:qFormat/>
    <w:rsid w:val="00B978A3"/>
    <w:pPr>
      <w:suppressLineNumbers/>
      <w:spacing w:after="160" w:line="256" w:lineRule="auto"/>
      <w:jc w:val="left"/>
    </w:pPr>
    <w:rPr>
      <w:rFonts w:ascii="Calibri" w:eastAsia="Calibri" w:hAnsi="Calibri"/>
      <w:sz w:val="22"/>
      <w:szCs w:val="22"/>
      <w:lang w:eastAsia="zh-CN"/>
    </w:rPr>
  </w:style>
  <w:style w:type="paragraph" w:customStyle="1" w:styleId="TableHeading">
    <w:name w:val="Table Heading"/>
    <w:basedOn w:val="TableContents"/>
    <w:qFormat/>
    <w:rsid w:val="00B978A3"/>
    <w:pPr>
      <w:jc w:val="center"/>
    </w:pPr>
    <w:rPr>
      <w:b/>
      <w:bCs/>
    </w:rPr>
  </w:style>
  <w:style w:type="numbering" w:customStyle="1" w:styleId="WW8Num1">
    <w:name w:val="WW8Num1"/>
    <w:qFormat/>
    <w:rsid w:val="00B978A3"/>
  </w:style>
  <w:style w:type="numbering" w:customStyle="1" w:styleId="WW8Num2">
    <w:name w:val="WW8Num2"/>
    <w:qFormat/>
    <w:rsid w:val="00B978A3"/>
  </w:style>
  <w:style w:type="numbering" w:customStyle="1" w:styleId="WW8Num3">
    <w:name w:val="WW8Num3"/>
    <w:qFormat/>
    <w:rsid w:val="00B978A3"/>
  </w:style>
  <w:style w:type="numbering" w:customStyle="1" w:styleId="WW8Num4">
    <w:name w:val="WW8Num4"/>
    <w:qFormat/>
    <w:rsid w:val="00B978A3"/>
  </w:style>
  <w:style w:type="numbering" w:customStyle="1" w:styleId="WW8Num5">
    <w:name w:val="WW8Num5"/>
    <w:qFormat/>
    <w:rsid w:val="00B978A3"/>
  </w:style>
  <w:style w:type="numbering" w:customStyle="1" w:styleId="WW8Num6">
    <w:name w:val="WW8Num6"/>
    <w:qFormat/>
    <w:rsid w:val="00B978A3"/>
  </w:style>
  <w:style w:type="numbering" w:customStyle="1" w:styleId="WW8Num7">
    <w:name w:val="WW8Num7"/>
    <w:qFormat/>
    <w:rsid w:val="00B978A3"/>
  </w:style>
  <w:style w:type="numbering" w:customStyle="1" w:styleId="WW8Num8">
    <w:name w:val="WW8Num8"/>
    <w:qFormat/>
    <w:rsid w:val="00B978A3"/>
  </w:style>
  <w:style w:type="numbering" w:customStyle="1" w:styleId="WW8Num9">
    <w:name w:val="WW8Num9"/>
    <w:qFormat/>
    <w:rsid w:val="00B978A3"/>
  </w:style>
  <w:style w:type="numbering" w:customStyle="1" w:styleId="WW8Num10">
    <w:name w:val="WW8Num10"/>
    <w:qFormat/>
    <w:rsid w:val="00B978A3"/>
  </w:style>
  <w:style w:type="numbering" w:customStyle="1" w:styleId="WW8Num11">
    <w:name w:val="WW8Num11"/>
    <w:qFormat/>
    <w:rsid w:val="00B978A3"/>
  </w:style>
  <w:style w:type="numbering" w:customStyle="1" w:styleId="WW8Num12">
    <w:name w:val="WW8Num12"/>
    <w:qFormat/>
    <w:rsid w:val="00B978A3"/>
  </w:style>
  <w:style w:type="numbering" w:customStyle="1" w:styleId="WW8Num13">
    <w:name w:val="WW8Num13"/>
    <w:qFormat/>
    <w:rsid w:val="00B978A3"/>
  </w:style>
  <w:style w:type="numbering" w:customStyle="1" w:styleId="WW8Num14">
    <w:name w:val="WW8Num14"/>
    <w:qFormat/>
    <w:rsid w:val="00B978A3"/>
  </w:style>
  <w:style w:type="numbering" w:customStyle="1" w:styleId="WW8Num15">
    <w:name w:val="WW8Num15"/>
    <w:qFormat/>
    <w:rsid w:val="00B978A3"/>
  </w:style>
  <w:style w:type="numbering" w:customStyle="1" w:styleId="WW8Num16">
    <w:name w:val="WW8Num16"/>
    <w:qFormat/>
    <w:rsid w:val="00B978A3"/>
  </w:style>
  <w:style w:type="numbering" w:customStyle="1" w:styleId="WW8Num17">
    <w:name w:val="WW8Num17"/>
    <w:qFormat/>
    <w:rsid w:val="00B978A3"/>
  </w:style>
  <w:style w:type="numbering" w:customStyle="1" w:styleId="WW8Num18">
    <w:name w:val="WW8Num18"/>
    <w:qFormat/>
    <w:rsid w:val="00B978A3"/>
  </w:style>
  <w:style w:type="numbering" w:customStyle="1" w:styleId="WW8Num19">
    <w:name w:val="WW8Num19"/>
    <w:qFormat/>
    <w:rsid w:val="00B978A3"/>
  </w:style>
  <w:style w:type="numbering" w:customStyle="1" w:styleId="WW8Num20">
    <w:name w:val="WW8Num20"/>
    <w:qFormat/>
    <w:rsid w:val="00B978A3"/>
  </w:style>
  <w:style w:type="numbering" w:customStyle="1" w:styleId="WW8Num21">
    <w:name w:val="WW8Num21"/>
    <w:qFormat/>
    <w:rsid w:val="00B978A3"/>
  </w:style>
  <w:style w:type="numbering" w:customStyle="1" w:styleId="WW8Num22">
    <w:name w:val="WW8Num22"/>
    <w:qFormat/>
    <w:rsid w:val="00B978A3"/>
  </w:style>
  <w:style w:type="numbering" w:customStyle="1" w:styleId="WW8Num23">
    <w:name w:val="WW8Num23"/>
    <w:qFormat/>
    <w:rsid w:val="00B978A3"/>
  </w:style>
  <w:style w:type="numbering" w:customStyle="1" w:styleId="WW8Num24">
    <w:name w:val="WW8Num24"/>
    <w:qFormat/>
    <w:rsid w:val="00B978A3"/>
  </w:style>
  <w:style w:type="numbering" w:customStyle="1" w:styleId="WW8Num25">
    <w:name w:val="WW8Num25"/>
    <w:qFormat/>
    <w:rsid w:val="00B978A3"/>
  </w:style>
  <w:style w:type="numbering" w:customStyle="1" w:styleId="WW8Num26">
    <w:name w:val="WW8Num26"/>
    <w:qFormat/>
    <w:rsid w:val="00B978A3"/>
  </w:style>
  <w:style w:type="numbering" w:customStyle="1" w:styleId="WW8Num27">
    <w:name w:val="WW8Num27"/>
    <w:qFormat/>
    <w:rsid w:val="00B978A3"/>
  </w:style>
  <w:style w:type="numbering" w:customStyle="1" w:styleId="WW8Num28">
    <w:name w:val="WW8Num28"/>
    <w:qFormat/>
    <w:rsid w:val="00B978A3"/>
  </w:style>
  <w:style w:type="numbering" w:customStyle="1" w:styleId="WW8Num29">
    <w:name w:val="WW8Num29"/>
    <w:qFormat/>
    <w:rsid w:val="00B978A3"/>
  </w:style>
  <w:style w:type="numbering" w:customStyle="1" w:styleId="WW8Num30">
    <w:name w:val="WW8Num30"/>
    <w:qFormat/>
    <w:rsid w:val="00B978A3"/>
  </w:style>
  <w:style w:type="numbering" w:customStyle="1" w:styleId="WW8Num31">
    <w:name w:val="WW8Num31"/>
    <w:qFormat/>
    <w:rsid w:val="00B978A3"/>
  </w:style>
  <w:style w:type="numbering" w:customStyle="1" w:styleId="WW8Num32">
    <w:name w:val="WW8Num32"/>
    <w:qFormat/>
    <w:rsid w:val="00B978A3"/>
  </w:style>
  <w:style w:type="numbering" w:customStyle="1" w:styleId="WW8Num33">
    <w:name w:val="WW8Num33"/>
    <w:qFormat/>
    <w:rsid w:val="00B978A3"/>
  </w:style>
  <w:style w:type="numbering" w:customStyle="1" w:styleId="WW8Num34">
    <w:name w:val="WW8Num34"/>
    <w:qFormat/>
    <w:rsid w:val="00B978A3"/>
  </w:style>
  <w:style w:type="numbering" w:customStyle="1" w:styleId="WW8Num35">
    <w:name w:val="WW8Num35"/>
    <w:qFormat/>
    <w:rsid w:val="00B978A3"/>
  </w:style>
  <w:style w:type="numbering" w:customStyle="1" w:styleId="WW8Num36">
    <w:name w:val="WW8Num36"/>
    <w:qFormat/>
    <w:rsid w:val="00B978A3"/>
  </w:style>
  <w:style w:type="numbering" w:customStyle="1" w:styleId="WW8Num37">
    <w:name w:val="WW8Num37"/>
    <w:qFormat/>
    <w:rsid w:val="00B978A3"/>
  </w:style>
  <w:style w:type="numbering" w:customStyle="1" w:styleId="WW8Num38">
    <w:name w:val="WW8Num38"/>
    <w:qFormat/>
    <w:rsid w:val="00B978A3"/>
  </w:style>
  <w:style w:type="numbering" w:customStyle="1" w:styleId="WW8Num39">
    <w:name w:val="WW8Num39"/>
    <w:qFormat/>
    <w:rsid w:val="00B978A3"/>
  </w:style>
  <w:style w:type="numbering" w:customStyle="1" w:styleId="WW8Num40">
    <w:name w:val="WW8Num40"/>
    <w:qFormat/>
    <w:rsid w:val="00B978A3"/>
  </w:style>
  <w:style w:type="numbering" w:customStyle="1" w:styleId="WW8Num41">
    <w:name w:val="WW8Num41"/>
    <w:qFormat/>
    <w:rsid w:val="00B978A3"/>
  </w:style>
  <w:style w:type="numbering" w:customStyle="1" w:styleId="WW8Num42">
    <w:name w:val="WW8Num42"/>
    <w:qFormat/>
    <w:rsid w:val="00B978A3"/>
  </w:style>
  <w:style w:type="numbering" w:customStyle="1" w:styleId="WW8Num43">
    <w:name w:val="WW8Num43"/>
    <w:qFormat/>
    <w:rsid w:val="00B978A3"/>
  </w:style>
  <w:style w:type="numbering" w:customStyle="1" w:styleId="WW8Num44">
    <w:name w:val="WW8Num44"/>
    <w:qFormat/>
    <w:rsid w:val="00B978A3"/>
  </w:style>
  <w:style w:type="numbering" w:customStyle="1" w:styleId="WW8Num45">
    <w:name w:val="WW8Num45"/>
    <w:qFormat/>
    <w:rsid w:val="00B978A3"/>
  </w:style>
  <w:style w:type="numbering" w:customStyle="1" w:styleId="WW8Num46">
    <w:name w:val="WW8Num46"/>
    <w:qFormat/>
    <w:rsid w:val="00B978A3"/>
  </w:style>
  <w:style w:type="numbering" w:customStyle="1" w:styleId="WW8Num47">
    <w:name w:val="WW8Num47"/>
    <w:qFormat/>
    <w:rsid w:val="00B978A3"/>
  </w:style>
  <w:style w:type="numbering" w:customStyle="1" w:styleId="WW8Num48">
    <w:name w:val="WW8Num48"/>
    <w:qFormat/>
    <w:rsid w:val="00B978A3"/>
  </w:style>
  <w:style w:type="numbering" w:customStyle="1" w:styleId="WW8Num49">
    <w:name w:val="WW8Num49"/>
    <w:qFormat/>
    <w:rsid w:val="00B978A3"/>
  </w:style>
  <w:style w:type="numbering" w:customStyle="1" w:styleId="WW8Num50">
    <w:name w:val="WW8Num50"/>
    <w:qFormat/>
    <w:rsid w:val="00B978A3"/>
  </w:style>
  <w:style w:type="numbering" w:customStyle="1" w:styleId="WW8Num51">
    <w:name w:val="WW8Num51"/>
    <w:qFormat/>
    <w:rsid w:val="00B978A3"/>
  </w:style>
  <w:style w:type="numbering" w:customStyle="1" w:styleId="WW8Num52">
    <w:name w:val="WW8Num52"/>
    <w:qFormat/>
    <w:rsid w:val="00B978A3"/>
  </w:style>
  <w:style w:type="numbering" w:customStyle="1" w:styleId="WW8Num53">
    <w:name w:val="WW8Num53"/>
    <w:qFormat/>
    <w:rsid w:val="00B978A3"/>
  </w:style>
  <w:style w:type="numbering" w:customStyle="1" w:styleId="WW8Num54">
    <w:name w:val="WW8Num54"/>
    <w:qFormat/>
    <w:rsid w:val="00B978A3"/>
  </w:style>
  <w:style w:type="numbering" w:customStyle="1" w:styleId="WW8Num55">
    <w:name w:val="WW8Num55"/>
    <w:qFormat/>
    <w:rsid w:val="00B978A3"/>
  </w:style>
  <w:style w:type="numbering" w:customStyle="1" w:styleId="WW8Num56">
    <w:name w:val="WW8Num56"/>
    <w:qFormat/>
    <w:rsid w:val="00B978A3"/>
  </w:style>
  <w:style w:type="numbering" w:customStyle="1" w:styleId="WW8Num57">
    <w:name w:val="WW8Num57"/>
    <w:qFormat/>
    <w:rsid w:val="00B978A3"/>
  </w:style>
  <w:style w:type="numbering" w:customStyle="1" w:styleId="WW8Num58">
    <w:name w:val="WW8Num58"/>
    <w:qFormat/>
    <w:rsid w:val="00B978A3"/>
  </w:style>
  <w:style w:type="numbering" w:customStyle="1" w:styleId="WW8Num59">
    <w:name w:val="WW8Num59"/>
    <w:qFormat/>
    <w:rsid w:val="00B978A3"/>
  </w:style>
  <w:style w:type="numbering" w:customStyle="1" w:styleId="WW8Num60">
    <w:name w:val="WW8Num60"/>
    <w:qFormat/>
    <w:rsid w:val="00B978A3"/>
  </w:style>
  <w:style w:type="numbering" w:customStyle="1" w:styleId="WW8Num61">
    <w:name w:val="WW8Num61"/>
    <w:qFormat/>
    <w:rsid w:val="00B978A3"/>
  </w:style>
  <w:style w:type="numbering" w:customStyle="1" w:styleId="WW8Num62">
    <w:name w:val="WW8Num62"/>
    <w:qFormat/>
    <w:rsid w:val="00B978A3"/>
  </w:style>
  <w:style w:type="numbering" w:customStyle="1" w:styleId="WW8Num63">
    <w:name w:val="WW8Num63"/>
    <w:qFormat/>
    <w:rsid w:val="00B978A3"/>
  </w:style>
  <w:style w:type="numbering" w:customStyle="1" w:styleId="WW8Num64">
    <w:name w:val="WW8Num64"/>
    <w:qFormat/>
    <w:rsid w:val="00B978A3"/>
  </w:style>
  <w:style w:type="numbering" w:customStyle="1" w:styleId="WW8Num65">
    <w:name w:val="WW8Num65"/>
    <w:qFormat/>
    <w:rsid w:val="00B978A3"/>
  </w:style>
  <w:style w:type="numbering" w:customStyle="1" w:styleId="WW8Num66">
    <w:name w:val="WW8Num66"/>
    <w:qFormat/>
    <w:rsid w:val="00B978A3"/>
  </w:style>
  <w:style w:type="numbering" w:customStyle="1" w:styleId="WW8Num67">
    <w:name w:val="WW8Num67"/>
    <w:qFormat/>
    <w:rsid w:val="00B978A3"/>
  </w:style>
  <w:style w:type="numbering" w:customStyle="1" w:styleId="WW8Num68">
    <w:name w:val="WW8Num68"/>
    <w:qFormat/>
    <w:rsid w:val="00B978A3"/>
  </w:style>
  <w:style w:type="numbering" w:customStyle="1" w:styleId="WW8Num69">
    <w:name w:val="WW8Num69"/>
    <w:qFormat/>
    <w:rsid w:val="00B978A3"/>
  </w:style>
  <w:style w:type="numbering" w:customStyle="1" w:styleId="WW8Num70">
    <w:name w:val="WW8Num70"/>
    <w:qFormat/>
    <w:rsid w:val="00B978A3"/>
  </w:style>
  <w:style w:type="numbering" w:customStyle="1" w:styleId="WW8Num71">
    <w:name w:val="WW8Num71"/>
    <w:qFormat/>
    <w:rsid w:val="00B978A3"/>
  </w:style>
  <w:style w:type="numbering" w:customStyle="1" w:styleId="WW8Num72">
    <w:name w:val="WW8Num72"/>
    <w:qFormat/>
    <w:rsid w:val="00B978A3"/>
  </w:style>
  <w:style w:type="numbering" w:customStyle="1" w:styleId="WW8Num73">
    <w:name w:val="WW8Num73"/>
    <w:qFormat/>
    <w:rsid w:val="00B978A3"/>
  </w:style>
  <w:style w:type="numbering" w:customStyle="1" w:styleId="WW8Num74">
    <w:name w:val="WW8Num74"/>
    <w:qFormat/>
    <w:rsid w:val="00B978A3"/>
  </w:style>
  <w:style w:type="numbering" w:customStyle="1" w:styleId="WW8Num75">
    <w:name w:val="WW8Num75"/>
    <w:qFormat/>
    <w:rsid w:val="00B978A3"/>
  </w:style>
  <w:style w:type="numbering" w:customStyle="1" w:styleId="WW8Num76">
    <w:name w:val="WW8Num76"/>
    <w:qFormat/>
    <w:rsid w:val="00B978A3"/>
  </w:style>
  <w:style w:type="numbering" w:customStyle="1" w:styleId="WW8Num77">
    <w:name w:val="WW8Num77"/>
    <w:qFormat/>
    <w:rsid w:val="00B978A3"/>
  </w:style>
  <w:style w:type="numbering" w:customStyle="1" w:styleId="WW8Num78">
    <w:name w:val="WW8Num78"/>
    <w:qFormat/>
    <w:rsid w:val="00B978A3"/>
  </w:style>
  <w:style w:type="numbering" w:customStyle="1" w:styleId="WW8Num79">
    <w:name w:val="WW8Num79"/>
    <w:qFormat/>
    <w:rsid w:val="00B978A3"/>
  </w:style>
  <w:style w:type="numbering" w:customStyle="1" w:styleId="WW8Num80">
    <w:name w:val="WW8Num80"/>
    <w:qFormat/>
    <w:rsid w:val="00B978A3"/>
  </w:style>
  <w:style w:type="numbering" w:customStyle="1" w:styleId="WW8Num81">
    <w:name w:val="WW8Num81"/>
    <w:qFormat/>
    <w:rsid w:val="00B978A3"/>
  </w:style>
  <w:style w:type="numbering" w:customStyle="1" w:styleId="WW8Num82">
    <w:name w:val="WW8Num82"/>
    <w:qFormat/>
    <w:rsid w:val="00B978A3"/>
  </w:style>
  <w:style w:type="numbering" w:customStyle="1" w:styleId="WW8Num83">
    <w:name w:val="WW8Num83"/>
    <w:qFormat/>
    <w:rsid w:val="00B978A3"/>
  </w:style>
  <w:style w:type="numbering" w:customStyle="1" w:styleId="WW8Num84">
    <w:name w:val="WW8Num84"/>
    <w:qFormat/>
    <w:rsid w:val="00B978A3"/>
  </w:style>
  <w:style w:type="numbering" w:customStyle="1" w:styleId="WW8Num85">
    <w:name w:val="WW8Num85"/>
    <w:qFormat/>
    <w:rsid w:val="00B978A3"/>
  </w:style>
  <w:style w:type="numbering" w:customStyle="1" w:styleId="WW8Num86">
    <w:name w:val="WW8Num86"/>
    <w:qFormat/>
    <w:rsid w:val="00B978A3"/>
  </w:style>
  <w:style w:type="numbering" w:customStyle="1" w:styleId="WW8Num87">
    <w:name w:val="WW8Num87"/>
    <w:qFormat/>
    <w:rsid w:val="00B978A3"/>
  </w:style>
  <w:style w:type="numbering" w:customStyle="1" w:styleId="WW8Num88">
    <w:name w:val="WW8Num88"/>
    <w:qFormat/>
    <w:rsid w:val="00B978A3"/>
  </w:style>
  <w:style w:type="numbering" w:customStyle="1" w:styleId="WW8Num89">
    <w:name w:val="WW8Num89"/>
    <w:qFormat/>
    <w:rsid w:val="00B978A3"/>
  </w:style>
  <w:style w:type="numbering" w:customStyle="1" w:styleId="WW8Num90">
    <w:name w:val="WW8Num90"/>
    <w:qFormat/>
    <w:rsid w:val="00B978A3"/>
  </w:style>
  <w:style w:type="numbering" w:customStyle="1" w:styleId="WW8Num91">
    <w:name w:val="WW8Num91"/>
    <w:qFormat/>
    <w:rsid w:val="00B978A3"/>
  </w:style>
  <w:style w:type="numbering" w:customStyle="1" w:styleId="WW8Num92">
    <w:name w:val="WW8Num92"/>
    <w:qFormat/>
    <w:rsid w:val="00B978A3"/>
  </w:style>
  <w:style w:type="numbering" w:customStyle="1" w:styleId="WW8Num93">
    <w:name w:val="WW8Num93"/>
    <w:qFormat/>
    <w:rsid w:val="00B978A3"/>
  </w:style>
  <w:style w:type="numbering" w:customStyle="1" w:styleId="WW8Num94">
    <w:name w:val="WW8Num94"/>
    <w:qFormat/>
    <w:rsid w:val="00B978A3"/>
  </w:style>
  <w:style w:type="numbering" w:customStyle="1" w:styleId="WW8Num95">
    <w:name w:val="WW8Num95"/>
    <w:qFormat/>
    <w:rsid w:val="00B978A3"/>
  </w:style>
  <w:style w:type="numbering" w:customStyle="1" w:styleId="WW8Num96">
    <w:name w:val="WW8Num96"/>
    <w:qFormat/>
    <w:rsid w:val="00B978A3"/>
  </w:style>
  <w:style w:type="numbering" w:customStyle="1" w:styleId="WW8Num97">
    <w:name w:val="WW8Num97"/>
    <w:qFormat/>
    <w:rsid w:val="00B978A3"/>
  </w:style>
  <w:style w:type="numbering" w:customStyle="1" w:styleId="WW8Num98">
    <w:name w:val="WW8Num98"/>
    <w:qFormat/>
    <w:rsid w:val="00B978A3"/>
  </w:style>
  <w:style w:type="numbering" w:customStyle="1" w:styleId="WW8Num99">
    <w:name w:val="WW8Num99"/>
    <w:qFormat/>
    <w:rsid w:val="00B978A3"/>
  </w:style>
  <w:style w:type="numbering" w:customStyle="1" w:styleId="WW8Num100">
    <w:name w:val="WW8Num100"/>
    <w:qFormat/>
    <w:rsid w:val="00B978A3"/>
  </w:style>
  <w:style w:type="numbering" w:customStyle="1" w:styleId="WW8Num101">
    <w:name w:val="WW8Num101"/>
    <w:qFormat/>
    <w:rsid w:val="00B978A3"/>
  </w:style>
  <w:style w:type="numbering" w:customStyle="1" w:styleId="WW8Num102">
    <w:name w:val="WW8Num102"/>
    <w:qFormat/>
    <w:rsid w:val="00B978A3"/>
  </w:style>
  <w:style w:type="numbering" w:customStyle="1" w:styleId="WW8Num103">
    <w:name w:val="WW8Num103"/>
    <w:qFormat/>
    <w:rsid w:val="00B978A3"/>
  </w:style>
  <w:style w:type="numbering" w:customStyle="1" w:styleId="WW8Num104">
    <w:name w:val="WW8Num104"/>
    <w:qFormat/>
    <w:rsid w:val="00B978A3"/>
  </w:style>
  <w:style w:type="numbering" w:customStyle="1" w:styleId="WW8Num105">
    <w:name w:val="WW8Num105"/>
    <w:qFormat/>
    <w:rsid w:val="00B978A3"/>
  </w:style>
  <w:style w:type="numbering" w:customStyle="1" w:styleId="WW8Num106">
    <w:name w:val="WW8Num106"/>
    <w:qFormat/>
    <w:rsid w:val="00B978A3"/>
  </w:style>
  <w:style w:type="numbering" w:customStyle="1" w:styleId="WW8Num107">
    <w:name w:val="WW8Num107"/>
    <w:qFormat/>
    <w:rsid w:val="00B978A3"/>
  </w:style>
  <w:style w:type="numbering" w:customStyle="1" w:styleId="WW8Num108">
    <w:name w:val="WW8Num108"/>
    <w:qFormat/>
    <w:rsid w:val="00B978A3"/>
  </w:style>
  <w:style w:type="numbering" w:customStyle="1" w:styleId="WW8Num109">
    <w:name w:val="WW8Num109"/>
    <w:qFormat/>
    <w:rsid w:val="00B978A3"/>
  </w:style>
  <w:style w:type="numbering" w:customStyle="1" w:styleId="WW8Num110">
    <w:name w:val="WW8Num110"/>
    <w:qFormat/>
    <w:rsid w:val="00B978A3"/>
  </w:style>
  <w:style w:type="numbering" w:customStyle="1" w:styleId="WW8Num111">
    <w:name w:val="WW8Num111"/>
    <w:qFormat/>
    <w:rsid w:val="00B978A3"/>
  </w:style>
  <w:style w:type="numbering" w:customStyle="1" w:styleId="WW8Num112">
    <w:name w:val="WW8Num112"/>
    <w:qFormat/>
    <w:rsid w:val="00B978A3"/>
  </w:style>
  <w:style w:type="numbering" w:customStyle="1" w:styleId="WW8Num113">
    <w:name w:val="WW8Num113"/>
    <w:qFormat/>
    <w:rsid w:val="00B97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numbering" w:customStyle="1" w:styleId="af4">
    <w:name w:val="1ai41"/>
  </w:style>
  <w:style w:type="numbering" w:customStyle="1" w:styleId="af6">
    <w:name w:val="11111141"/>
  </w:style>
  <w:style w:type="numbering" w:customStyle="1" w:styleId="a1">
    <w:name w:val="6"/>
  </w:style>
  <w:style w:type="numbering" w:customStyle="1" w:styleId="2">
    <w:name w:val="1941"/>
  </w:style>
  <w:style w:type="numbering" w:customStyle="1" w:styleId="3---">
    <w:name w:val="1841"/>
  </w:style>
  <w:style w:type="numbering" w:customStyle="1" w:styleId="af8">
    <w:name w:val="541"/>
  </w:style>
  <w:style w:type="numbering" w:customStyle="1" w:styleId="afa">
    <w:name w:val="111111311"/>
    <w:pPr>
      <w:numPr>
        <w:numId w:val="59"/>
      </w:numPr>
    </w:pPr>
  </w:style>
  <w:style w:type="numbering" w:customStyle="1" w:styleId="afc">
    <w:name w:val="12"/>
    <w:pPr>
      <w:numPr>
        <w:numId w:val="10"/>
      </w:numPr>
    </w:pPr>
  </w:style>
  <w:style w:type="numbering" w:customStyle="1" w:styleId="2a">
    <w:name w:val="21"/>
    <w:pPr>
      <w:numPr>
        <w:numId w:val="11"/>
      </w:numPr>
    </w:pPr>
  </w:style>
  <w:style w:type="numbering" w:customStyle="1" w:styleId="afe">
    <w:name w:val="1141"/>
  </w:style>
  <w:style w:type="numbering" w:customStyle="1" w:styleId="2c">
    <w:name w:val="2241"/>
  </w:style>
  <w:style w:type="numbering" w:customStyle="1" w:styleId="36">
    <w:name w:val="245"/>
  </w:style>
  <w:style w:type="numbering" w:customStyle="1" w:styleId="aff">
    <w:name w:val="58"/>
  </w:style>
  <w:style w:type="numbering" w:customStyle="1" w:styleId="aff1">
    <w:name w:val="63"/>
  </w:style>
  <w:style w:type="numbering" w:customStyle="1" w:styleId="aff3">
    <w:name w:val="2141"/>
  </w:style>
  <w:style w:type="numbering" w:customStyle="1" w:styleId="1d">
    <w:name w:val="13"/>
    <w:pPr>
      <w:numPr>
        <w:numId w:val="40"/>
      </w:numPr>
    </w:pPr>
  </w:style>
  <w:style w:type="numbering" w:customStyle="1" w:styleId="2d">
    <w:name w:val="210"/>
    <w:pPr>
      <w:numPr>
        <w:numId w:val="48"/>
      </w:numPr>
    </w:pPr>
  </w:style>
  <w:style w:type="numbering" w:customStyle="1" w:styleId="2e">
    <w:name w:val="1111114"/>
  </w:style>
  <w:style w:type="numbering" w:customStyle="1" w:styleId="37">
    <w:name w:val="41"/>
    <w:pPr>
      <w:numPr>
        <w:numId w:val="111"/>
      </w:numPr>
    </w:pPr>
  </w:style>
  <w:style w:type="numbering" w:customStyle="1" w:styleId="2-11">
    <w:name w:val="51"/>
    <w:pPr>
      <w:numPr>
        <w:numId w:val="45"/>
      </w:numPr>
    </w:pPr>
  </w:style>
  <w:style w:type="numbering" w:customStyle="1" w:styleId="aff4">
    <w:name w:val="56"/>
    <w:pPr>
      <w:numPr>
        <w:numId w:val="13"/>
      </w:numPr>
    </w:pPr>
  </w:style>
  <w:style w:type="numbering" w:customStyle="1" w:styleId="ConsNormal">
    <w:name w:val="53"/>
    <w:pPr>
      <w:numPr>
        <w:numId w:val="14"/>
      </w:numPr>
    </w:pPr>
  </w:style>
  <w:style w:type="numbering" w:customStyle="1" w:styleId="aff5">
    <w:name w:val="10"/>
  </w:style>
  <w:style w:type="numbering" w:customStyle="1" w:styleId="39">
    <w:name w:val="1741"/>
  </w:style>
  <w:style w:type="numbering" w:customStyle="1" w:styleId="aff7">
    <w:name w:val="48"/>
  </w:style>
  <w:style w:type="numbering" w:customStyle="1" w:styleId="aff8">
    <w:name w:val="1041"/>
  </w:style>
  <w:style w:type="numbering" w:customStyle="1" w:styleId="1f">
    <w:name w:val="200"/>
    <w:pPr>
      <w:numPr>
        <w:numId w:val="47"/>
      </w:numPr>
    </w:pPr>
  </w:style>
  <w:style w:type="numbering" w:customStyle="1" w:styleId="2f0">
    <w:name w:val="641"/>
  </w:style>
  <w:style w:type="numbering" w:customStyle="1" w:styleId="48">
    <w:name w:val="510"/>
    <w:pPr>
      <w:numPr>
        <w:numId w:val="55"/>
      </w:numPr>
    </w:pPr>
  </w:style>
  <w:style w:type="numbering" w:customStyle="1" w:styleId="57">
    <w:name w:val="1241"/>
  </w:style>
  <w:style w:type="numbering" w:customStyle="1" w:styleId="61">
    <w:name w:val="54"/>
    <w:pPr>
      <w:numPr>
        <w:numId w:val="44"/>
      </w:numPr>
    </w:pPr>
  </w:style>
  <w:style w:type="numbering" w:customStyle="1" w:styleId="72">
    <w:name w:val="44"/>
    <w:pPr>
      <w:numPr>
        <w:numId w:val="43"/>
      </w:numPr>
    </w:pPr>
  </w:style>
  <w:style w:type="numbering" w:customStyle="1" w:styleId="82">
    <w:name w:val="2341"/>
    <w:pPr>
      <w:numPr>
        <w:numId w:val="37"/>
      </w:numPr>
    </w:pPr>
  </w:style>
  <w:style w:type="numbering" w:customStyle="1" w:styleId="92">
    <w:name w:val="1341"/>
  </w:style>
  <w:style w:type="numbering" w:customStyle="1" w:styleId="ww-2">
    <w:name w:val="22"/>
  </w:style>
  <w:style w:type="numbering" w:customStyle="1" w:styleId="211">
    <w:name w:val="1441"/>
  </w:style>
  <w:style w:type="numbering" w:customStyle="1" w:styleId="ConsNonformat">
    <w:name w:val="25"/>
    <w:pPr>
      <w:numPr>
        <w:numId w:val="52"/>
      </w:numPr>
    </w:pPr>
  </w:style>
  <w:style w:type="numbering" w:customStyle="1" w:styleId="Iauiue1">
    <w:name w:val="23"/>
    <w:pPr>
      <w:numPr>
        <w:numId w:val="50"/>
      </w:numPr>
    </w:pPr>
  </w:style>
  <w:style w:type="numbering" w:customStyle="1" w:styleId="Iauiue">
    <w:name w:val="12pt"/>
    <w:pPr>
      <w:numPr>
        <w:numId w:val="87"/>
      </w:numPr>
    </w:pPr>
  </w:style>
  <w:style w:type="numbering" w:customStyle="1" w:styleId="caaieiaie2">
    <w:name w:val="441"/>
  </w:style>
  <w:style w:type="numbering" w:customStyle="1" w:styleId="110">
    <w:name w:val="1641"/>
  </w:style>
  <w:style w:type="numbering" w:customStyle="1" w:styleId="Iacaaiea">
    <w:name w:val="741"/>
  </w:style>
  <w:style w:type="numbering" w:customStyle="1" w:styleId="aff9">
    <w:name w:val="19"/>
    <w:pPr>
      <w:numPr>
        <w:numId w:val="46"/>
      </w:numPr>
    </w:pPr>
  </w:style>
  <w:style w:type="numbering" w:customStyle="1" w:styleId="caaieiaie1">
    <w:name w:val="941"/>
  </w:style>
  <w:style w:type="numbering" w:customStyle="1" w:styleId="WW-20">
    <w:name w:val="11111131"/>
    <w:pPr>
      <w:numPr>
        <w:numId w:val="60"/>
      </w:numPr>
    </w:pPr>
  </w:style>
  <w:style w:type="numbering" w:customStyle="1" w:styleId="affb">
    <w:name w:val="841"/>
  </w:style>
  <w:style w:type="numbering" w:customStyle="1" w:styleId="affc">
    <w:name w:val="2541"/>
    <w:pPr>
      <w:numPr>
        <w:numId w:val="58"/>
      </w:numPr>
    </w:pPr>
  </w:style>
  <w:style w:type="numbering" w:customStyle="1" w:styleId="affd">
    <w:name w:val="21311"/>
    <w:pPr>
      <w:numPr>
        <w:numId w:val="64"/>
      </w:numPr>
    </w:pPr>
  </w:style>
  <w:style w:type="numbering" w:customStyle="1" w:styleId="affe">
    <w:name w:val="46"/>
    <w:pPr>
      <w:numPr>
        <w:numId w:val="12"/>
      </w:numPr>
    </w:pPr>
  </w:style>
  <w:style w:type="numbering" w:customStyle="1" w:styleId="afff">
    <w:name w:val="411"/>
    <w:pPr>
      <w:numPr>
        <w:numId w:val="54"/>
      </w:numPr>
    </w:pPr>
  </w:style>
  <w:style w:type="numbering" w:customStyle="1" w:styleId="afff0">
    <w:name w:val="240"/>
    <w:pPr>
      <w:numPr>
        <w:numId w:val="51"/>
      </w:numPr>
    </w:pPr>
  </w:style>
  <w:style w:type="numbering" w:customStyle="1" w:styleId="3b">
    <w:name w:val="1711"/>
    <w:pPr>
      <w:numPr>
        <w:numId w:val="42"/>
      </w:numPr>
    </w:pPr>
  </w:style>
  <w:style w:type="numbering" w:customStyle="1" w:styleId="Iniiadieoaeno2">
    <w:name w:val="1541"/>
  </w:style>
  <w:style w:type="numbering" w:customStyle="1" w:styleId="norma">
    <w:name w:val="140"/>
    <w:pPr>
      <w:numPr>
        <w:numId w:val="41"/>
      </w:numPr>
    </w:pPr>
  </w:style>
  <w:style w:type="numbering" w:customStyle="1" w:styleId="afff2">
    <w:name w:val="2041"/>
  </w:style>
  <w:style w:type="numbering" w:customStyle="1" w:styleId="14pt">
    <w:name w:val="1ai32"/>
    <w:pPr>
      <w:numPr>
        <w:numId w:val="5"/>
      </w:numPr>
    </w:pPr>
  </w:style>
  <w:style w:type="numbering" w:customStyle="1" w:styleId="14pt0">
    <w:name w:val="11111122"/>
    <w:pPr>
      <w:numPr>
        <w:numId w:val="4"/>
      </w:numPr>
    </w:pPr>
  </w:style>
  <w:style w:type="numbering" w:customStyle="1" w:styleId="14pt1">
    <w:name w:val="1ai22"/>
    <w:pPr>
      <w:numPr>
        <w:numId w:val="3"/>
      </w:numPr>
    </w:pPr>
  </w:style>
  <w:style w:type="numbering" w:customStyle="1" w:styleId="14pt127">
    <w:name w:val="11111112"/>
    <w:pPr>
      <w:numPr>
        <w:numId w:val="2"/>
      </w:numPr>
    </w:pPr>
  </w:style>
  <w:style w:type="numbering" w:customStyle="1" w:styleId="14pt10">
    <w:name w:val="1922"/>
    <w:pPr>
      <w:numPr>
        <w:numId w:val="33"/>
      </w:numPr>
    </w:pPr>
  </w:style>
  <w:style w:type="numbering" w:customStyle="1" w:styleId="afff3">
    <w:name w:val="1822"/>
    <w:pPr>
      <w:numPr>
        <w:numId w:val="32"/>
      </w:numPr>
    </w:pPr>
  </w:style>
  <w:style w:type="numbering" w:customStyle="1" w:styleId="Iniiaiieoaeno21">
    <w:name w:val="522"/>
    <w:pPr>
      <w:numPr>
        <w:numId w:val="19"/>
      </w:numPr>
    </w:pPr>
  </w:style>
  <w:style w:type="numbering" w:customStyle="1" w:styleId="afff4">
    <w:name w:val="2522"/>
    <w:pPr>
      <w:numPr>
        <w:numId w:val="39"/>
      </w:numPr>
    </w:pPr>
  </w:style>
  <w:style w:type="numbering" w:customStyle="1" w:styleId="142412">
    <w:name w:val="1122"/>
    <w:pPr>
      <w:numPr>
        <w:numId w:val="89"/>
      </w:numPr>
    </w:pPr>
  </w:style>
  <w:style w:type="numbering" w:customStyle="1" w:styleId="1466">
    <w:name w:val="2222"/>
    <w:pPr>
      <w:numPr>
        <w:numId w:val="36"/>
      </w:numPr>
    </w:pPr>
  </w:style>
  <w:style w:type="numbering" w:customStyle="1" w:styleId="141">
    <w:name w:val="2432"/>
    <w:pPr>
      <w:numPr>
        <w:numId w:val="38"/>
      </w:numPr>
    </w:pPr>
  </w:style>
  <w:style w:type="numbering" w:customStyle="1" w:styleId="142">
    <w:name w:val="ArticleSection"/>
    <w:pPr>
      <w:numPr>
        <w:numId w:val="91"/>
      </w:numPr>
    </w:pPr>
  </w:style>
  <w:style w:type="numbering" w:customStyle="1" w:styleId="HTML">
    <w:name w:val="612"/>
    <w:pPr>
      <w:numPr>
        <w:numId w:val="17"/>
      </w:numPr>
    </w:pPr>
  </w:style>
  <w:style w:type="numbering" w:customStyle="1" w:styleId="aff6">
    <w:name w:val="412"/>
    <w:pPr>
      <w:numPr>
        <w:numId w:val="15"/>
      </w:numPr>
    </w:pPr>
  </w:style>
  <w:style w:type="numbering" w:customStyle="1" w:styleId="afd">
    <w:name w:val="2122"/>
    <w:pPr>
      <w:numPr>
        <w:numId w:val="35"/>
      </w:numPr>
    </w:pPr>
  </w:style>
  <w:style w:type="numbering" w:customStyle="1" w:styleId="afff6">
    <w:name w:val="1111117"/>
    <w:pPr>
      <w:numPr>
        <w:numId w:val="1"/>
      </w:numPr>
    </w:pPr>
  </w:style>
  <w:style w:type="numbering" w:customStyle="1" w:styleId="afff7">
    <w:name w:val="List12"/>
    <w:pPr>
      <w:numPr>
        <w:numId w:val="113"/>
      </w:numPr>
    </w:pPr>
  </w:style>
  <w:style w:type="numbering" w:customStyle="1" w:styleId="-">
    <w:name w:val="14"/>
    <w:pPr>
      <w:numPr>
        <w:numId w:val="53"/>
      </w:numPr>
    </w:pPr>
  </w:style>
  <w:style w:type="numbering" w:customStyle="1" w:styleId="FR1">
    <w:name w:val="1722"/>
    <w:pPr>
      <w:numPr>
        <w:numId w:val="31"/>
      </w:numPr>
    </w:pPr>
  </w:style>
  <w:style w:type="numbering" w:customStyle="1" w:styleId="FR3">
    <w:name w:val="512"/>
    <w:pPr>
      <w:numPr>
        <w:numId w:val="16"/>
      </w:numPr>
    </w:pPr>
  </w:style>
  <w:style w:type="numbering" w:customStyle="1" w:styleId="FR2">
    <w:name w:val="1022"/>
    <w:pPr>
      <w:numPr>
        <w:numId w:val="24"/>
      </w:numPr>
    </w:pPr>
  </w:style>
  <w:style w:type="numbering" w:customStyle="1" w:styleId="FR4">
    <w:name w:val="622"/>
    <w:pPr>
      <w:numPr>
        <w:numId w:val="20"/>
      </w:numPr>
    </w:pPr>
  </w:style>
  <w:style w:type="numbering" w:customStyle="1" w:styleId="3d">
    <w:name w:val="1222"/>
    <w:pPr>
      <w:numPr>
        <w:numId w:val="26"/>
      </w:numPr>
    </w:pPr>
  </w:style>
  <w:style w:type="numbering" w:customStyle="1" w:styleId="40">
    <w:name w:val="2322"/>
    <w:pPr>
      <w:numPr>
        <w:numId w:val="92"/>
      </w:numPr>
    </w:pPr>
  </w:style>
  <w:style w:type="numbering" w:customStyle="1" w:styleId="50">
    <w:name w:val="1322"/>
    <w:pPr>
      <w:numPr>
        <w:numId w:val="57"/>
      </w:numPr>
    </w:pPr>
  </w:style>
  <w:style w:type="numbering" w:customStyle="1" w:styleId="a">
    <w:name w:val="24111"/>
    <w:pPr>
      <w:numPr>
        <w:numId w:val="49"/>
      </w:numPr>
    </w:pPr>
  </w:style>
  <w:style w:type="numbering" w:customStyle="1" w:styleId="3e">
    <w:name w:val="1422"/>
    <w:pPr>
      <w:numPr>
        <w:numId w:val="28"/>
      </w:numPr>
    </w:pPr>
  </w:style>
  <w:style w:type="numbering" w:customStyle="1" w:styleId="4">
    <w:name w:val="422"/>
    <w:pPr>
      <w:numPr>
        <w:numId w:val="18"/>
      </w:numPr>
    </w:pPr>
  </w:style>
  <w:style w:type="numbering" w:customStyle="1" w:styleId="5">
    <w:name w:val="1622"/>
    <w:pPr>
      <w:numPr>
        <w:numId w:val="30"/>
      </w:numPr>
    </w:pPr>
  </w:style>
  <w:style w:type="numbering" w:customStyle="1" w:styleId="33">
    <w:name w:val="722"/>
    <w:pPr>
      <w:numPr>
        <w:numId w:val="21"/>
      </w:numPr>
    </w:pPr>
  </w:style>
  <w:style w:type="numbering" w:customStyle="1" w:styleId="a5">
    <w:name w:val="922"/>
    <w:pPr>
      <w:numPr>
        <w:numId w:val="23"/>
      </w:numPr>
    </w:pPr>
  </w:style>
  <w:style w:type="numbering" w:customStyle="1" w:styleId="-1">
    <w:name w:val="822"/>
    <w:pPr>
      <w:numPr>
        <w:numId w:val="22"/>
      </w:numPr>
    </w:pPr>
  </w:style>
  <w:style w:type="numbering" w:customStyle="1" w:styleId="-2">
    <w:name w:val="List11"/>
    <w:pPr>
      <w:numPr>
        <w:numId w:val="112"/>
      </w:numPr>
    </w:pPr>
  </w:style>
  <w:style w:type="numbering" w:customStyle="1" w:styleId="49">
    <w:name w:val="1522"/>
    <w:pPr>
      <w:numPr>
        <w:numId w:val="29"/>
      </w:numPr>
    </w:pPr>
  </w:style>
  <w:style w:type="numbering" w:customStyle="1" w:styleId="af7">
    <w:name w:val="511"/>
    <w:pPr>
      <w:numPr>
        <w:numId w:val="110"/>
      </w:numPr>
    </w:pPr>
  </w:style>
  <w:style w:type="numbering" w:customStyle="1" w:styleId="afff8">
    <w:name w:val="202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569928449">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0238499">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45576307CFD41B8375EF6EA5B67C34FC601D6771AD1AF97B38B5C74DAD1D3B4362B768CFB14A25p2AFO" TargetMode="External"/><Relationship Id="rId18" Type="http://schemas.openxmlformats.org/officeDocument/2006/relationships/hyperlink" Target="consultantplus://offline/ref=DC45576307CFD41B8375EF6EA5B67C34FC611E6276A61AF97B38B5C74DAD1D3B4362B768CFB14E23p2ACO" TargetMode="External"/><Relationship Id="rId26" Type="http://schemas.openxmlformats.org/officeDocument/2006/relationships/hyperlink" Target="consultantplus://offline/ref=60B00E694640A15FD702A2A3F9DD6EE4187A128F8E033A42B6DE66FCA5778F4F6E0DC7D3675F712FF16B8F637C86833D5B564E68D0FA1A7Eq4o0M" TargetMode="External"/><Relationship Id="rId3" Type="http://schemas.openxmlformats.org/officeDocument/2006/relationships/styles" Target="styles.xml"/><Relationship Id="rId21" Type="http://schemas.openxmlformats.org/officeDocument/2006/relationships/hyperlink" Target="consultantplus://offline/ref=DC45576307CFD41B8375EF6EA5B67C34FC601D6771AD1AF97B38B5C74DAD1D3B4362B768CFB14A25p2AFO" TargetMode="External"/><Relationship Id="rId34" Type="http://schemas.openxmlformats.org/officeDocument/2006/relationships/image" Target="cid:image003.png@01D56345.20A0F3D0" TargetMode="External"/><Relationship Id="rId7" Type="http://schemas.openxmlformats.org/officeDocument/2006/relationships/footnotes" Target="footnotes.xml"/><Relationship Id="rId12" Type="http://schemas.openxmlformats.org/officeDocument/2006/relationships/hyperlink" Target="consultantplus://offline/ref=19C0AC0812534822189B267C81142BABB1B6EF8D9D2231A29D4EE74A3789952535D0A11D8F1E4233BEc5I" TargetMode="External"/><Relationship Id="rId17" Type="http://schemas.openxmlformats.org/officeDocument/2006/relationships/hyperlink" Target="consultantplus://offline/ref=DC45576307CFD41B8375EF6EA5B67C34FC601D6771AD1AF97B38B5C74DAD1D3B4362B768CFB14A25p2AFO" TargetMode="External"/><Relationship Id="rId25" Type="http://schemas.openxmlformats.org/officeDocument/2006/relationships/hyperlink" Target="consultantplus://offline/ref=B815611D5502B1FABA0561DAFE7E53E0754EE8DD169DFAAB40DEBA57FB36A4B6C90F378CC1B64FD34DAE38320D8CB6AC2D7C0E3693A214AFM4o2M"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45576307CFD41B8375EF6EA5B67C34FC611E6276A61AF97B38B5C74DAD1D3B4362B768CFB14F25p2A9O" TargetMode="External"/><Relationship Id="rId20" Type="http://schemas.openxmlformats.org/officeDocument/2006/relationships/hyperlink" Target="consultantplus://offline/ref=DC45576307CFD41B8375EF6EA5B67C34FC611E6276A61AF97B38B5C74DAD1D3B4362B768CFB14F25p2A9O"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C0AC0812534822189B267C81142BABB1B6EF8D9D2231A29D4EE74A3789952535D0A11D8F1F4132BEc8I" TargetMode="External"/><Relationship Id="rId24" Type="http://schemas.openxmlformats.org/officeDocument/2006/relationships/hyperlink" Target="consultantplus://offline/ref=DC45576307CFD41B8375EF6EA5B67C34FC611E6276A61AF97B38B5C74DAD1D3B4362B768CFB14F25p2A9O" TargetMode="External"/><Relationship Id="rId32" Type="http://schemas.openxmlformats.org/officeDocument/2006/relationships/image" Target="cid:image002.png@01D56345.20A0F3D0" TargetMode="External"/><Relationship Id="rId37" Type="http://schemas.openxmlformats.org/officeDocument/2006/relationships/fontTable" Target="fontTable.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DC45576307CFD41B8375EF6EA5B67C34FC611E6276A61AF97B38B5C74DAD1D3B4362B768CFB14A26p2AAO" TargetMode="External"/><Relationship Id="rId23" Type="http://schemas.openxmlformats.org/officeDocument/2006/relationships/hyperlink" Target="consultantplus://offline/ref=DC45576307CFD41B8375EF6EA5B67C34FC611E6276A61AF97B38B5C74DAD1D3B4362B768CFB14A26p2AAO" TargetMode="External"/><Relationship Id="rId28" Type="http://schemas.openxmlformats.org/officeDocument/2006/relationships/header" Target="header2.xml"/><Relationship Id="rId36" Type="http://schemas.openxmlformats.org/officeDocument/2006/relationships/footer" Target="footer2.xml"/><Relationship Id="rId10" Type="http://schemas.openxmlformats.org/officeDocument/2006/relationships/hyperlink" Target="consultantplus://offline/ref=19C0AC0812534822189B267C81142BABB1B6EF8D9D2231A29D4EE74A3789952535D0A11D8F1E4233BEc5I" TargetMode="External"/><Relationship Id="rId19" Type="http://schemas.openxmlformats.org/officeDocument/2006/relationships/hyperlink" Target="consultantplus://offline/ref=DC45576307CFD41B8375EF6EA5B67C34FC611E6276A61AF97B38B5C74DAD1D3B4362B768CFB14A26p2AAO"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7DE4564C6C3E3131F6C197F7A47EDC659876A244C4A315FE695AC69DB75C78212CA2569591E29E46CB61977DDADBA5D1AABA8AFBCCA4E1D053x5G" TargetMode="External"/><Relationship Id="rId14" Type="http://schemas.openxmlformats.org/officeDocument/2006/relationships/hyperlink" Target="consultantplus://offline/ref=DC45576307CFD41B8375EF6EA5B67C34FC611E6276A61AF97B38B5C74DAD1D3B4362B768CFB14E23p2ACO" TargetMode="External"/><Relationship Id="rId22" Type="http://schemas.openxmlformats.org/officeDocument/2006/relationships/hyperlink" Target="consultantplus://offline/ref=DC45576307CFD41B8375EF6EA5B67C34FC611E6276A61AF97B38B5C74DAD1D3B4362B768CFB14E23p2ACO" TargetMode="External"/><Relationship Id="rId27" Type="http://schemas.openxmlformats.org/officeDocument/2006/relationships/header" Target="header1.xml"/><Relationship Id="rId30" Type="http://schemas.openxmlformats.org/officeDocument/2006/relationships/image" Target="cid:image001.png@01D56345.20A0F3D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3EF0-46B1-4998-BBF9-0F8BF692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29361</Words>
  <Characters>167362</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196331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Васильева Софья Геннадиевна</cp:lastModifiedBy>
  <cp:revision>109</cp:revision>
  <cp:lastPrinted>2020-02-17T09:41:00Z</cp:lastPrinted>
  <dcterms:created xsi:type="dcterms:W3CDTF">2018-10-17T11:54:00Z</dcterms:created>
  <dcterms:modified xsi:type="dcterms:W3CDTF">2020-02-17T09:56:00Z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