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CF4A0" w14:textId="77777777" w:rsidR="00A01713" w:rsidRPr="00A01713" w:rsidRDefault="00A01713" w:rsidP="00A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79D59617" w14:textId="77777777" w:rsidR="00A01713" w:rsidRPr="00A01713" w:rsidRDefault="00A01713" w:rsidP="00A01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1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11EBE5C5" w14:textId="77777777" w:rsidR="00A01713" w:rsidRDefault="00A01713" w:rsidP="00A01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13"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проведению комплекса мероприятий в печатных и электронных СМИ, направленных на повышение информированности населения о государственных услугах, предоставляемых Фондом социального страхования Российской Федерации</w:t>
      </w:r>
    </w:p>
    <w:p w14:paraId="5DAAD745" w14:textId="77777777" w:rsidR="00EE028F" w:rsidRDefault="00EE028F" w:rsidP="00A01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A70BC" w14:textId="77777777" w:rsidR="00EE028F" w:rsidRDefault="00EE028F" w:rsidP="00EE0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23AF2B" w14:textId="77777777" w:rsidR="00EE028F" w:rsidRPr="00730D13" w:rsidRDefault="00EE028F" w:rsidP="00EE0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>Место оказания услуг – Российская Федерация.</w:t>
      </w:r>
    </w:p>
    <w:p w14:paraId="7903DA69" w14:textId="77777777" w:rsidR="00EE028F" w:rsidRPr="00730D13" w:rsidRDefault="00EE028F" w:rsidP="00EE0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DEED86" w14:textId="77777777" w:rsidR="00EE028F" w:rsidRPr="00730D13" w:rsidRDefault="00EE028F" w:rsidP="00EE0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>
        <w:rPr>
          <w:rFonts w:ascii="Times New Roman" w:hAnsi="Times New Roman" w:cs="Times New Roman"/>
          <w:sz w:val="24"/>
          <w:szCs w:val="24"/>
        </w:rPr>
        <w:t xml:space="preserve">с даты заключения Контракта и по </w:t>
      </w:r>
      <w:r w:rsidRPr="00730D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0D13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0D13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A4AFF6D" w14:textId="77777777" w:rsidR="00EE028F" w:rsidRDefault="00EE028F" w:rsidP="00EE0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ED57A2" w14:textId="77777777" w:rsidR="002E6011" w:rsidRPr="00730D13" w:rsidRDefault="002E6011" w:rsidP="00EE0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D0F91C" w14:textId="77777777" w:rsidR="00EE028F" w:rsidRPr="00730D13" w:rsidRDefault="00EE028F" w:rsidP="00EE0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>Основная задача: обеспечение доступности государственных услуг, предоставляемых Фондом социального страхования Российской Федерации (далее – Фонд) населению Российской Федерации и информационной открытости деятельности Фонда, обеспечение охвата интернет-аудитории информированием о государственных услугах, предоставляемых Фондом и обратной связи с населением посредством различных интернет- ресурсов.</w:t>
      </w:r>
    </w:p>
    <w:p w14:paraId="21F1734D" w14:textId="77777777" w:rsidR="00EE028F" w:rsidRPr="00730D13" w:rsidRDefault="00EE028F" w:rsidP="00EE0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>Вовлечение на партнерской основе представителей органов государственной власти, государственных учреждений, общественных организаций и организаций бизнеса, государственных и частных корпораций, социальных некоммерческих организаций и иных заинтересованных социальных партнеров   в сопровождение проектов сферы социального страхования</w:t>
      </w:r>
    </w:p>
    <w:p w14:paraId="46E1196E" w14:textId="77777777" w:rsidR="00EE028F" w:rsidRPr="00730D13" w:rsidRDefault="00EE028F" w:rsidP="00EE0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 xml:space="preserve">Организация и проведение комплекса мероприятий с участием представителей Фонда и его территориальных органов по совершенствованию системы предоставления государственных услуг, в том числе в электронном виде и по принципу «одного окна», а также по повышению качества предоставления государственных услуг, развитию системы межведомственного и межуровневого взаимодействия. </w:t>
      </w:r>
    </w:p>
    <w:p w14:paraId="4A9AC38D" w14:textId="77777777" w:rsidR="00EE028F" w:rsidRPr="00730D13" w:rsidRDefault="00EE028F" w:rsidP="00EE0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>Организация взаимодействия Фонда с социальными партнерами, обеспечение их участия в обсуждениях актуальных вопросов социальной политики и обязательного социального страхования.</w:t>
      </w:r>
    </w:p>
    <w:p w14:paraId="2E4CE29F" w14:textId="77777777" w:rsidR="00EE028F" w:rsidRPr="00730D13" w:rsidRDefault="00EE028F" w:rsidP="00EE0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 xml:space="preserve">В рамках планирования мероприятий Исполнителю в срок не более 5 (пяти) рабочих дней с момента заключения контракта необходимо разработать и представить Заказчику Тематический план, определить в нём перечень, формат и сроки реализации мероприятий.  Допускаются изменения в тематическом плане по выходу публикаций (оказание услуг) по письменному согласованию с другой Стороной. </w:t>
      </w:r>
    </w:p>
    <w:p w14:paraId="569EC4E7" w14:textId="77777777" w:rsidR="00EE028F" w:rsidRPr="00730D13" w:rsidRDefault="00EE028F" w:rsidP="00EE0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 xml:space="preserve">Количественные параметры оказываемых услуг определяются в соответствии с требованиями, указанными в настоящем Техническом задании. </w:t>
      </w:r>
    </w:p>
    <w:p w14:paraId="23F4B546" w14:textId="77777777" w:rsidR="00EE028F" w:rsidRPr="00730D13" w:rsidRDefault="00EE028F" w:rsidP="00EE0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ab/>
        <w:t>Перечень и содержание оказываемых услуг, представляемых отчетных документов должны отвечать требованиям настоящего Технического задания:</w:t>
      </w:r>
    </w:p>
    <w:p w14:paraId="7DDB12B8" w14:textId="77777777" w:rsidR="00EE028F" w:rsidRPr="00730D13" w:rsidRDefault="00EE028F" w:rsidP="00EE0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D13">
        <w:rPr>
          <w:rFonts w:ascii="Times New Roman" w:hAnsi="Times New Roman" w:cs="Times New Roman"/>
          <w:sz w:val="24"/>
          <w:szCs w:val="24"/>
        </w:rPr>
        <w:tab/>
        <w:t xml:space="preserve">Результаты оказания услуг передаются заказчику в порядке, определенном настоящим Техническим заданием в соответствии со сроками, указанными в Техническом задании. </w:t>
      </w:r>
    </w:p>
    <w:p w14:paraId="7BE5F023" w14:textId="77777777" w:rsidR="00EE028F" w:rsidRDefault="00EE028F" w:rsidP="00EE0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DA8252" w14:textId="77777777" w:rsidR="00730D13" w:rsidRDefault="00730D13" w:rsidP="00730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47B0FB" w14:textId="77777777" w:rsidR="002E6011" w:rsidRDefault="002E6011" w:rsidP="00730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39"/>
        <w:gridCol w:w="5387"/>
      </w:tblGrid>
      <w:tr w:rsidR="00730D13" w:rsidRPr="007416F3" w14:paraId="56BFE23B" w14:textId="77777777" w:rsidTr="00BB037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4FC4" w14:textId="77777777" w:rsidR="00730D13" w:rsidRPr="007416F3" w:rsidRDefault="00730D13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6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F317" w14:textId="77777777" w:rsidR="00730D13" w:rsidRPr="007416F3" w:rsidRDefault="00730D13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6F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6783" w14:textId="77777777" w:rsidR="00730D13" w:rsidRPr="007416F3" w:rsidRDefault="00730D13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6F3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Параметры мероприятий и отчетности</w:t>
            </w:r>
          </w:p>
        </w:tc>
      </w:tr>
      <w:tr w:rsidR="00730D13" w:rsidRPr="0067454A" w14:paraId="435FA961" w14:textId="77777777" w:rsidTr="00BB0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2E1" w14:textId="1D838723" w:rsidR="00730D13" w:rsidRPr="0067454A" w:rsidRDefault="00730D13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79432492"/>
            <w:r w:rsidRPr="006745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20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55E" w14:textId="656B6ED6" w:rsidR="00730D13" w:rsidRPr="00C62FDA" w:rsidRDefault="00730D13" w:rsidP="00BB0372">
            <w:pPr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Подготовка и публикация информацион</w:t>
            </w:r>
            <w:r w:rsidR="007C50D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но-разъяснительных материалов </w:t>
            </w:r>
            <w:r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о </w:t>
            </w:r>
            <w:r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государственных</w:t>
            </w:r>
            <w:r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услугах, предоставляемых Фондом социального страхования Российской Федерации на сайте российского общественно-политического интернет-издания с аудиторией не менее 1,5 млн. уникальных пользователей в </w:t>
            </w:r>
            <w:r w:rsidR="00A01713"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месяц, с</w:t>
            </w:r>
            <w:r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выносом анонса на главную страницу. </w:t>
            </w:r>
            <w:r w:rsidRPr="00C62FD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Количество прочтений одного материала должно быть не менее </w:t>
            </w:r>
            <w:r w:rsidR="00C62FDA" w:rsidRPr="00C62FD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1000</w:t>
            </w:r>
            <w:r w:rsidRPr="00C62FD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посетителей</w:t>
            </w:r>
            <w:r w:rsidR="00C62FDA" w:rsidRPr="00C62FD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сайта</w:t>
            </w:r>
            <w:r w:rsidRPr="00C62FD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(подтверждено Яндекс-метрикой)</w:t>
            </w:r>
            <w:r w:rsidR="00A01713" w:rsidRPr="00C62FD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  <w:r w:rsidR="00A01713"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Публикация должна быть</w:t>
            </w:r>
            <w:r w:rsidR="000F6BF0"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объемом</w:t>
            </w:r>
            <w:r w:rsidR="00A01713"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не менее 1000 знаков, содержать фотоиллюстрацию.</w:t>
            </w:r>
          </w:p>
          <w:p w14:paraId="4FEB2065" w14:textId="77777777" w:rsidR="00A01713" w:rsidRPr="00C62FDA" w:rsidRDefault="00A01713" w:rsidP="00BB0372">
            <w:pPr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14:paraId="0A4693D8" w14:textId="77777777" w:rsidR="00A01713" w:rsidRPr="00C62FDA" w:rsidRDefault="00A01713" w:rsidP="00BB037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Не менее 10 публикаций. </w:t>
            </w:r>
          </w:p>
          <w:p w14:paraId="50A26E14" w14:textId="77777777" w:rsidR="00730D13" w:rsidRPr="008928ED" w:rsidRDefault="00730D13" w:rsidP="00BB037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058" w14:textId="77777777" w:rsidR="00730D13" w:rsidRPr="008928ED" w:rsidRDefault="00730D13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обеспечения выхода публикаций Исполнитель обязан оказать услуги, которые включают: </w:t>
            </w:r>
          </w:p>
          <w:p w14:paraId="195C32BD" w14:textId="77777777" w:rsidR="00730D13" w:rsidRPr="008928ED" w:rsidRDefault="00730D13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Разработку тем публикаций и ключевых тезисов, согласование их с Заказчиком; </w:t>
            </w:r>
          </w:p>
          <w:p w14:paraId="01133AEF" w14:textId="77777777" w:rsidR="00730D13" w:rsidRPr="008928ED" w:rsidRDefault="00730D13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текстов материалов, включающих аналитические данные и подборку фотоматериалов, согласование их с Заказчиком; </w:t>
            </w:r>
          </w:p>
          <w:p w14:paraId="59C884C4" w14:textId="77777777" w:rsidR="00730D13" w:rsidRPr="008928ED" w:rsidRDefault="00730D13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выхода публикаций.</w:t>
            </w:r>
          </w:p>
          <w:p w14:paraId="7C9A37E8" w14:textId="03CFBAF9" w:rsidR="00730D13" w:rsidRPr="008928ED" w:rsidRDefault="00730D13" w:rsidP="00BB037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оказанных услуг Исполнитель предоставляет Заказчику Отчет, содержащий информацию об оказанных услугах с приложением скриншотов</w:t>
            </w:r>
            <w:r w:rsidR="0074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ссылок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публикаций, </w:t>
            </w:r>
            <w:r w:rsidR="00A01713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виде.</w:t>
            </w:r>
          </w:p>
        </w:tc>
      </w:tr>
      <w:tr w:rsidR="00730D13" w:rsidRPr="0067454A" w14:paraId="151E0ADD" w14:textId="77777777" w:rsidTr="00BB0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CFDF" w14:textId="77777777" w:rsidR="00730D13" w:rsidRPr="0067454A" w:rsidRDefault="00730D13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79432581"/>
            <w:bookmarkEnd w:id="0"/>
            <w:r w:rsidRPr="006745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B7D" w14:textId="26ED79C9" w:rsidR="00A01713" w:rsidRPr="00A01713" w:rsidRDefault="00A01713" w:rsidP="00BB037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оперативного формирования информационной волны не менее чем в 21 </w:t>
            </w:r>
            <w:r w:rsidR="000F6BF0"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региональных онлайн</w:t>
            </w:r>
            <w:r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>-СМИ общественно-политической направленности, с совокупной ежемесячной аудиторией не менее 8 млн. уникальных посетителей.</w:t>
            </w:r>
          </w:p>
          <w:p w14:paraId="4AE86D35" w14:textId="27A6C5B5" w:rsidR="00A01713" w:rsidRPr="00A01713" w:rsidRDefault="00A01713" w:rsidP="00BB037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«Информационная волна» – </w:t>
            </w:r>
            <w:r w:rsidR="004003B1"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>серия не</w:t>
            </w:r>
            <w:r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чем из 21 оригинальных редакционных материалов (публикаций), выходящих в течение одного дня, имеющих общее смысловое содержание, каждый из которых сопровождается фото и имеет объем не менее 1 тыс. символов. </w:t>
            </w:r>
          </w:p>
          <w:p w14:paraId="51B25914" w14:textId="78FDA490" w:rsidR="00615540" w:rsidRDefault="00A01713" w:rsidP="00BB037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10 информационных волн.  Общее количество новостей – 210. Общее количество прочтений в рамках одной информационной волны – не менее 15 000 пользователей (подтверждено данными Яндекс-Метрики).   </w:t>
            </w:r>
            <w:r w:rsidRPr="0009200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должны</w:t>
            </w:r>
            <w:r w:rsidR="00092000" w:rsidRPr="0009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 в редакционном формате</w:t>
            </w:r>
            <w:r w:rsidRPr="000920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0F6BF0"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>индексироваться Яндекс</w:t>
            </w:r>
            <w:r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-новостями. Публикации должны дублироваться с социальных сетях изданий. </w:t>
            </w:r>
          </w:p>
          <w:p w14:paraId="42103167" w14:textId="77777777" w:rsidR="00730D13" w:rsidRPr="008928ED" w:rsidRDefault="00A01713" w:rsidP="00BB037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1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 постов по каждой новости.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DCB" w14:textId="77777777" w:rsidR="00730D13" w:rsidRPr="008928ED" w:rsidRDefault="00730D13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14:paraId="07D1E244" w14:textId="77777777" w:rsidR="00730D13" w:rsidRPr="008928ED" w:rsidRDefault="00730D13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тем публикаций и ключевых тезисов, согласование их с Заказчиком; </w:t>
            </w:r>
          </w:p>
          <w:p w14:paraId="19E2030E" w14:textId="77777777" w:rsidR="00730D13" w:rsidRPr="008928ED" w:rsidRDefault="00730D13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текстов материалов, включающих аналитические данные и подборку фотоматериалов, согласование их с Заказчиком; </w:t>
            </w:r>
          </w:p>
          <w:p w14:paraId="0E9BEAF9" w14:textId="77777777" w:rsidR="00730D13" w:rsidRPr="008928ED" w:rsidRDefault="00730D13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выхода публикаций.</w:t>
            </w:r>
          </w:p>
          <w:p w14:paraId="0E921436" w14:textId="4D20808E" w:rsidR="00730D13" w:rsidRPr="008928ED" w:rsidRDefault="00730D13" w:rsidP="0088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оказанных услуг Исполнитель предоставляет Заказчику Отчет</w:t>
            </w:r>
            <w:r w:rsidR="002A5AAA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3B1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</w:t>
            </w:r>
            <w:r w:rsidR="002A5AAA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4003B1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содержащий информацию об оказанных услугах с приложением скриншотов соответствующих публикаций,</w:t>
            </w:r>
            <w:r w:rsidR="002A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публикации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A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A152B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</w:t>
            </w:r>
            <w:r w:rsidR="002A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8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AA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 w:rsidR="002A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5AAA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прочтений.</w:t>
            </w:r>
          </w:p>
        </w:tc>
      </w:tr>
      <w:bookmarkEnd w:id="1"/>
      <w:tr w:rsidR="007204ED" w:rsidRPr="0067454A" w14:paraId="7903344E" w14:textId="77777777" w:rsidTr="00BB0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4B3" w14:textId="77777777" w:rsidR="007204ED" w:rsidRPr="0067454A" w:rsidRDefault="007204ED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FE4" w14:textId="39A45095" w:rsidR="007204ED" w:rsidRPr="00615540" w:rsidRDefault="007204ED" w:rsidP="00BB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информационно-разъяснительного </w:t>
            </w:r>
            <w:r w:rsidR="004003B1"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t>проекта о государственных</w:t>
            </w:r>
            <w:r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услугах, предоставляемых Фондом социального страхования Российской Федерации на сайте российского общественно-политического </w:t>
            </w:r>
            <w:r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интернет-издания с аудиторией не менее 1,5 млн. уникальных пользователей в месяц </w:t>
            </w:r>
          </w:p>
          <w:p w14:paraId="51FE93A6" w14:textId="430E598E" w:rsidR="007204ED" w:rsidRPr="00615540" w:rsidRDefault="007204ED" w:rsidP="00BB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03B1"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t>Проект должен</w:t>
            </w:r>
            <w:r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иметь собственное название, должен быть расположен в виде отдельной вкладки, и включать в себя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материалы, </w:t>
            </w:r>
            <w:proofErr w:type="spellStart"/>
            <w:r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615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14:paraId="60439906" w14:textId="77777777" w:rsidR="00092000" w:rsidRPr="00C62FDA" w:rsidRDefault="00092000" w:rsidP="00BB037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E733108" w14:textId="4846D419" w:rsidR="007204ED" w:rsidRPr="008928ED" w:rsidRDefault="00092000" w:rsidP="00BB037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Не менее 4 материалов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BEB3" w14:textId="267FBB3E" w:rsidR="007204ED" w:rsidRPr="008928ED" w:rsidRDefault="007204ED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обеспечения наполнения </w:t>
            </w:r>
            <w:r w:rsidR="0040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4003B1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осуществить:</w:t>
            </w:r>
          </w:p>
          <w:p w14:paraId="139C94C0" w14:textId="4672387E" w:rsidR="007204ED" w:rsidRPr="008928ED" w:rsidRDefault="007204ED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тем публикаций и ключевых тезисов, согласование их с Заказчиком; 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Подготовку текстов материалов, и подборку фотоматериалов, согласование их с Заказчиком; 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 выхода публикаций;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 результатам оказанных услуг Исполнитель предоставляет Заказчику Отчет, содержащий информацию об оказанных услугах с приложением скриншотов</w:t>
            </w:r>
            <w:r w:rsidR="0074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ссылок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публикаций, </w:t>
            </w:r>
            <w:r w:rsidR="004003B1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виде.</w:t>
            </w:r>
          </w:p>
        </w:tc>
      </w:tr>
      <w:tr w:rsidR="007204ED" w:rsidRPr="0067454A" w14:paraId="7600A7E5" w14:textId="77777777" w:rsidTr="00BB0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B23" w14:textId="77777777" w:rsidR="007204ED" w:rsidRPr="0067454A" w:rsidRDefault="00EC5DB9" w:rsidP="008841A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880" w14:textId="6C5A9AFC" w:rsidR="007204ED" w:rsidRPr="00717DEF" w:rsidRDefault="007204ED" w:rsidP="0088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информационно-разъяснительного проекта   о государственных услугах, предоставляемых Фондом социального страхования Российской Федерации на 15 региональных сайтах интернет-издания с аудиторией </w:t>
            </w:r>
            <w:r w:rsidR="00092000">
              <w:rPr>
                <w:rFonts w:ascii="Times New Roman" w:hAnsi="Times New Roman" w:cs="Times New Roman"/>
                <w:sz w:val="24"/>
                <w:szCs w:val="24"/>
              </w:rPr>
              <w:t xml:space="preserve">суммарно </w:t>
            </w:r>
            <w:r w:rsidRPr="00717DE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млн. уникальных пользователей в месяц. Не менее, чем 12 сайтов должны входить </w:t>
            </w:r>
            <w:r w:rsidR="002A5AAA">
              <w:rPr>
                <w:rFonts w:ascii="Times New Roman" w:hAnsi="Times New Roman" w:cs="Times New Roman"/>
                <w:sz w:val="24"/>
                <w:szCs w:val="24"/>
              </w:rPr>
              <w:t>вТОП</w:t>
            </w:r>
            <w:r w:rsidRPr="00717DEF">
              <w:rPr>
                <w:rFonts w:ascii="Times New Roman" w:hAnsi="Times New Roman" w:cs="Times New Roman"/>
                <w:sz w:val="24"/>
                <w:szCs w:val="24"/>
              </w:rPr>
              <w:t xml:space="preserve">-10 рейтинга </w:t>
            </w:r>
            <w:proofErr w:type="spellStart"/>
            <w:r w:rsidRPr="00717DEF">
              <w:rPr>
                <w:rFonts w:ascii="Times New Roman" w:hAnsi="Times New Roman" w:cs="Times New Roman"/>
                <w:sz w:val="24"/>
                <w:szCs w:val="24"/>
              </w:rPr>
              <w:t>Медиалогии</w:t>
            </w:r>
            <w:proofErr w:type="spellEnd"/>
            <w:r w:rsidRPr="00717DEF">
              <w:rPr>
                <w:rFonts w:ascii="Times New Roman" w:hAnsi="Times New Roman" w:cs="Times New Roman"/>
                <w:sz w:val="24"/>
                <w:szCs w:val="24"/>
              </w:rPr>
              <w:t xml:space="preserve"> по цитируемости в своем регионе.  </w:t>
            </w:r>
          </w:p>
          <w:p w14:paraId="616A5579" w14:textId="430FEFE2" w:rsidR="007204ED" w:rsidRPr="00717DEF" w:rsidRDefault="007204ED" w:rsidP="0088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55" w:rsidRPr="00206955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должен иметь собственное название, должен быть расположен в виде отдельной вкладки, и включать в себя тексты (не менее 4 материалов для каждого сайта, суммарный объем публикаций на всех сайтах – не менее 60), фотоматериалы.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EE08" w14:textId="41B600C8" w:rsidR="007204ED" w:rsidRPr="008928ED" w:rsidRDefault="007204ED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обеспечения наполнения </w:t>
            </w:r>
            <w:r w:rsidR="0040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4003B1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осуществить:</w:t>
            </w:r>
          </w:p>
          <w:p w14:paraId="79817208" w14:textId="24606736" w:rsidR="007204ED" w:rsidRPr="008928ED" w:rsidRDefault="007204ED" w:rsidP="00BB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тем публикаций и ключевых тезисов, согласование их с Заказчиком; 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Подготовку текстов материалов и подборку фотоматериалов, согласование их с Заказчиком; 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 выхода публикаций;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 результатам оказанных услуг Исполнитель предоставляет Заказчику Отчет, содержащий информацию об оказанных услугах с приложением скриншотов </w:t>
            </w:r>
            <w:r w:rsidR="006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ссылок для 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публикаций, </w:t>
            </w:r>
            <w:r w:rsidR="00206955"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</w:t>
            </w:r>
            <w:r w:rsidRPr="0089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</w:t>
            </w:r>
          </w:p>
        </w:tc>
      </w:tr>
      <w:tr w:rsidR="001C5FB7" w:rsidRPr="007416F3" w14:paraId="1753AA72" w14:textId="77777777" w:rsidTr="00BB0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A4D" w14:textId="77777777" w:rsidR="001C5FB7" w:rsidRPr="007416F3" w:rsidRDefault="00EC5DB9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C5FB7" w:rsidRPr="006745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040F" w14:textId="3F0E1952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и проведение мероприятий в формате круглого </w:t>
            </w:r>
            <w:r w:rsidR="00747E99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стола </w:t>
            </w:r>
            <w:r w:rsidR="00747E99" w:rsidRPr="008928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направлениям деятельности Фонда, в </w:t>
            </w:r>
            <w:proofErr w:type="spellStart"/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т.ч</w:t>
            </w:r>
            <w:proofErr w:type="spellEnd"/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747E9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47E99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 государственных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услугах Фонда.</w:t>
            </w:r>
            <w:r w:rsidR="0067428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Регионы проведения мероприятий согласовываются с Заказчиком.</w:t>
            </w:r>
          </w:p>
          <w:p w14:paraId="3638941C" w14:textId="0472A269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Не менее 25 участников в каждом</w:t>
            </w:r>
            <w:r w:rsidR="0067428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мероприятии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в том числе: не менее 5 спикеров-экспертов, не менее 5 аккредитованных СМИ.</w:t>
            </w:r>
          </w:p>
          <w:p w14:paraId="3396B5C9" w14:textId="3917E18C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 итогам</w:t>
            </w:r>
            <w:r w:rsidR="0067428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каждого мероприятия -</w:t>
            </w:r>
            <w:r w:rsidR="00674281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не менее 3 публикаций в СМИ, фотоотчет и видеозапись мероприятия.</w:t>
            </w:r>
          </w:p>
          <w:p w14:paraId="37C8C207" w14:textId="77777777" w:rsidR="001C5FB7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Не менее 30 мероприятий.</w:t>
            </w:r>
          </w:p>
          <w:p w14:paraId="2BC85080" w14:textId="77777777" w:rsidR="00D937C5" w:rsidRDefault="00D937C5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EC4FCB1" w14:textId="12A22381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Анонсирование предстоящих </w:t>
            </w:r>
            <w:r w:rsidR="00EF4481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мероприяти</w:t>
            </w:r>
            <w:r w:rsidR="00EF448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="00EF4481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 формате круглого стола в региональных электронных СМИ</w:t>
            </w:r>
            <w:r w:rsidR="007204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(с анонсом на главной странице </w:t>
            </w:r>
            <w:r w:rsidR="007204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сайта)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посредством публикации заметок в не менее чем 30 регионах проведения мероприятия.</w:t>
            </w:r>
          </w:p>
          <w:p w14:paraId="261EE300" w14:textId="7138C5DB" w:rsidR="001C5FB7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Не менее 30 </w:t>
            </w:r>
            <w:r w:rsidR="00EF448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публикаций</w:t>
            </w:r>
          </w:p>
          <w:p w14:paraId="09F74288" w14:textId="77777777" w:rsidR="00D937C5" w:rsidRPr="008928ED" w:rsidRDefault="00D937C5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6DC0127A" w14:textId="2963389E" w:rsidR="00D937C5" w:rsidRDefault="00D937C5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</w:t>
            </w:r>
            <w:r w:rsidR="006D58D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видео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трансляции мероприятия на сайте</w:t>
            </w:r>
            <w:r w:rsidR="002A152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регионального электронного СМИ </w:t>
            </w:r>
            <w:r w:rsidR="002A152B">
              <w:t>общественно</w:t>
            </w:r>
            <w:r w:rsidR="002A152B" w:rsidRPr="002A152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-политической направ</w:t>
            </w:r>
            <w:r w:rsidR="002A152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ленности, в регионе проведения круглого стола</w:t>
            </w:r>
            <w:r w:rsidR="002A152B" w:rsidRPr="002A152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имеющее свидетельство о регистрации СМИ.</w:t>
            </w:r>
          </w:p>
          <w:p w14:paraId="6E673587" w14:textId="77777777" w:rsidR="002A152B" w:rsidRDefault="002A152B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C91BF90" w14:textId="77777777" w:rsidR="001C5FB7" w:rsidRPr="00D937C5" w:rsidRDefault="00D937C5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D937C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е менее 30 трансляций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14:paraId="7E6EF138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0128DF91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8A6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 рамках организации 30 мероприятий в формате круглого стола Исполнитель обязан оказать следующие услуги:</w:t>
            </w:r>
          </w:p>
          <w:p w14:paraId="0AC229E9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Подбор и подготовка персонала для работы над организацией и проведением мероприятий;</w:t>
            </w:r>
          </w:p>
          <w:p w14:paraId="55CE9810" w14:textId="7E636B64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Подготовка и согласование с Заказчиком</w:t>
            </w:r>
            <w:r w:rsidR="008035E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региона, </w:t>
            </w:r>
            <w:r w:rsidR="002A152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помещения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дат проведения мероприятий;</w:t>
            </w:r>
          </w:p>
          <w:p w14:paraId="71AC79C9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Разработка и согласование с Заказчиком программ проведения мероприятий;</w:t>
            </w:r>
          </w:p>
          <w:p w14:paraId="00C8FF9F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Обеспечение участия в каждом круглом столе не менее 25 человек, в том числе:</w:t>
            </w:r>
          </w:p>
          <w:p w14:paraId="3A0323F2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Привлечение к участию в мероприятиях не менее 5 спикеров-экспертов (в каждом);</w:t>
            </w:r>
          </w:p>
          <w:p w14:paraId="2586C2B3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Аккредитация на каждое мероприятие не менее 5 СМИ;</w:t>
            </w:r>
          </w:p>
          <w:p w14:paraId="3DE80C6B" w14:textId="0E3846F0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-Организационно-техническое </w:t>
            </w:r>
            <w:r w:rsidR="008035E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обеспечение 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</w:t>
            </w:r>
            <w:r w:rsidR="008035E8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проведени</w:t>
            </w:r>
            <w:r w:rsidR="008035E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я 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мероприятий;</w:t>
            </w:r>
          </w:p>
          <w:p w14:paraId="0A3131FA" w14:textId="340EDBED" w:rsidR="001C5FB7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Организация фотосъемки и </w:t>
            </w:r>
            <w:r w:rsidR="00CE6A46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видеосъемки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мероприятиях.</w:t>
            </w:r>
          </w:p>
          <w:p w14:paraId="1C56F3C7" w14:textId="77777777" w:rsidR="00D937C5" w:rsidRPr="008928ED" w:rsidRDefault="00D937C5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D937C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трансляции мероприятия на сайте регионального электронного СМИ.  </w:t>
            </w:r>
          </w:p>
          <w:p w14:paraId="4ED2D65C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097662B0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 рамках осуществления информирования о предстоящих мероприятиях в формате круглого стола Исполнитель обязан оказать следующие услуги:</w:t>
            </w:r>
          </w:p>
          <w:p w14:paraId="1DB4B68F" w14:textId="35EC0188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Подготовка и согласование с Заказчиком заметок </w:t>
            </w:r>
            <w:r w:rsidR="00EF448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 </w:t>
            </w:r>
            <w:r w:rsidR="00CE6A4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анонсом предстоящих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F4481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мероприяти</w:t>
            </w:r>
            <w:r w:rsidR="00EF448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14:paraId="38CC3D67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Размещение заметок о предстоящих круглых столах в СМИ в регионах проведения мероприятий.</w:t>
            </w:r>
          </w:p>
          <w:p w14:paraId="0E5C6DC4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 результатам оказания услуг Исполнитель обязан предоставить Заказчику отчет в печатной и электронной форме, который включает:</w:t>
            </w:r>
          </w:p>
          <w:p w14:paraId="0AEBA769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Список участников мероприятий;</w:t>
            </w:r>
          </w:p>
          <w:p w14:paraId="0D822B42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Фото и видеоотчет по проведению мероприятий;</w:t>
            </w:r>
          </w:p>
          <w:p w14:paraId="55C23AB9" w14:textId="63D64C4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Скриншоты</w:t>
            </w:r>
            <w:r w:rsidR="001B4A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ссылки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подтверждающие выход заметок в СМИ по результатам проведения мероприятий – не менее 3 для каждого.</w:t>
            </w:r>
          </w:p>
        </w:tc>
      </w:tr>
      <w:tr w:rsidR="001C5FB7" w:rsidRPr="007416F3" w14:paraId="03716B9A" w14:textId="77777777" w:rsidTr="00BB0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85B7" w14:textId="77777777" w:rsidR="001C5FB7" w:rsidRDefault="00EC5DB9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CC02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C76C" w14:textId="282425E1" w:rsidR="007204ED" w:rsidRPr="007204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Подготовка и публикация в </w:t>
            </w:r>
            <w:r w:rsidR="00311518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региональн</w:t>
            </w:r>
            <w:r w:rsidR="0031151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ых</w:t>
            </w:r>
            <w:r w:rsidR="00311518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1151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СМИ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общественно-политической направленности </w:t>
            </w:r>
            <w:r w:rsidR="001B4A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материала</w:t>
            </w:r>
            <w:r w:rsidR="001B4AAE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итогам мероприятия в формате круглого стола, объемом </w:t>
            </w:r>
            <w:r w:rsidR="007204ED" w:rsidRPr="007204ED">
              <w:rPr>
                <w:rStyle w:val="a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не менее 2000 знаков</w:t>
            </w:r>
            <w:r w:rsidR="00311518">
              <w:rPr>
                <w:rStyle w:val="a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 каждая</w:t>
            </w:r>
            <w:r w:rsidR="0031151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204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 30 </w:t>
            </w:r>
            <w:r w:rsidR="007204ED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регионах проведения мероприятия</w:t>
            </w:r>
          </w:p>
          <w:p w14:paraId="2A1B6383" w14:textId="77777777" w:rsidR="007204ED" w:rsidRDefault="007204ED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7C553EE" w14:textId="77777777" w:rsidR="001C5FB7" w:rsidRPr="008928ED" w:rsidRDefault="007204ED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="001C5FB7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е менее чем 30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публикаций</w:t>
            </w:r>
            <w:r w:rsidR="001C5FB7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14:paraId="6831CC44" w14:textId="77777777" w:rsidR="007204ED" w:rsidRDefault="007204ED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97641D1" w14:textId="7C00BF72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518" w14:textId="7275C8BE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 рамках осуществления подготовки и публикации в региональн</w:t>
            </w:r>
            <w:r w:rsidR="008768B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ых </w:t>
            </w:r>
            <w:r w:rsidR="00CE6A4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СМИ </w:t>
            </w:r>
            <w:r w:rsidR="00CE6A46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материалов</w:t>
            </w:r>
            <w:r w:rsidR="001B4AAE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 итогам мероприятия Исполнитель обязан оказать следующие услуги:</w:t>
            </w:r>
          </w:p>
          <w:p w14:paraId="12E0FF37" w14:textId="3DAEBE4B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Разработка и согласование с Заказчиком темы и ключевых тезисов</w:t>
            </w:r>
            <w:r w:rsidR="001B4A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публикации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14:paraId="5CAB9E1F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Подготовка и согласование с Заказчиком материалов, включающих аналитические данные, подборка графических данных;</w:t>
            </w:r>
          </w:p>
          <w:p w14:paraId="3EDDED7E" w14:textId="354CADDA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Контроль выхода </w:t>
            </w:r>
            <w:r w:rsidR="001B4A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публикаций</w:t>
            </w:r>
            <w:r w:rsidR="001B4AAE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 региональных </w:t>
            </w:r>
            <w:r w:rsidR="0031151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СМИ.</w:t>
            </w:r>
          </w:p>
          <w:p w14:paraId="3365F40B" w14:textId="77777777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69501BD1" w14:textId="419BEF76" w:rsidR="001C5FB7" w:rsidRPr="008928ED" w:rsidRDefault="001C5FB7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 результатам оказания услуг Исполнитель обязан предоставить Заказчику отчет в печатной и электронной форме, который включает:</w:t>
            </w:r>
          </w:p>
          <w:p w14:paraId="41480841" w14:textId="73B1E310" w:rsidR="001C5FB7" w:rsidRPr="008928ED" w:rsidRDefault="0007317E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или 3</w:t>
            </w:r>
            <w:r w:rsidR="001B4A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печатных экземпляра СМИ с вышедшей итоговой публикацией, или скриншот и ссылку с электронной версии публикации, в зависимости от формата СМИ.</w:t>
            </w:r>
          </w:p>
        </w:tc>
      </w:tr>
      <w:tr w:rsidR="00CC02AE" w:rsidRPr="007416F3" w14:paraId="5E2596AB" w14:textId="77777777" w:rsidTr="00BB0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916" w14:textId="77777777" w:rsidR="00CC02AE" w:rsidRDefault="00EC5DB9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C02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5EE" w14:textId="0C2B5684" w:rsidR="00EC5DB9" w:rsidRDefault="00CC02AE" w:rsidP="00BB037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8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2A152B" w:rsidRPr="008928ED">
              <w:rPr>
                <w:rFonts w:ascii="Times New Roman" w:hAnsi="Times New Roman" w:cs="Times New Roman"/>
                <w:sz w:val="24"/>
                <w:szCs w:val="24"/>
              </w:rPr>
              <w:t>публикация обзорного</w:t>
            </w:r>
            <w:r w:rsidR="00EC5DB9" w:rsidRPr="008928ED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материала по итогам </w:t>
            </w:r>
            <w:r w:rsidR="00EC5DB9" w:rsidRPr="008928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проведения серии круглых столов в регионах</w:t>
            </w:r>
            <w:r w:rsidR="002E2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68B2" w:rsidRPr="008928ED">
              <w:rPr>
                <w:rFonts w:ascii="Times New Roman" w:hAnsi="Times New Roman" w:cs="Times New Roman"/>
                <w:sz w:val="24"/>
                <w:szCs w:val="24"/>
              </w:rPr>
              <w:t xml:space="preserve">в печатном </w:t>
            </w:r>
            <w:r w:rsidR="008768B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еженедельном </w:t>
            </w:r>
            <w:r w:rsidR="008768B2" w:rsidRPr="008928ED">
              <w:rPr>
                <w:rFonts w:ascii="Times New Roman" w:hAnsi="Times New Roman" w:cs="Times New Roman"/>
                <w:sz w:val="24"/>
                <w:szCs w:val="24"/>
              </w:rPr>
              <w:t>федеральном СМИ</w:t>
            </w:r>
            <w:r w:rsidR="008768B2">
              <w:rPr>
                <w:rFonts w:ascii="Times New Roman" w:hAnsi="Times New Roman" w:cs="Times New Roman"/>
                <w:sz w:val="24"/>
                <w:szCs w:val="24"/>
              </w:rPr>
              <w:t xml:space="preserve"> (газета)</w:t>
            </w:r>
            <w:r w:rsidR="008768B2" w:rsidRPr="0089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8ED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формата А3</w:t>
            </w:r>
            <w:r w:rsidR="002E22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76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22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92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тираж</w:t>
            </w:r>
            <w:r w:rsidR="002E2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bookmarkStart w:id="2" w:name="_GoBack"/>
            <w:bookmarkEnd w:id="2"/>
            <w:r w:rsidRPr="008928ED">
              <w:rPr>
                <w:rFonts w:ascii="Times New Roman" w:hAnsi="Times New Roman" w:cs="Times New Roman"/>
                <w:bCs/>
                <w:sz w:val="24"/>
                <w:szCs w:val="24"/>
              </w:rPr>
              <w:t>издания - не менее 1 млн. экз.</w:t>
            </w:r>
            <w:r w:rsidR="00A018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1815">
              <w:t xml:space="preserve"> и а</w:t>
            </w:r>
            <w:r w:rsidR="00A01815" w:rsidRPr="00A01815">
              <w:rPr>
                <w:rFonts w:ascii="Times New Roman" w:hAnsi="Times New Roman" w:cs="Times New Roman"/>
                <w:bCs/>
                <w:sz w:val="24"/>
                <w:szCs w:val="24"/>
              </w:rPr>
              <w:t>удитори</w:t>
            </w:r>
            <w:r w:rsidR="00A01815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A01815" w:rsidRPr="00A01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одного вып</w:t>
            </w:r>
            <w:r w:rsidR="00A01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уска не менее </w:t>
            </w:r>
            <w:r w:rsidR="00EC5DB9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2E22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C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млн.</w:t>
            </w:r>
            <w:r w:rsidR="00A01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ins w:id="3" w:author="Naumova" w:date="2021-08-12T18:02:00Z">
              <w:r w:rsidR="008768B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.</w:t>
              </w:r>
            </w:ins>
          </w:p>
          <w:p w14:paraId="25945322" w14:textId="3CE7B973" w:rsidR="00A65E0D" w:rsidRPr="008928ED" w:rsidRDefault="00EC5DB9" w:rsidP="00BB037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 менее </w:t>
            </w:r>
            <w:r w:rsidR="00A0181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публикации</w:t>
            </w:r>
            <w:r w:rsidR="008768B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14:paraId="4646179E" w14:textId="4E8A8AE6" w:rsidR="00A01815" w:rsidRPr="00A01815" w:rsidRDefault="00A01815" w:rsidP="00BB0372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0181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Дублирование публикации на сайте федерального издания, с анонсом с фото на главной странице сайта. </w:t>
            </w:r>
            <w:r w:rsidRPr="00A0181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Посещаемость сайта - не менее 85 млн. уников в месяц.</w:t>
            </w:r>
          </w:p>
          <w:p w14:paraId="783FD1A4" w14:textId="3ACF215F" w:rsidR="00CC02AE" w:rsidRPr="00CE6A46" w:rsidRDefault="00A01815" w:rsidP="00BB0372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A0181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Не менее</w:t>
            </w:r>
            <w:r w:rsidRPr="00A01815">
              <w:t xml:space="preserve"> </w:t>
            </w:r>
            <w:r w:rsidRPr="00A0181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1 </w:t>
            </w:r>
            <w:r w:rsidR="00921A35" w:rsidRPr="00A0181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публикаци</w:t>
            </w:r>
            <w:r w:rsidR="00921A3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и.</w:t>
            </w:r>
            <w:r w:rsidR="00921A35" w:rsidRPr="00A0181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CE6A46" w:rsidRPr="00A0181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объемом не</w:t>
            </w:r>
            <w:r w:rsidRPr="00A0181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менее </w:t>
            </w:r>
            <w:r w:rsidR="008768B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1 полосы формата А3</w:t>
            </w:r>
            <w:r w:rsidR="00EC5DB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D4D" w14:textId="77777777" w:rsidR="00CC02AE" w:rsidRPr="008928ED" w:rsidRDefault="00CC02AE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 рамках обеспечения выхода публикации Исполнитель обязан оказать услуги, которые включают: </w:t>
            </w:r>
          </w:p>
          <w:p w14:paraId="7F1FEC06" w14:textId="77777777" w:rsidR="00CC02AE" w:rsidRPr="008928ED" w:rsidRDefault="00CC02AE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Разработку ключевых тезисов, согласование их с Заказчиком; </w:t>
            </w:r>
          </w:p>
          <w:p w14:paraId="06AEA635" w14:textId="77777777" w:rsidR="00CC02AE" w:rsidRPr="008928ED" w:rsidRDefault="00CC02AE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14:paraId="752AF4D3" w14:textId="77777777" w:rsidR="00CC02AE" w:rsidRPr="008928ED" w:rsidRDefault="00CC02AE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Контроль выхода публикации.</w:t>
            </w:r>
          </w:p>
          <w:p w14:paraId="0BFF3DFD" w14:textId="77777777" w:rsidR="00CC02AE" w:rsidRPr="008928ED" w:rsidRDefault="00CC02AE" w:rsidP="00BB0372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9F9C5C9" w14:textId="4702359A" w:rsidR="00CC02AE" w:rsidRPr="008928ED" w:rsidRDefault="00CC02AE" w:rsidP="00206955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результатам оказанных </w:t>
            </w:r>
            <w:r w:rsidR="00A65E0D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услуг Исполнитель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предоставляет Заказчику Отчет</w:t>
            </w:r>
            <w:r w:rsidR="00921A35"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печатном и в электронном </w:t>
            </w:r>
            <w:r w:rsidR="00CE6A4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виде,</w:t>
            </w:r>
            <w:r w:rsidRPr="008928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содержащий</w:t>
            </w:r>
            <w:r w:rsidR="00921A3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публикацию из газеты в формате </w:t>
            </w:r>
            <w:r w:rsidR="00921A3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pdf</w:t>
            </w:r>
            <w:r w:rsidR="0020695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921A3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скриншоты и ссылки на </w:t>
            </w:r>
            <w:r w:rsidR="00921A3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публикацию на сайте и 3 экземпляра газет с вышедшей публикацией. </w:t>
            </w:r>
          </w:p>
        </w:tc>
      </w:tr>
      <w:tr w:rsidR="00A65E0D" w:rsidRPr="007416F3" w14:paraId="2781AE35" w14:textId="77777777" w:rsidTr="00BB0372">
        <w:trPr>
          <w:trHeight w:val="4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87A" w14:textId="77777777" w:rsidR="00A65E0D" w:rsidRDefault="00EC5DB9" w:rsidP="00BB03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A65E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139" w:type="dxa"/>
          </w:tcPr>
          <w:p w14:paraId="4841F1E9" w14:textId="6AF8B320" w:rsidR="00A65E0D" w:rsidRPr="00F555C8" w:rsidRDefault="00A65E0D" w:rsidP="008841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</w:t>
            </w:r>
            <w:r w:rsidR="00B52BCA" w:rsidRPr="00F555C8">
              <w:rPr>
                <w:rFonts w:ascii="Times New Roman" w:hAnsi="Times New Roman" w:cs="Times New Roman"/>
                <w:sz w:val="24"/>
                <w:szCs w:val="24"/>
              </w:rPr>
              <w:t xml:space="preserve"> (семинара) для работников региональных отделений</w:t>
            </w:r>
            <w:r w:rsidR="00C62FDA" w:rsidRPr="00F555C8">
              <w:rPr>
                <w:rFonts w:ascii="Times New Roman" w:hAnsi="Times New Roman" w:cs="Times New Roman"/>
                <w:sz w:val="24"/>
                <w:szCs w:val="24"/>
              </w:rPr>
              <w:t xml:space="preserve"> Фонда и Центров реабилитации </w:t>
            </w:r>
            <w:r w:rsidR="00F555C8" w:rsidRPr="00F555C8">
              <w:rPr>
                <w:rFonts w:ascii="Times New Roman" w:hAnsi="Times New Roman" w:cs="Times New Roman"/>
                <w:sz w:val="24"/>
                <w:szCs w:val="24"/>
              </w:rPr>
              <w:t>Фонда направленного на повышение качества</w:t>
            </w:r>
            <w:r w:rsidR="00F5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5C8" w:rsidRPr="00F555C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о государственных услугах, предоставляемых Фондом социального страхования Российской Федерации </w:t>
            </w:r>
          </w:p>
        </w:tc>
        <w:tc>
          <w:tcPr>
            <w:tcW w:w="5387" w:type="dxa"/>
          </w:tcPr>
          <w:p w14:paraId="24EA5F92" w14:textId="308E3DED" w:rsidR="00A65E0D" w:rsidRPr="00C62FDA" w:rsidRDefault="00A65E0D" w:rsidP="00BB037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Оказание услуг по организации и проведению мероприятия </w:t>
            </w:r>
            <w:r w:rsidR="00A005FF" w:rsidRPr="00A005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для работников региональных отделений Фонда и Центров реабилитации Фонда </w:t>
            </w:r>
            <w:r w:rsidR="00FA13DE" w:rsidRPr="00FA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направленного на повышение качества информирования о государственных услугах, предоставляемых Фондом социального страхования Российской Федерации</w:t>
            </w:r>
            <w:r w:rsidR="00B52BCA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14:paraId="4E613B68" w14:textId="5BEA710E" w:rsidR="00A65E0D" w:rsidRPr="00C62FDA" w:rsidRDefault="00A65E0D" w:rsidP="00BB037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разработка программы продолжительностью </w:t>
            </w:r>
            <w:r w:rsidR="00B52BCA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 менее </w:t>
            </w:r>
            <w:r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 академических часа, обеспечение участия спикеров</w:t>
            </w:r>
            <w:r w:rsidR="00B52BCA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  <w:r w:rsidR="00FA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330D6AF" w14:textId="5A36BD26" w:rsidR="00A65E0D" w:rsidRPr="00C62FDA" w:rsidRDefault="00A65E0D" w:rsidP="00BB037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организационно-техническое проведение мероприятия с общим числом участников</w:t>
            </w:r>
            <w:r w:rsidR="00B52BCA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100 человек. </w:t>
            </w:r>
          </w:p>
          <w:p w14:paraId="03A89925" w14:textId="487CC501" w:rsidR="00A65E0D" w:rsidRPr="00C62FDA" w:rsidRDefault="002A152B" w:rsidP="00BB037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Формат мероприятия, м</w:t>
            </w:r>
            <w:r w:rsidR="00A65E0D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есто проведения, программа, спикеры, темы выступления, условия проживания</w:t>
            </w:r>
            <w:r w:rsidR="00B52BCA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участников</w:t>
            </w:r>
            <w:r w:rsidR="00A65E0D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согласовываются с Заказчиком. </w:t>
            </w:r>
          </w:p>
          <w:p w14:paraId="7607E24E" w14:textId="7FFAC7B9" w:rsidR="00A65E0D" w:rsidRPr="00C62FDA" w:rsidRDefault="00B52BCA" w:rsidP="00BB037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2FDA">
              <w:rPr>
                <w:rStyle w:val="a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По результатам оказанных услуг Исполнитель предоставляет Заказчику Отчет в печатном и в электронном виде, содержащий</w:t>
            </w:r>
            <w:r w:rsidR="0007317E" w:rsidRPr="00C62FDA">
              <w:rPr>
                <w:rStyle w:val="a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: подробное описание </w:t>
            </w:r>
            <w:r w:rsidR="00F555C8" w:rsidRPr="00C62FDA">
              <w:rPr>
                <w:rStyle w:val="a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мероприятия, программу</w:t>
            </w:r>
            <w:r w:rsidR="0007317E" w:rsidRPr="00C62FDA">
              <w:rPr>
                <w:rStyle w:val="a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 мероприятия, списки участников и спикеров, </w:t>
            </w:r>
            <w:r w:rsidR="00A65E0D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фотоотчет, </w:t>
            </w:r>
            <w:r w:rsidR="00F555C8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видеоотчет</w:t>
            </w:r>
            <w:r w:rsidR="0007317E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эпизодами выступлений спикеров, </w:t>
            </w:r>
            <w:r w:rsidR="00A65E0D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презентации спикеров</w:t>
            </w:r>
            <w:r w:rsidR="0007317E" w:rsidRPr="00C62F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p w14:paraId="3504F6C1" w14:textId="77777777" w:rsidR="00730D13" w:rsidRPr="00730D13" w:rsidRDefault="00730D13" w:rsidP="00A01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30D13" w:rsidRPr="007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FCE1D" w16cex:dateUtc="2021-08-12T13:43:00Z"/>
  <w16cex:commentExtensible w16cex:durableId="24BFCDB7" w16cex:dateUtc="2021-08-12T13:41:00Z"/>
  <w16cex:commentExtensible w16cex:durableId="24BFD04F" w16cex:dateUtc="2021-08-12T13:52:00Z"/>
  <w16cex:commentExtensible w16cex:durableId="24BFD0AA" w16cex:dateUtc="2021-08-12T13:54:00Z"/>
  <w16cex:commentExtensible w16cex:durableId="24BFD0FF" w16cex:dateUtc="2021-08-12T13:55:00Z"/>
  <w16cex:commentExtensible w16cex:durableId="24BFD54A" w16cex:dateUtc="2021-08-12T14:13:00Z"/>
  <w16cex:commentExtensible w16cex:durableId="24BFDAFE" w16cex:dateUtc="2021-08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6B1F21" w16cid:durableId="24BFCE1D"/>
  <w16cid:commentId w16cid:paraId="26357015" w16cid:durableId="24BFCDB7"/>
  <w16cid:commentId w16cid:paraId="6B3AADC2" w16cid:durableId="24BFD04F"/>
  <w16cid:commentId w16cid:paraId="28CB1E29" w16cid:durableId="24BFD0AA"/>
  <w16cid:commentId w16cid:paraId="49069B6B" w16cid:durableId="24BFD0FF"/>
  <w16cid:commentId w16cid:paraId="5C7F9DC8" w16cid:durableId="24BFD54A"/>
  <w16cid:commentId w16cid:paraId="4B01B6B7" w16cid:durableId="24BFDA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umova">
    <w15:presenceInfo w15:providerId="None" w15:userId="Naum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9C"/>
    <w:rsid w:val="0007317E"/>
    <w:rsid w:val="00092000"/>
    <w:rsid w:val="000F6BF0"/>
    <w:rsid w:val="00143F14"/>
    <w:rsid w:val="001B4AAE"/>
    <w:rsid w:val="001C5FB7"/>
    <w:rsid w:val="00200EE8"/>
    <w:rsid w:val="00206955"/>
    <w:rsid w:val="002A152B"/>
    <w:rsid w:val="002A5AAA"/>
    <w:rsid w:val="002D7476"/>
    <w:rsid w:val="002E22DB"/>
    <w:rsid w:val="002E6011"/>
    <w:rsid w:val="00311518"/>
    <w:rsid w:val="003941B0"/>
    <w:rsid w:val="004003B1"/>
    <w:rsid w:val="0040316C"/>
    <w:rsid w:val="00537E20"/>
    <w:rsid w:val="005C1476"/>
    <w:rsid w:val="005F5A56"/>
    <w:rsid w:val="00615540"/>
    <w:rsid w:val="00627BD9"/>
    <w:rsid w:val="00674281"/>
    <w:rsid w:val="006D58D2"/>
    <w:rsid w:val="006F43C5"/>
    <w:rsid w:val="00717DEF"/>
    <w:rsid w:val="007204ED"/>
    <w:rsid w:val="00730D13"/>
    <w:rsid w:val="00734982"/>
    <w:rsid w:val="00747E99"/>
    <w:rsid w:val="007C50D2"/>
    <w:rsid w:val="008035E8"/>
    <w:rsid w:val="008768B2"/>
    <w:rsid w:val="008841AC"/>
    <w:rsid w:val="008928ED"/>
    <w:rsid w:val="00921A35"/>
    <w:rsid w:val="00975F82"/>
    <w:rsid w:val="00A005FF"/>
    <w:rsid w:val="00A01713"/>
    <w:rsid w:val="00A01815"/>
    <w:rsid w:val="00A57561"/>
    <w:rsid w:val="00A65E0D"/>
    <w:rsid w:val="00A84072"/>
    <w:rsid w:val="00B02858"/>
    <w:rsid w:val="00B52BCA"/>
    <w:rsid w:val="00BB0372"/>
    <w:rsid w:val="00BC4F27"/>
    <w:rsid w:val="00C62FDA"/>
    <w:rsid w:val="00C82F9C"/>
    <w:rsid w:val="00CC02AE"/>
    <w:rsid w:val="00CE6A46"/>
    <w:rsid w:val="00D937C5"/>
    <w:rsid w:val="00DD273C"/>
    <w:rsid w:val="00E76A91"/>
    <w:rsid w:val="00EC5DB9"/>
    <w:rsid w:val="00EE028F"/>
    <w:rsid w:val="00EE0C9F"/>
    <w:rsid w:val="00EF4481"/>
    <w:rsid w:val="00F52C2A"/>
    <w:rsid w:val="00F555C8"/>
    <w:rsid w:val="00F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0BCD"/>
  <w15:chartTrackingRefBased/>
  <w15:docId w15:val="{17DBAAE9-C029-41BE-945E-FB1D3675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13"/>
    <w:pPr>
      <w:spacing w:after="0" w:line="240" w:lineRule="auto"/>
    </w:pPr>
  </w:style>
  <w:style w:type="character" w:styleId="a4">
    <w:name w:val="Emphasis"/>
    <w:basedOn w:val="a0"/>
    <w:qFormat/>
    <w:rsid w:val="001C5FB7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0F6B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6B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6B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6B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6BF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9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 Екатерина Сергеевна</dc:creator>
  <cp:keywords/>
  <dc:description/>
  <cp:lastModifiedBy>Силкина Елена Георгиевна</cp:lastModifiedBy>
  <cp:revision>22</cp:revision>
  <cp:lastPrinted>2021-08-17T15:29:00Z</cp:lastPrinted>
  <dcterms:created xsi:type="dcterms:W3CDTF">2021-08-13T05:31:00Z</dcterms:created>
  <dcterms:modified xsi:type="dcterms:W3CDTF">2021-08-19T12:44:00Z</dcterms:modified>
</cp:coreProperties>
</file>