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87" w:rsidRPr="009C701B" w:rsidRDefault="00B92587" w:rsidP="00B92587">
      <w:pPr>
        <w:spacing w:after="0" w:line="240" w:lineRule="auto"/>
        <w:ind w:left="160" w:right="140"/>
        <w:jc w:val="right"/>
        <w:rPr>
          <w:rFonts w:ascii="Times New Roman" w:eastAsia="Times New Roman" w:hAnsi="Times New Roman" w:cs="Times New Roman"/>
          <w:sz w:val="20"/>
          <w:szCs w:val="20"/>
          <w:lang w:eastAsia="ru-RU"/>
        </w:rPr>
      </w:pPr>
      <w:r w:rsidRPr="009C701B">
        <w:rPr>
          <w:rFonts w:ascii="Times New Roman" w:eastAsia="Times New Roman" w:hAnsi="Times New Roman" w:cs="Times New Roman"/>
          <w:sz w:val="20"/>
          <w:szCs w:val="20"/>
          <w:lang w:eastAsia="ru-RU"/>
        </w:rPr>
        <w:t xml:space="preserve">Приложение №3 к извещению </w:t>
      </w:r>
    </w:p>
    <w:p w:rsidR="00B92587" w:rsidRPr="009C701B" w:rsidRDefault="00B92587" w:rsidP="00B92587">
      <w:pPr>
        <w:spacing w:after="0" w:line="240" w:lineRule="auto"/>
        <w:ind w:left="160" w:right="140"/>
        <w:jc w:val="right"/>
        <w:rPr>
          <w:rFonts w:ascii="Times New Roman" w:eastAsia="Times New Roman" w:hAnsi="Times New Roman" w:cs="Times New Roman"/>
          <w:b/>
          <w:sz w:val="20"/>
          <w:szCs w:val="20"/>
          <w:lang w:eastAsia="ru-RU"/>
        </w:rPr>
      </w:pPr>
      <w:r w:rsidRPr="009C701B">
        <w:rPr>
          <w:rFonts w:ascii="Times New Roman" w:eastAsia="Times New Roman" w:hAnsi="Times New Roman" w:cs="Times New Roman"/>
          <w:sz w:val="20"/>
          <w:szCs w:val="20"/>
          <w:lang w:eastAsia="ru-RU"/>
        </w:rPr>
        <w:t xml:space="preserve">о проведении электронного </w:t>
      </w:r>
      <w:r w:rsidR="00A21C8B" w:rsidRPr="009C701B">
        <w:rPr>
          <w:rFonts w:ascii="Times New Roman" w:eastAsia="Times New Roman" w:hAnsi="Times New Roman" w:cs="Times New Roman"/>
          <w:sz w:val="20"/>
          <w:szCs w:val="20"/>
          <w:lang w:eastAsia="ru-RU"/>
        </w:rPr>
        <w:t>запроса котировок</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
        <w:gridCol w:w="1672"/>
        <w:gridCol w:w="2410"/>
        <w:gridCol w:w="1843"/>
        <w:gridCol w:w="1701"/>
        <w:gridCol w:w="994"/>
        <w:gridCol w:w="423"/>
        <w:gridCol w:w="1278"/>
      </w:tblGrid>
      <w:tr w:rsidR="00B92587" w:rsidRPr="00625395" w:rsidTr="00577497">
        <w:trPr>
          <w:gridAfter w:val="2"/>
          <w:wAfter w:w="1701" w:type="dxa"/>
          <w:jc w:val="center"/>
        </w:trPr>
        <w:tc>
          <w:tcPr>
            <w:tcW w:w="8791" w:type="dxa"/>
            <w:gridSpan w:val="6"/>
            <w:tcBorders>
              <w:top w:val="nil"/>
              <w:left w:val="nil"/>
              <w:bottom w:val="nil"/>
              <w:right w:val="nil"/>
            </w:tcBorders>
            <w:vAlign w:val="center"/>
            <w:hideMark/>
          </w:tcPr>
          <w:p w:rsidR="004530CB" w:rsidRPr="0094259E" w:rsidRDefault="00B92587" w:rsidP="004530CB">
            <w:pPr>
              <w:spacing w:before="100" w:beforeAutospacing="1" w:after="100" w:afterAutospacing="1" w:line="240" w:lineRule="auto"/>
              <w:ind w:right="126" w:hanging="453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530CB">
              <w:rPr>
                <w:rFonts w:ascii="Times New Roman" w:eastAsia="Times New Roman" w:hAnsi="Times New Roman" w:cs="Times New Roman"/>
                <w:b/>
                <w:lang w:eastAsia="ru-RU"/>
              </w:rPr>
              <w:t>Описание объекта закупки</w:t>
            </w:r>
          </w:p>
        </w:tc>
      </w:tr>
      <w:tr w:rsidR="00A21C8B" w:rsidRPr="004837C9" w:rsidTr="004539D1">
        <w:tblPrEx>
          <w:jc w:val="left"/>
          <w:tblCellMar>
            <w:left w:w="108" w:type="dxa"/>
            <w:right w:w="108" w:type="dxa"/>
          </w:tblCellMar>
        </w:tblPrEx>
        <w:trPr>
          <w:gridBefore w:val="1"/>
          <w:wBefore w:w="171" w:type="dxa"/>
          <w:trHeight w:val="513"/>
        </w:trPr>
        <w:tc>
          <w:tcPr>
            <w:tcW w:w="1672" w:type="dxa"/>
            <w:vMerge w:val="restart"/>
            <w:shd w:val="clear" w:color="auto" w:fill="auto"/>
            <w:vAlign w:val="center"/>
          </w:tcPr>
          <w:p w:rsidR="00A21C8B" w:rsidRPr="004837C9" w:rsidRDefault="00A21C8B" w:rsidP="00DC5DC3">
            <w:pPr>
              <w:jc w:val="center"/>
              <w:rPr>
                <w:rFonts w:ascii="Times New Roman" w:eastAsia="Times New Roman" w:hAnsi="Times New Roman"/>
                <w:b/>
                <w:sz w:val="20"/>
                <w:szCs w:val="20"/>
                <w:lang w:eastAsia="ru-RU"/>
              </w:rPr>
            </w:pPr>
            <w:r w:rsidRPr="004837C9">
              <w:rPr>
                <w:rFonts w:ascii="Times New Roman" w:eastAsia="Times New Roman" w:hAnsi="Times New Roman"/>
                <w:b/>
                <w:sz w:val="20"/>
                <w:szCs w:val="20"/>
                <w:lang w:eastAsia="ru-RU"/>
              </w:rPr>
              <w:t>Наименование товара, работы, услуги по ОКПД2/КТРУ</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1C8B" w:rsidRPr="004837C9" w:rsidRDefault="000D2AF4" w:rsidP="000D2AF4">
            <w:pPr>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Функциональные, технические и качественные характеристики объекта закупки</w:t>
            </w:r>
          </w:p>
        </w:tc>
        <w:tc>
          <w:tcPr>
            <w:tcW w:w="1417" w:type="dxa"/>
            <w:gridSpan w:val="2"/>
            <w:vMerge w:val="restart"/>
            <w:tcBorders>
              <w:left w:val="single" w:sz="4" w:space="0" w:color="auto"/>
            </w:tcBorders>
            <w:shd w:val="clear" w:color="auto" w:fill="auto"/>
            <w:vAlign w:val="center"/>
          </w:tcPr>
          <w:p w:rsidR="00A21C8B" w:rsidRPr="004837C9" w:rsidRDefault="00A21C8B" w:rsidP="00DC5DC3">
            <w:pPr>
              <w:ind w:left="-108" w:right="-108"/>
              <w:jc w:val="center"/>
              <w:rPr>
                <w:rFonts w:ascii="Times New Roman" w:eastAsia="Times New Roman" w:hAnsi="Times New Roman"/>
                <w:b/>
                <w:sz w:val="20"/>
                <w:szCs w:val="20"/>
                <w:lang w:eastAsia="ru-RU"/>
              </w:rPr>
            </w:pPr>
            <w:r w:rsidRPr="004837C9">
              <w:rPr>
                <w:rFonts w:ascii="Times New Roman" w:eastAsia="Times New Roman" w:hAnsi="Times New Roman"/>
                <w:b/>
                <w:sz w:val="20"/>
                <w:szCs w:val="20"/>
                <w:lang w:eastAsia="ru-RU"/>
              </w:rPr>
              <w:t>Количество (объем работы, услуги)</w:t>
            </w:r>
          </w:p>
        </w:tc>
        <w:tc>
          <w:tcPr>
            <w:tcW w:w="1278" w:type="dxa"/>
            <w:vMerge w:val="restart"/>
            <w:shd w:val="clear" w:color="auto" w:fill="auto"/>
            <w:vAlign w:val="center"/>
          </w:tcPr>
          <w:p w:rsidR="00A21C8B" w:rsidRPr="004837C9" w:rsidRDefault="00A21C8B" w:rsidP="00DC5DC3">
            <w:pPr>
              <w:ind w:hanging="54"/>
              <w:jc w:val="center"/>
              <w:rPr>
                <w:rFonts w:ascii="Times New Roman" w:eastAsia="Times New Roman" w:hAnsi="Times New Roman"/>
                <w:b/>
                <w:sz w:val="20"/>
                <w:szCs w:val="20"/>
                <w:lang w:eastAsia="ru-RU"/>
              </w:rPr>
            </w:pPr>
            <w:r w:rsidRPr="004837C9">
              <w:rPr>
                <w:rFonts w:ascii="Times New Roman" w:eastAsia="Times New Roman" w:hAnsi="Times New Roman"/>
                <w:b/>
                <w:sz w:val="20"/>
                <w:szCs w:val="20"/>
                <w:lang w:eastAsia="ru-RU"/>
              </w:rPr>
              <w:t>Единица измерения</w:t>
            </w:r>
          </w:p>
        </w:tc>
      </w:tr>
      <w:tr w:rsidR="00A21C8B" w:rsidRPr="004837C9" w:rsidTr="004539D1">
        <w:tblPrEx>
          <w:jc w:val="left"/>
          <w:tblCellMar>
            <w:left w:w="108" w:type="dxa"/>
            <w:right w:w="108" w:type="dxa"/>
          </w:tblCellMar>
        </w:tblPrEx>
        <w:trPr>
          <w:gridBefore w:val="1"/>
          <w:wBefore w:w="171" w:type="dxa"/>
          <w:trHeight w:val="853"/>
        </w:trPr>
        <w:tc>
          <w:tcPr>
            <w:tcW w:w="1672" w:type="dxa"/>
            <w:vMerge/>
            <w:tcBorders>
              <w:bottom w:val="single" w:sz="4" w:space="0" w:color="auto"/>
            </w:tcBorders>
            <w:shd w:val="clear" w:color="auto" w:fill="auto"/>
          </w:tcPr>
          <w:p w:rsidR="00A21C8B" w:rsidRPr="004837C9" w:rsidRDefault="00A21C8B" w:rsidP="00DC5DC3">
            <w:pPr>
              <w:jc w:val="center"/>
              <w:rPr>
                <w:rFonts w:ascii="Times New Roman" w:eastAsia="Times New Roman" w:hAnsi="Times New Roman"/>
                <w:sz w:val="20"/>
                <w:szCs w:val="20"/>
                <w:lang w:eastAsia="ru-RU"/>
              </w:rPr>
            </w:pPr>
          </w:p>
        </w:tc>
        <w:tc>
          <w:tcPr>
            <w:tcW w:w="2410" w:type="dxa"/>
            <w:tcBorders>
              <w:left w:val="single" w:sz="4" w:space="0" w:color="auto"/>
              <w:bottom w:val="single" w:sz="4" w:space="0" w:color="auto"/>
            </w:tcBorders>
            <w:shd w:val="clear" w:color="auto" w:fill="auto"/>
            <w:vAlign w:val="center"/>
          </w:tcPr>
          <w:p w:rsidR="00A21C8B" w:rsidRPr="004837C9" w:rsidRDefault="00A21C8B" w:rsidP="00DC5DC3">
            <w:pPr>
              <w:ind w:left="-110" w:right="-110"/>
              <w:jc w:val="center"/>
              <w:rPr>
                <w:rFonts w:ascii="Times New Roman" w:eastAsia="Times New Roman" w:hAnsi="Times New Roman"/>
                <w:b/>
                <w:sz w:val="20"/>
                <w:szCs w:val="20"/>
                <w:lang w:eastAsia="ru-RU"/>
              </w:rPr>
            </w:pPr>
            <w:r w:rsidRPr="004837C9">
              <w:rPr>
                <w:rFonts w:ascii="Times New Roman" w:eastAsia="Times New Roman" w:hAnsi="Times New Roman"/>
                <w:b/>
                <w:sz w:val="20"/>
                <w:szCs w:val="20"/>
                <w:lang w:eastAsia="ru-RU"/>
              </w:rPr>
              <w:t>Наименование характеристики</w:t>
            </w:r>
          </w:p>
        </w:tc>
        <w:tc>
          <w:tcPr>
            <w:tcW w:w="1843" w:type="dxa"/>
            <w:shd w:val="clear" w:color="auto" w:fill="auto"/>
            <w:vAlign w:val="center"/>
          </w:tcPr>
          <w:p w:rsidR="00A21C8B" w:rsidRPr="004837C9" w:rsidRDefault="00A21C8B" w:rsidP="00DC5DC3">
            <w:pPr>
              <w:jc w:val="center"/>
              <w:rPr>
                <w:rFonts w:ascii="Times New Roman" w:eastAsia="Times New Roman" w:hAnsi="Times New Roman"/>
                <w:b/>
                <w:sz w:val="20"/>
                <w:szCs w:val="20"/>
                <w:lang w:eastAsia="ru-RU"/>
              </w:rPr>
            </w:pPr>
            <w:r w:rsidRPr="004837C9">
              <w:rPr>
                <w:rFonts w:ascii="Times New Roman" w:eastAsia="Times New Roman" w:hAnsi="Times New Roman"/>
                <w:b/>
                <w:sz w:val="20"/>
                <w:szCs w:val="20"/>
                <w:lang w:eastAsia="ru-RU"/>
              </w:rPr>
              <w:t>Значение характеристики</w:t>
            </w:r>
          </w:p>
        </w:tc>
        <w:tc>
          <w:tcPr>
            <w:tcW w:w="1701" w:type="dxa"/>
            <w:shd w:val="clear" w:color="auto" w:fill="auto"/>
            <w:vAlign w:val="center"/>
          </w:tcPr>
          <w:p w:rsidR="00A21C8B" w:rsidRPr="004837C9" w:rsidRDefault="00A21C8B" w:rsidP="00DC5DC3">
            <w:pPr>
              <w:jc w:val="center"/>
              <w:rPr>
                <w:rFonts w:ascii="Times New Roman" w:eastAsia="Times New Roman" w:hAnsi="Times New Roman"/>
                <w:b/>
                <w:sz w:val="20"/>
                <w:szCs w:val="20"/>
                <w:lang w:eastAsia="ru-RU"/>
              </w:rPr>
            </w:pPr>
            <w:r w:rsidRPr="004837C9">
              <w:rPr>
                <w:rFonts w:ascii="Times New Roman" w:eastAsia="Times New Roman" w:hAnsi="Times New Roman"/>
                <w:b/>
                <w:sz w:val="20"/>
                <w:szCs w:val="20"/>
                <w:lang w:eastAsia="ru-RU"/>
              </w:rPr>
              <w:t>Единица измерения характеристики</w:t>
            </w:r>
          </w:p>
        </w:tc>
        <w:tc>
          <w:tcPr>
            <w:tcW w:w="1417" w:type="dxa"/>
            <w:gridSpan w:val="2"/>
            <w:vMerge/>
            <w:tcBorders>
              <w:bottom w:val="single" w:sz="4" w:space="0" w:color="auto"/>
            </w:tcBorders>
            <w:shd w:val="clear" w:color="auto" w:fill="auto"/>
          </w:tcPr>
          <w:p w:rsidR="00A21C8B" w:rsidRPr="004837C9" w:rsidRDefault="00A21C8B" w:rsidP="00DC5DC3">
            <w:pPr>
              <w:jc w:val="center"/>
              <w:rPr>
                <w:rFonts w:ascii="Times New Roman" w:eastAsia="Times New Roman" w:hAnsi="Times New Roman"/>
                <w:sz w:val="20"/>
                <w:szCs w:val="20"/>
                <w:lang w:eastAsia="ru-RU"/>
              </w:rPr>
            </w:pPr>
          </w:p>
        </w:tc>
        <w:tc>
          <w:tcPr>
            <w:tcW w:w="1278" w:type="dxa"/>
            <w:vMerge/>
            <w:tcBorders>
              <w:bottom w:val="single" w:sz="4" w:space="0" w:color="auto"/>
            </w:tcBorders>
            <w:shd w:val="clear" w:color="auto" w:fill="auto"/>
          </w:tcPr>
          <w:p w:rsidR="00A21C8B" w:rsidRPr="004837C9" w:rsidRDefault="00A21C8B" w:rsidP="00DC5DC3">
            <w:pPr>
              <w:jc w:val="center"/>
              <w:rPr>
                <w:rFonts w:ascii="Times New Roman" w:eastAsia="Times New Roman" w:hAnsi="Times New Roman"/>
                <w:sz w:val="20"/>
                <w:szCs w:val="20"/>
                <w:lang w:eastAsia="ru-RU"/>
              </w:rPr>
            </w:pPr>
          </w:p>
        </w:tc>
      </w:tr>
      <w:tr w:rsidR="00577497" w:rsidRPr="004837C9" w:rsidTr="004539D1">
        <w:tblPrEx>
          <w:jc w:val="left"/>
          <w:tblCellMar>
            <w:left w:w="108" w:type="dxa"/>
            <w:right w:w="108" w:type="dxa"/>
          </w:tblCellMar>
        </w:tblPrEx>
        <w:trPr>
          <w:gridBefore w:val="1"/>
          <w:wBefore w:w="171" w:type="dxa"/>
          <w:trHeight w:val="608"/>
        </w:trPr>
        <w:tc>
          <w:tcPr>
            <w:tcW w:w="1672" w:type="dxa"/>
            <w:vMerge w:val="restart"/>
            <w:tcBorders>
              <w:top w:val="single" w:sz="4" w:space="0" w:color="auto"/>
              <w:left w:val="single" w:sz="4" w:space="0" w:color="auto"/>
              <w:right w:val="single" w:sz="4" w:space="0" w:color="auto"/>
            </w:tcBorders>
            <w:shd w:val="clear" w:color="auto" w:fill="auto"/>
          </w:tcPr>
          <w:p w:rsidR="00577497" w:rsidRPr="000D2AF4" w:rsidRDefault="00577497" w:rsidP="000D2AF4">
            <w:pPr>
              <w:keepNext/>
              <w:keepLines/>
              <w:spacing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Подгузники для взрослых</w:t>
            </w:r>
          </w:p>
          <w:p w:rsidR="00577497" w:rsidRPr="000D2AF4" w:rsidRDefault="00577497" w:rsidP="000D2AF4">
            <w:pPr>
              <w:keepNext/>
              <w:keepLines/>
              <w:spacing w:line="0" w:lineRule="atLeast"/>
              <w:contextualSpacing/>
              <w:jc w:val="center"/>
              <w:rPr>
                <w:rFonts w:ascii="Times New Roman" w:hAnsi="Times New Roman" w:cs="Times New Roman"/>
                <w:sz w:val="20"/>
                <w:szCs w:val="20"/>
                <w:lang w:eastAsia="ru-RU"/>
              </w:rPr>
            </w:pPr>
            <w:r w:rsidRPr="000D2AF4">
              <w:rPr>
                <w:rFonts w:ascii="Times New Roman" w:hAnsi="Times New Roman" w:cs="Times New Roman"/>
                <w:sz w:val="20"/>
                <w:szCs w:val="20"/>
                <w:lang w:eastAsia="ru-RU"/>
              </w:rPr>
              <w:t>22-01-06 Подгузники для взрослых, размер "S"</w:t>
            </w:r>
          </w:p>
          <w:p w:rsidR="00577497" w:rsidRPr="000D2AF4" w:rsidRDefault="00577497" w:rsidP="000D2AF4">
            <w:pPr>
              <w:keepNext/>
              <w:keepLines/>
              <w:spacing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КТРУ 17.22.12.130-00000001</w:t>
            </w:r>
          </w:p>
          <w:p w:rsidR="00577497" w:rsidRPr="000D2AF4" w:rsidRDefault="00577497" w:rsidP="000D2AF4">
            <w:pPr>
              <w:keepNext/>
              <w:keepLines/>
              <w:spacing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ОКПД2</w:t>
            </w:r>
          </w:p>
          <w:p w:rsidR="00577497" w:rsidRPr="000D2AF4" w:rsidRDefault="00577497" w:rsidP="000D2AF4">
            <w:pPr>
              <w:keepNext/>
              <w:keepLines/>
              <w:spacing w:line="0" w:lineRule="atLeast"/>
              <w:contextualSpacing/>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zh-CN"/>
              </w:rPr>
              <w:t>17.22.12.130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Объем талии/бедер</w:t>
            </w:r>
          </w:p>
        </w:tc>
        <w:tc>
          <w:tcPr>
            <w:tcW w:w="1843" w:type="dxa"/>
            <w:tcBorders>
              <w:lef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≤90</w:t>
            </w:r>
          </w:p>
        </w:tc>
        <w:tc>
          <w:tcPr>
            <w:tcW w:w="1701" w:type="dxa"/>
            <w:tcBorders>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см</w:t>
            </w:r>
          </w:p>
        </w:tc>
        <w:tc>
          <w:tcPr>
            <w:tcW w:w="1417" w:type="dxa"/>
            <w:gridSpan w:val="2"/>
            <w:vMerge w:val="restart"/>
            <w:tcBorders>
              <w:top w:val="single" w:sz="4" w:space="0" w:color="auto"/>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r w:rsidRPr="000D2AF4">
              <w:rPr>
                <w:rFonts w:ascii="Times New Roman" w:eastAsia="Times New Roman" w:hAnsi="Times New Roman" w:cs="Times New Roman"/>
                <w:color w:val="000000"/>
                <w:sz w:val="20"/>
                <w:szCs w:val="20"/>
              </w:rPr>
              <w:t>5940</w:t>
            </w:r>
          </w:p>
        </w:tc>
        <w:tc>
          <w:tcPr>
            <w:tcW w:w="1278" w:type="dxa"/>
            <w:vMerge w:val="restart"/>
            <w:tcBorders>
              <w:top w:val="single" w:sz="4" w:space="0" w:color="auto"/>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sz w:val="20"/>
                <w:szCs w:val="20"/>
                <w:lang w:eastAsia="ru-RU"/>
              </w:rPr>
            </w:pPr>
            <w:r w:rsidRPr="000D2AF4">
              <w:rPr>
                <w:rFonts w:ascii="Times New Roman" w:eastAsia="Times New Roman" w:hAnsi="Times New Roman" w:cs="Times New Roman"/>
                <w:sz w:val="20"/>
                <w:szCs w:val="20"/>
                <w:lang w:eastAsia="ru-RU"/>
              </w:rPr>
              <w:t>штука</w:t>
            </w:r>
          </w:p>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Полное влагопоглощение</w:t>
            </w:r>
          </w:p>
        </w:tc>
        <w:tc>
          <w:tcPr>
            <w:tcW w:w="1843" w:type="dxa"/>
            <w:tcBorders>
              <w:lef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≥1000</w:t>
            </w:r>
          </w:p>
        </w:tc>
        <w:tc>
          <w:tcPr>
            <w:tcW w:w="1701" w:type="dxa"/>
            <w:tcBorders>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г</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Обратная сорбция</w:t>
            </w:r>
          </w:p>
        </w:tc>
        <w:tc>
          <w:tcPr>
            <w:tcW w:w="1843" w:type="dxa"/>
            <w:tcBorders>
              <w:left w:val="single" w:sz="4" w:space="0" w:color="auto"/>
              <w:bottom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≤4,4</w:t>
            </w:r>
          </w:p>
        </w:tc>
        <w:tc>
          <w:tcPr>
            <w:tcW w:w="1701" w:type="dxa"/>
            <w:tcBorders>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г</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Скорость впитывания</w:t>
            </w:r>
          </w:p>
        </w:tc>
        <w:tc>
          <w:tcPr>
            <w:tcW w:w="1843" w:type="dxa"/>
            <w:tcBorders>
              <w:top w:val="single" w:sz="4" w:space="0" w:color="auto"/>
              <w:lef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≥2,3</w:t>
            </w:r>
          </w:p>
        </w:tc>
        <w:tc>
          <w:tcPr>
            <w:tcW w:w="1701" w:type="dxa"/>
            <w:tcBorders>
              <w:top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см</w:t>
            </w:r>
            <w:r w:rsidRPr="000D2AF4">
              <w:rPr>
                <w:rFonts w:ascii="Times New Roman" w:hAnsi="Times New Roman" w:cs="Times New Roman"/>
                <w:sz w:val="20"/>
                <w:szCs w:val="20"/>
                <w:vertAlign w:val="superscript"/>
                <w:lang w:eastAsia="ru-RU"/>
              </w:rPr>
              <w:t>3</w:t>
            </w:r>
            <w:r w:rsidRPr="000D2AF4">
              <w:rPr>
                <w:rFonts w:ascii="Times New Roman" w:hAnsi="Times New Roman" w:cs="Times New Roman"/>
                <w:sz w:val="20"/>
                <w:szCs w:val="20"/>
                <w:lang w:eastAsia="ru-RU"/>
              </w:rPr>
              <w:t>/с</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zh-CN"/>
              </w:rPr>
              <w:t>Форма подгузников</w:t>
            </w:r>
          </w:p>
        </w:tc>
        <w:tc>
          <w:tcPr>
            <w:tcW w:w="1843" w:type="dxa"/>
            <w:tcBorders>
              <w:lef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zh-CN"/>
              </w:rPr>
              <w:t>Анатомическая (для мужчин и женщин)</w:t>
            </w:r>
          </w:p>
        </w:tc>
        <w:tc>
          <w:tcPr>
            <w:tcW w:w="1701" w:type="dxa"/>
            <w:tcBorders>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val="restart"/>
            <w:tcBorders>
              <w:top w:val="single" w:sz="4" w:space="0" w:color="auto"/>
              <w:left w:val="single" w:sz="4" w:space="0" w:color="auto"/>
              <w:right w:val="single" w:sz="4" w:space="0" w:color="auto"/>
            </w:tcBorders>
            <w:shd w:val="clear" w:color="auto" w:fill="auto"/>
          </w:tcPr>
          <w:p w:rsidR="00577497" w:rsidRPr="000D2AF4" w:rsidRDefault="00577497" w:rsidP="000D2AF4">
            <w:pPr>
              <w:keepNext/>
              <w:keepLines/>
              <w:spacing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Подгузники для взрослых</w:t>
            </w:r>
          </w:p>
          <w:p w:rsidR="00577497" w:rsidRPr="000D2AF4" w:rsidRDefault="00577497" w:rsidP="000D2AF4">
            <w:pPr>
              <w:keepNext/>
              <w:keepLines/>
              <w:spacing w:line="0" w:lineRule="atLeast"/>
              <w:contextualSpacing/>
              <w:jc w:val="center"/>
              <w:rPr>
                <w:rFonts w:ascii="Times New Roman" w:hAnsi="Times New Roman" w:cs="Times New Roman"/>
                <w:sz w:val="20"/>
                <w:szCs w:val="20"/>
                <w:lang w:eastAsia="ru-RU"/>
              </w:rPr>
            </w:pPr>
            <w:r w:rsidRPr="000D2AF4">
              <w:rPr>
                <w:rFonts w:ascii="Times New Roman" w:hAnsi="Times New Roman" w:cs="Times New Roman"/>
                <w:sz w:val="20"/>
                <w:szCs w:val="20"/>
                <w:lang w:eastAsia="ru-RU"/>
              </w:rPr>
              <w:t>22-01-07 Подгузники для взрослых, размер «S»</w:t>
            </w:r>
          </w:p>
          <w:p w:rsidR="00577497" w:rsidRPr="000D2AF4" w:rsidRDefault="00577497" w:rsidP="000D2AF4">
            <w:pPr>
              <w:keepNext/>
              <w:keepLines/>
              <w:spacing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КТРУ 17.22.12.130-00000001</w:t>
            </w:r>
          </w:p>
          <w:p w:rsidR="00577497" w:rsidRPr="000D2AF4" w:rsidRDefault="00577497" w:rsidP="000D2AF4">
            <w:pPr>
              <w:keepNext/>
              <w:keepLines/>
              <w:spacing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ОКПД2</w:t>
            </w:r>
          </w:p>
          <w:p w:rsidR="00577497" w:rsidRPr="000D2AF4" w:rsidRDefault="00577497" w:rsidP="000D2AF4">
            <w:pPr>
              <w:keepNext/>
              <w:keepLines/>
              <w:spacing w:line="0" w:lineRule="atLeast"/>
              <w:contextualSpacing/>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zh-CN"/>
              </w:rPr>
              <w:t>17.22.12.130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Объем талии/бедер</w:t>
            </w:r>
          </w:p>
        </w:tc>
        <w:tc>
          <w:tcPr>
            <w:tcW w:w="1843" w:type="dxa"/>
            <w:tcBorders>
              <w:top w:val="single" w:sz="4" w:space="0" w:color="auto"/>
              <w:left w:val="single" w:sz="4" w:space="0" w:color="auto"/>
              <w:bottom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≤90</w:t>
            </w:r>
          </w:p>
        </w:tc>
        <w:tc>
          <w:tcPr>
            <w:tcW w:w="1701" w:type="dxa"/>
            <w:tcBorders>
              <w:top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см</w:t>
            </w:r>
          </w:p>
        </w:tc>
        <w:tc>
          <w:tcPr>
            <w:tcW w:w="1417" w:type="dxa"/>
            <w:gridSpan w:val="2"/>
            <w:vMerge w:val="restart"/>
            <w:tcBorders>
              <w:top w:val="single" w:sz="4" w:space="0" w:color="auto"/>
              <w:left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4320</w:t>
            </w:r>
          </w:p>
        </w:tc>
        <w:tc>
          <w:tcPr>
            <w:tcW w:w="1278" w:type="dxa"/>
            <w:vMerge w:val="restart"/>
            <w:tcBorders>
              <w:top w:val="single" w:sz="4" w:space="0" w:color="auto"/>
              <w:left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штука</w:t>
            </w: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Полное влагопоглощение</w:t>
            </w:r>
          </w:p>
        </w:tc>
        <w:tc>
          <w:tcPr>
            <w:tcW w:w="1843" w:type="dxa"/>
            <w:tcBorders>
              <w:top w:val="single" w:sz="4" w:space="0" w:color="auto"/>
              <w:left w:val="single" w:sz="4" w:space="0" w:color="auto"/>
              <w:bottom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≥1400</w:t>
            </w:r>
          </w:p>
        </w:tc>
        <w:tc>
          <w:tcPr>
            <w:tcW w:w="1701" w:type="dxa"/>
            <w:tcBorders>
              <w:top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г</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Обратная сорбция</w:t>
            </w:r>
          </w:p>
        </w:tc>
        <w:tc>
          <w:tcPr>
            <w:tcW w:w="1843" w:type="dxa"/>
            <w:tcBorders>
              <w:top w:val="single" w:sz="4" w:space="0" w:color="auto"/>
              <w:left w:val="single" w:sz="4" w:space="0" w:color="auto"/>
              <w:bottom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≤4,4</w:t>
            </w:r>
          </w:p>
        </w:tc>
        <w:tc>
          <w:tcPr>
            <w:tcW w:w="1701" w:type="dxa"/>
            <w:tcBorders>
              <w:top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г</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Скорость впитывания</w:t>
            </w:r>
          </w:p>
        </w:tc>
        <w:tc>
          <w:tcPr>
            <w:tcW w:w="1843" w:type="dxa"/>
            <w:tcBorders>
              <w:top w:val="single" w:sz="4" w:space="0" w:color="auto"/>
              <w:left w:val="single" w:sz="4" w:space="0" w:color="auto"/>
              <w:bottom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≥2,3</w:t>
            </w:r>
          </w:p>
        </w:tc>
        <w:tc>
          <w:tcPr>
            <w:tcW w:w="1701" w:type="dxa"/>
            <w:tcBorders>
              <w:top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см</w:t>
            </w:r>
            <w:r w:rsidRPr="000D2AF4">
              <w:rPr>
                <w:rFonts w:ascii="Times New Roman" w:hAnsi="Times New Roman" w:cs="Times New Roman"/>
                <w:sz w:val="20"/>
                <w:szCs w:val="20"/>
                <w:vertAlign w:val="superscript"/>
                <w:lang w:eastAsia="ru-RU"/>
              </w:rPr>
              <w:t>3</w:t>
            </w:r>
            <w:r w:rsidRPr="000D2AF4">
              <w:rPr>
                <w:rFonts w:ascii="Times New Roman" w:hAnsi="Times New Roman" w:cs="Times New Roman"/>
                <w:sz w:val="20"/>
                <w:szCs w:val="20"/>
                <w:lang w:eastAsia="ru-RU"/>
              </w:rPr>
              <w:t>/с</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bottom w:val="single" w:sz="4" w:space="0" w:color="auto"/>
              <w:right w:val="single" w:sz="4" w:space="0" w:color="auto"/>
            </w:tcBorders>
            <w:shd w:val="clear" w:color="auto" w:fill="auto"/>
          </w:tcPr>
          <w:p w:rsidR="00577497" w:rsidRPr="000D2AF4" w:rsidRDefault="00577497"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Форма подгузников</w:t>
            </w:r>
          </w:p>
        </w:tc>
        <w:tc>
          <w:tcPr>
            <w:tcW w:w="1843" w:type="dxa"/>
            <w:tcBorders>
              <w:top w:val="single" w:sz="4" w:space="0" w:color="auto"/>
              <w:left w:val="single" w:sz="4" w:space="0" w:color="auto"/>
              <w:bottom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Анатомическая (для мужчин и женщин)</w:t>
            </w:r>
          </w:p>
        </w:tc>
        <w:tc>
          <w:tcPr>
            <w:tcW w:w="1701" w:type="dxa"/>
            <w:tcBorders>
              <w:top w:val="single" w:sz="4" w:space="0" w:color="auto"/>
              <w:bottom w:val="single" w:sz="4" w:space="0" w:color="auto"/>
              <w:right w:val="single" w:sz="4" w:space="0" w:color="auto"/>
            </w:tcBorders>
            <w:shd w:val="clear" w:color="auto" w:fill="auto"/>
          </w:tcPr>
          <w:p w:rsidR="00577497" w:rsidRPr="000D2AF4" w:rsidRDefault="004539D1"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w:t>
            </w:r>
          </w:p>
        </w:tc>
        <w:tc>
          <w:tcPr>
            <w:tcW w:w="1417" w:type="dxa"/>
            <w:gridSpan w:val="2"/>
            <w:vMerge/>
            <w:tcBorders>
              <w:left w:val="single" w:sz="4" w:space="0" w:color="auto"/>
              <w:bottom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bottom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keepNext/>
              <w:keepLines/>
              <w:spacing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Подгузники для взрослых</w:t>
            </w:r>
          </w:p>
          <w:p w:rsidR="00F87DA6" w:rsidRPr="000D2AF4" w:rsidRDefault="00F87DA6" w:rsidP="000D2AF4">
            <w:pPr>
              <w:keepNext/>
              <w:keepLines/>
              <w:spacing w:line="0" w:lineRule="atLeast"/>
              <w:contextualSpacing/>
              <w:jc w:val="center"/>
              <w:rPr>
                <w:rFonts w:ascii="Times New Roman" w:hAnsi="Times New Roman" w:cs="Times New Roman"/>
                <w:sz w:val="20"/>
                <w:szCs w:val="20"/>
                <w:lang w:eastAsia="ru-RU"/>
              </w:rPr>
            </w:pPr>
            <w:r w:rsidRPr="000D2AF4">
              <w:rPr>
                <w:rFonts w:ascii="Times New Roman" w:hAnsi="Times New Roman" w:cs="Times New Roman"/>
                <w:sz w:val="20"/>
                <w:szCs w:val="20"/>
                <w:lang w:eastAsia="ru-RU"/>
              </w:rPr>
              <w:t>22-01-0</w:t>
            </w:r>
            <w:r w:rsidRPr="008572ED">
              <w:rPr>
                <w:rFonts w:ascii="Times New Roman" w:hAnsi="Times New Roman" w:cs="Times New Roman"/>
                <w:sz w:val="20"/>
                <w:szCs w:val="20"/>
              </w:rPr>
              <w:t>8</w:t>
            </w:r>
            <w:r w:rsidRPr="000D2AF4">
              <w:rPr>
                <w:rFonts w:ascii="Times New Roman" w:hAnsi="Times New Roman" w:cs="Times New Roman"/>
                <w:sz w:val="20"/>
                <w:szCs w:val="20"/>
                <w:lang w:eastAsia="ru-RU"/>
              </w:rPr>
              <w:t xml:space="preserve"> Подгузники для взрослых, размер «М»</w:t>
            </w:r>
          </w:p>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КТРУ 17.22.12.130-00000001</w:t>
            </w:r>
          </w:p>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ОКПД2</w:t>
            </w:r>
          </w:p>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ru-RU"/>
              </w:rPr>
            </w:pPr>
            <w:r w:rsidRPr="000D2AF4">
              <w:rPr>
                <w:rFonts w:ascii="Times New Roman" w:hAnsi="Times New Roman" w:cs="Times New Roman"/>
                <w:sz w:val="20"/>
                <w:szCs w:val="20"/>
                <w:lang w:eastAsia="zh-CN"/>
              </w:rPr>
              <w:t>17.22.12.130</w:t>
            </w:r>
          </w:p>
          <w:p w:rsidR="00F87DA6" w:rsidRPr="000D2AF4" w:rsidRDefault="00F87DA6" w:rsidP="000D2AF4">
            <w:pPr>
              <w:keepNext/>
              <w:keepLines/>
              <w:spacing w:line="0" w:lineRule="atLeast"/>
              <w:contextualSpacing/>
              <w:jc w:val="center"/>
              <w:rPr>
                <w:rFonts w:ascii="Times New Roman" w:eastAsia="Times New Roman"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Объем талии/бедер</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≤120</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см</w:t>
            </w:r>
          </w:p>
        </w:tc>
        <w:tc>
          <w:tcPr>
            <w:tcW w:w="1417" w:type="dxa"/>
            <w:gridSpan w:val="2"/>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lang w:val="en-US"/>
              </w:rPr>
            </w:pPr>
            <w:r w:rsidRPr="000D2AF4">
              <w:rPr>
                <w:rFonts w:ascii="Times New Roman" w:eastAsia="Times New Roman" w:hAnsi="Times New Roman" w:cs="Times New Roman"/>
                <w:color w:val="000000"/>
                <w:sz w:val="20"/>
                <w:szCs w:val="20"/>
                <w:lang w:val="en-US"/>
              </w:rPr>
              <w:t>47970</w:t>
            </w:r>
          </w:p>
        </w:tc>
        <w:tc>
          <w:tcPr>
            <w:tcW w:w="1278" w:type="dxa"/>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штука</w:t>
            </w: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Полное влагопоглощение</w:t>
            </w:r>
          </w:p>
        </w:tc>
        <w:tc>
          <w:tcPr>
            <w:tcW w:w="1843" w:type="dxa"/>
            <w:tcBorders>
              <w:top w:val="single" w:sz="4" w:space="0" w:color="auto"/>
              <w:left w:val="single" w:sz="4" w:space="0" w:color="auto"/>
              <w:bottom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≥1300</w:t>
            </w:r>
          </w:p>
        </w:tc>
        <w:tc>
          <w:tcPr>
            <w:tcW w:w="1701" w:type="dxa"/>
            <w:tcBorders>
              <w:top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г</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Обратная сорбция</w:t>
            </w:r>
          </w:p>
        </w:tc>
        <w:tc>
          <w:tcPr>
            <w:tcW w:w="1843" w:type="dxa"/>
            <w:tcBorders>
              <w:top w:val="single" w:sz="4" w:space="0" w:color="auto"/>
              <w:left w:val="single" w:sz="4" w:space="0" w:color="auto"/>
              <w:bottom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≤4,4</w:t>
            </w:r>
          </w:p>
        </w:tc>
        <w:tc>
          <w:tcPr>
            <w:tcW w:w="1701" w:type="dxa"/>
            <w:tcBorders>
              <w:top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г</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Скорость впитывания</w:t>
            </w:r>
          </w:p>
        </w:tc>
        <w:tc>
          <w:tcPr>
            <w:tcW w:w="1843" w:type="dxa"/>
            <w:tcBorders>
              <w:top w:val="single" w:sz="4" w:space="0" w:color="auto"/>
              <w:left w:val="single" w:sz="4" w:space="0" w:color="auto"/>
              <w:bottom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ru-RU"/>
              </w:rPr>
              <w:t>≥2,3</w:t>
            </w:r>
          </w:p>
        </w:tc>
        <w:tc>
          <w:tcPr>
            <w:tcW w:w="1701" w:type="dxa"/>
            <w:tcBorders>
              <w:top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ru-RU"/>
              </w:rPr>
              <w:t>см</w:t>
            </w:r>
            <w:r w:rsidRPr="000D2AF4">
              <w:rPr>
                <w:rFonts w:ascii="Times New Roman" w:hAnsi="Times New Roman" w:cs="Times New Roman"/>
                <w:sz w:val="20"/>
                <w:szCs w:val="20"/>
                <w:vertAlign w:val="superscript"/>
                <w:lang w:eastAsia="ru-RU"/>
              </w:rPr>
              <w:t>3</w:t>
            </w:r>
            <w:r w:rsidRPr="000D2AF4">
              <w:rPr>
                <w:rFonts w:ascii="Times New Roman" w:hAnsi="Times New Roman" w:cs="Times New Roman"/>
                <w:sz w:val="20"/>
                <w:szCs w:val="20"/>
                <w:lang w:eastAsia="ru-RU"/>
              </w:rPr>
              <w:t>/с</w:t>
            </w:r>
          </w:p>
        </w:tc>
        <w:tc>
          <w:tcPr>
            <w:tcW w:w="1417" w:type="dxa"/>
            <w:gridSpan w:val="2"/>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577497" w:rsidRPr="004837C9" w:rsidTr="004539D1">
        <w:tblPrEx>
          <w:jc w:val="left"/>
          <w:tblCellMar>
            <w:left w:w="108" w:type="dxa"/>
            <w:right w:w="108" w:type="dxa"/>
          </w:tblCellMar>
        </w:tblPrEx>
        <w:trPr>
          <w:gridBefore w:val="1"/>
          <w:wBefore w:w="171" w:type="dxa"/>
        </w:trPr>
        <w:tc>
          <w:tcPr>
            <w:tcW w:w="1672" w:type="dxa"/>
            <w:vMerge/>
            <w:tcBorders>
              <w:left w:val="single" w:sz="4" w:space="0" w:color="auto"/>
              <w:bottom w:val="single" w:sz="4" w:space="0" w:color="auto"/>
              <w:right w:val="single" w:sz="4" w:space="0" w:color="auto"/>
            </w:tcBorders>
            <w:shd w:val="clear" w:color="auto" w:fill="auto"/>
          </w:tcPr>
          <w:p w:rsidR="00577497" w:rsidRPr="000D2AF4" w:rsidRDefault="00577497"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Форма подгузников</w:t>
            </w:r>
          </w:p>
        </w:tc>
        <w:tc>
          <w:tcPr>
            <w:tcW w:w="1843" w:type="dxa"/>
            <w:tcBorders>
              <w:top w:val="single" w:sz="4" w:space="0" w:color="auto"/>
              <w:left w:val="single" w:sz="4" w:space="0" w:color="auto"/>
              <w:bottom w:val="single" w:sz="4" w:space="0" w:color="auto"/>
            </w:tcBorders>
            <w:shd w:val="clear" w:color="auto" w:fill="auto"/>
          </w:tcPr>
          <w:p w:rsidR="00577497" w:rsidRPr="000D2AF4" w:rsidRDefault="00577497"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Анатомическая (для мужчин и женщин)</w:t>
            </w:r>
          </w:p>
        </w:tc>
        <w:tc>
          <w:tcPr>
            <w:tcW w:w="1701" w:type="dxa"/>
            <w:tcBorders>
              <w:top w:val="single" w:sz="4" w:space="0" w:color="auto"/>
              <w:bottom w:val="single" w:sz="4" w:space="0" w:color="auto"/>
              <w:right w:val="single" w:sz="4" w:space="0" w:color="auto"/>
            </w:tcBorders>
            <w:shd w:val="clear" w:color="auto" w:fill="auto"/>
          </w:tcPr>
          <w:p w:rsidR="00577497" w:rsidRPr="000D2AF4" w:rsidRDefault="004539D1"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w:t>
            </w:r>
          </w:p>
        </w:tc>
        <w:tc>
          <w:tcPr>
            <w:tcW w:w="1417" w:type="dxa"/>
            <w:gridSpan w:val="2"/>
            <w:vMerge/>
            <w:tcBorders>
              <w:left w:val="single" w:sz="4" w:space="0" w:color="auto"/>
              <w:bottom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bottom w:val="single" w:sz="4" w:space="0" w:color="auto"/>
              <w:right w:val="single" w:sz="4" w:space="0" w:color="auto"/>
            </w:tcBorders>
            <w:shd w:val="clear" w:color="auto" w:fill="auto"/>
          </w:tcPr>
          <w:p w:rsidR="00577497" w:rsidRPr="000D2AF4" w:rsidRDefault="00577497"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keepNext/>
              <w:keepLines/>
              <w:spacing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Подгузники для взрослых</w:t>
            </w:r>
          </w:p>
          <w:p w:rsidR="00F87DA6" w:rsidRPr="000D2AF4" w:rsidRDefault="00F87DA6" w:rsidP="000D2AF4">
            <w:pPr>
              <w:keepNext/>
              <w:keepLines/>
              <w:spacing w:line="0" w:lineRule="atLeast"/>
              <w:contextualSpacing/>
              <w:jc w:val="center"/>
              <w:rPr>
                <w:rFonts w:ascii="Times New Roman" w:hAnsi="Times New Roman" w:cs="Times New Roman"/>
                <w:sz w:val="20"/>
                <w:szCs w:val="20"/>
                <w:lang w:eastAsia="ru-RU"/>
              </w:rPr>
            </w:pPr>
            <w:r w:rsidRPr="000D2AF4">
              <w:rPr>
                <w:rFonts w:ascii="Times New Roman" w:hAnsi="Times New Roman" w:cs="Times New Roman"/>
                <w:sz w:val="20"/>
                <w:szCs w:val="20"/>
                <w:lang w:eastAsia="ru-RU"/>
              </w:rPr>
              <w:t>22-01-09 Подгузники для взрослых, размер «М»</w:t>
            </w:r>
          </w:p>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КТРУ 17.22.12.130-00000001</w:t>
            </w:r>
          </w:p>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ОКПД2</w:t>
            </w:r>
          </w:p>
          <w:p w:rsidR="00F87DA6" w:rsidRPr="000D2AF4" w:rsidRDefault="00F87DA6" w:rsidP="000D2AF4">
            <w:pPr>
              <w:keepNext/>
              <w:keepLines/>
              <w:spacing w:after="0" w:line="0" w:lineRule="atLeast"/>
              <w:contextualSpacing/>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zh-CN"/>
              </w:rPr>
              <w:t>17.22.12.130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Объем талии/бедер</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≤120</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p>
        </w:tc>
        <w:tc>
          <w:tcPr>
            <w:tcW w:w="1417" w:type="dxa"/>
            <w:gridSpan w:val="2"/>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28170</w:t>
            </w:r>
          </w:p>
        </w:tc>
        <w:tc>
          <w:tcPr>
            <w:tcW w:w="1278" w:type="dxa"/>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штука</w:t>
            </w: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Полное влагопоглощение</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≥1800</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Обратная сорбция</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≤4,4</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Скорость впитывания</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≥2,3</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r w:rsidRPr="000D2AF4">
              <w:rPr>
                <w:rFonts w:ascii="Times New Roman" w:hAnsi="Times New Roman" w:cs="Times New Roman"/>
                <w:sz w:val="20"/>
                <w:szCs w:val="20"/>
                <w:vertAlign w:val="superscript"/>
              </w:rPr>
              <w:t>3</w:t>
            </w:r>
            <w:r w:rsidRPr="000D2AF4">
              <w:rPr>
                <w:rFonts w:ascii="Times New Roman" w:hAnsi="Times New Roman" w:cs="Times New Roman"/>
                <w:sz w:val="20"/>
                <w:szCs w:val="20"/>
              </w:rPr>
              <w:t>/с</w:t>
            </w:r>
          </w:p>
        </w:tc>
        <w:tc>
          <w:tcPr>
            <w:tcW w:w="1417" w:type="dxa"/>
            <w:gridSpan w:val="2"/>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bottom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Форма подгузников</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Анатомическая (для мужчин и женщин)</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4539D1"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w:t>
            </w:r>
          </w:p>
        </w:tc>
        <w:tc>
          <w:tcPr>
            <w:tcW w:w="1417" w:type="dxa"/>
            <w:gridSpan w:val="2"/>
            <w:vMerge/>
            <w:tcBorders>
              <w:left w:val="single" w:sz="4" w:space="0" w:color="auto"/>
              <w:bottom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bottom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keepNext/>
              <w:keepLines/>
              <w:spacing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lastRenderedPageBreak/>
              <w:t>Подгузники для взрослых</w:t>
            </w:r>
          </w:p>
          <w:p w:rsidR="00F87DA6" w:rsidRPr="000D2AF4" w:rsidRDefault="00F87DA6" w:rsidP="000D2AF4">
            <w:pPr>
              <w:keepNext/>
              <w:widowControl w:val="0"/>
              <w:spacing w:after="0"/>
              <w:ind w:left="-91" w:right="-85"/>
              <w:jc w:val="center"/>
              <w:rPr>
                <w:rFonts w:ascii="Times New Roman" w:hAnsi="Times New Roman" w:cs="Times New Roman"/>
                <w:sz w:val="20"/>
                <w:szCs w:val="20"/>
              </w:rPr>
            </w:pPr>
            <w:r w:rsidRPr="000D2AF4">
              <w:rPr>
                <w:rFonts w:ascii="Times New Roman" w:hAnsi="Times New Roman" w:cs="Times New Roman"/>
                <w:sz w:val="20"/>
                <w:szCs w:val="20"/>
              </w:rPr>
              <w:t>22-01-10</w:t>
            </w:r>
          </w:p>
          <w:p w:rsidR="00F87DA6" w:rsidRPr="000D2AF4" w:rsidRDefault="00F87DA6" w:rsidP="000D2AF4">
            <w:pPr>
              <w:keepNext/>
              <w:widowControl w:val="0"/>
              <w:spacing w:after="0"/>
              <w:ind w:left="-91" w:right="-85"/>
              <w:jc w:val="center"/>
              <w:rPr>
                <w:rFonts w:ascii="Times New Roman" w:hAnsi="Times New Roman" w:cs="Times New Roman"/>
                <w:sz w:val="20"/>
                <w:szCs w:val="20"/>
              </w:rPr>
            </w:pPr>
            <w:r w:rsidRPr="000D2AF4">
              <w:rPr>
                <w:rFonts w:ascii="Times New Roman" w:hAnsi="Times New Roman" w:cs="Times New Roman"/>
                <w:sz w:val="20"/>
                <w:szCs w:val="20"/>
              </w:rPr>
              <w:t>Подгузники для взрослых, размер «L»</w:t>
            </w:r>
          </w:p>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КТРУ 17.22.12.130-00000001</w:t>
            </w:r>
          </w:p>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ОКПД2</w:t>
            </w:r>
          </w:p>
          <w:p w:rsidR="00F87DA6" w:rsidRPr="000D2AF4" w:rsidRDefault="00F87DA6" w:rsidP="000D2AF4">
            <w:pPr>
              <w:keepNext/>
              <w:widowControl w:val="0"/>
              <w:spacing w:after="0"/>
              <w:ind w:left="-91" w:right="-85"/>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zh-CN"/>
              </w:rPr>
              <w:t>17.22.12.130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Объем талии/бедер</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≤150</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p>
        </w:tc>
        <w:tc>
          <w:tcPr>
            <w:tcW w:w="1417" w:type="dxa"/>
            <w:gridSpan w:val="2"/>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57510</w:t>
            </w:r>
          </w:p>
        </w:tc>
        <w:tc>
          <w:tcPr>
            <w:tcW w:w="1278" w:type="dxa"/>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штука</w:t>
            </w: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Полное влагопоглощение</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≥1450</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Обратная сорбция</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≤4,4</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Скорость впитывания</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≥2,3</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r w:rsidRPr="000D2AF4">
              <w:rPr>
                <w:rFonts w:ascii="Times New Roman" w:hAnsi="Times New Roman" w:cs="Times New Roman"/>
                <w:sz w:val="20"/>
                <w:szCs w:val="20"/>
                <w:vertAlign w:val="superscript"/>
              </w:rPr>
              <w:t>3</w:t>
            </w:r>
            <w:r w:rsidRPr="000D2AF4">
              <w:rPr>
                <w:rFonts w:ascii="Times New Roman" w:hAnsi="Times New Roman" w:cs="Times New Roman"/>
                <w:sz w:val="20"/>
                <w:szCs w:val="20"/>
              </w:rPr>
              <w:t>/с</w:t>
            </w:r>
          </w:p>
        </w:tc>
        <w:tc>
          <w:tcPr>
            <w:tcW w:w="1417" w:type="dxa"/>
            <w:gridSpan w:val="2"/>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bottom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Форма подгузников</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Анатомическая (для мужчин и женщин)</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4539D1"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w:t>
            </w:r>
          </w:p>
        </w:tc>
        <w:tc>
          <w:tcPr>
            <w:tcW w:w="1417" w:type="dxa"/>
            <w:gridSpan w:val="2"/>
            <w:vMerge/>
            <w:tcBorders>
              <w:left w:val="single" w:sz="4" w:space="0" w:color="auto"/>
              <w:bottom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bottom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Подгузники для взрослых</w:t>
            </w:r>
          </w:p>
          <w:p w:rsidR="00F87DA6" w:rsidRPr="000D2AF4" w:rsidRDefault="00F87DA6" w:rsidP="000D2AF4">
            <w:pPr>
              <w:keepNext/>
              <w:widowControl w:val="0"/>
              <w:spacing w:after="0"/>
              <w:ind w:left="-91" w:right="-85"/>
              <w:jc w:val="center"/>
              <w:rPr>
                <w:rFonts w:ascii="Times New Roman" w:hAnsi="Times New Roman" w:cs="Times New Roman"/>
                <w:sz w:val="20"/>
                <w:szCs w:val="20"/>
              </w:rPr>
            </w:pPr>
            <w:r w:rsidRPr="000D2AF4">
              <w:rPr>
                <w:rFonts w:ascii="Times New Roman" w:hAnsi="Times New Roman" w:cs="Times New Roman"/>
                <w:sz w:val="20"/>
                <w:szCs w:val="20"/>
              </w:rPr>
              <w:t>22-01-11</w:t>
            </w:r>
          </w:p>
          <w:p w:rsidR="00F87DA6" w:rsidRPr="000D2AF4" w:rsidRDefault="00F87DA6" w:rsidP="000D2AF4">
            <w:pPr>
              <w:keepNext/>
              <w:widowControl w:val="0"/>
              <w:spacing w:after="0"/>
              <w:ind w:left="-91" w:right="-85"/>
              <w:jc w:val="center"/>
              <w:rPr>
                <w:rFonts w:ascii="Times New Roman" w:hAnsi="Times New Roman" w:cs="Times New Roman"/>
                <w:sz w:val="20"/>
                <w:szCs w:val="20"/>
              </w:rPr>
            </w:pPr>
            <w:r w:rsidRPr="000D2AF4">
              <w:rPr>
                <w:rFonts w:ascii="Times New Roman" w:hAnsi="Times New Roman" w:cs="Times New Roman"/>
                <w:sz w:val="20"/>
                <w:szCs w:val="20"/>
              </w:rPr>
              <w:t>Подгузники для взрослых, размер «L»</w:t>
            </w:r>
          </w:p>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КТРУ 17.22.12.130-00000001</w:t>
            </w:r>
          </w:p>
          <w:p w:rsidR="00F87DA6" w:rsidRPr="000D2AF4" w:rsidRDefault="00F87DA6"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ОКПД2</w:t>
            </w:r>
          </w:p>
          <w:p w:rsidR="00F87DA6" w:rsidRPr="000D2AF4" w:rsidRDefault="00F87DA6" w:rsidP="000D2AF4">
            <w:pPr>
              <w:keepNext/>
              <w:widowControl w:val="0"/>
              <w:spacing w:after="0"/>
              <w:ind w:left="-91" w:right="-85"/>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zh-CN"/>
              </w:rPr>
              <w:t>17.22.12.130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Объем талии/бедер</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≤150</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p>
        </w:tc>
        <w:tc>
          <w:tcPr>
            <w:tcW w:w="1417" w:type="dxa"/>
            <w:gridSpan w:val="2"/>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30330</w:t>
            </w:r>
          </w:p>
        </w:tc>
        <w:tc>
          <w:tcPr>
            <w:tcW w:w="1278" w:type="dxa"/>
            <w:vMerge w:val="restart"/>
            <w:tcBorders>
              <w:top w:val="single" w:sz="4" w:space="0" w:color="auto"/>
              <w:left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штука</w:t>
            </w: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Полное влагопоглощение</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≥2000</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Обратная сорбция</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≤4,4</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Скорость впитывания</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≥2,3</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r w:rsidRPr="000D2AF4">
              <w:rPr>
                <w:rFonts w:ascii="Times New Roman" w:hAnsi="Times New Roman" w:cs="Times New Roman"/>
                <w:sz w:val="20"/>
                <w:szCs w:val="20"/>
                <w:vertAlign w:val="superscript"/>
              </w:rPr>
              <w:t>3</w:t>
            </w:r>
            <w:r w:rsidRPr="000D2AF4">
              <w:rPr>
                <w:rFonts w:ascii="Times New Roman" w:hAnsi="Times New Roman" w:cs="Times New Roman"/>
                <w:sz w:val="20"/>
                <w:szCs w:val="20"/>
              </w:rPr>
              <w:t>/с</w:t>
            </w:r>
          </w:p>
        </w:tc>
        <w:tc>
          <w:tcPr>
            <w:tcW w:w="1417" w:type="dxa"/>
            <w:gridSpan w:val="2"/>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F87DA6" w:rsidRPr="004837C9" w:rsidTr="004539D1">
        <w:tblPrEx>
          <w:jc w:val="left"/>
          <w:tblCellMar>
            <w:left w:w="108" w:type="dxa"/>
            <w:right w:w="108" w:type="dxa"/>
          </w:tblCellMar>
        </w:tblPrEx>
        <w:trPr>
          <w:gridBefore w:val="1"/>
          <w:wBefore w:w="171" w:type="dxa"/>
        </w:trPr>
        <w:tc>
          <w:tcPr>
            <w:tcW w:w="1672" w:type="dxa"/>
            <w:vMerge/>
            <w:tcBorders>
              <w:left w:val="single" w:sz="4" w:space="0" w:color="auto"/>
              <w:bottom w:val="single" w:sz="4" w:space="0" w:color="auto"/>
              <w:right w:val="single" w:sz="4" w:space="0" w:color="auto"/>
            </w:tcBorders>
            <w:shd w:val="clear" w:color="auto" w:fill="auto"/>
          </w:tcPr>
          <w:p w:rsidR="00F87DA6" w:rsidRPr="000D2AF4" w:rsidRDefault="00F87DA6"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Форма подгузников</w:t>
            </w:r>
          </w:p>
        </w:tc>
        <w:tc>
          <w:tcPr>
            <w:tcW w:w="1843" w:type="dxa"/>
            <w:tcBorders>
              <w:top w:val="single" w:sz="4" w:space="0" w:color="auto"/>
              <w:left w:val="single" w:sz="4" w:space="0" w:color="auto"/>
              <w:bottom w:val="single" w:sz="4" w:space="0" w:color="auto"/>
            </w:tcBorders>
            <w:shd w:val="clear" w:color="auto" w:fill="auto"/>
          </w:tcPr>
          <w:p w:rsidR="00F87DA6" w:rsidRPr="000D2AF4" w:rsidRDefault="00F87DA6"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Анатомическая (для мужчин и женщин)</w:t>
            </w:r>
          </w:p>
        </w:tc>
        <w:tc>
          <w:tcPr>
            <w:tcW w:w="1701" w:type="dxa"/>
            <w:tcBorders>
              <w:top w:val="single" w:sz="4" w:space="0" w:color="auto"/>
              <w:bottom w:val="single" w:sz="4" w:space="0" w:color="auto"/>
              <w:right w:val="single" w:sz="4" w:space="0" w:color="auto"/>
            </w:tcBorders>
            <w:shd w:val="clear" w:color="auto" w:fill="auto"/>
          </w:tcPr>
          <w:p w:rsidR="00F87DA6" w:rsidRPr="000D2AF4" w:rsidRDefault="004539D1"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w:t>
            </w:r>
          </w:p>
        </w:tc>
        <w:tc>
          <w:tcPr>
            <w:tcW w:w="1417" w:type="dxa"/>
            <w:gridSpan w:val="2"/>
            <w:vMerge/>
            <w:tcBorders>
              <w:left w:val="single" w:sz="4" w:space="0" w:color="auto"/>
              <w:bottom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bottom w:val="single" w:sz="4" w:space="0" w:color="auto"/>
              <w:right w:val="single" w:sz="4" w:space="0" w:color="auto"/>
            </w:tcBorders>
            <w:shd w:val="clear" w:color="auto" w:fill="auto"/>
          </w:tcPr>
          <w:p w:rsidR="00F87DA6" w:rsidRPr="000D2AF4" w:rsidRDefault="00F87DA6" w:rsidP="000D2AF4">
            <w:pPr>
              <w:ind w:right="142"/>
              <w:jc w:val="center"/>
              <w:rPr>
                <w:rFonts w:ascii="Times New Roman" w:eastAsia="Times New Roman" w:hAnsi="Times New Roman" w:cs="Times New Roman"/>
                <w:b/>
                <w:sz w:val="20"/>
                <w:szCs w:val="20"/>
                <w:lang w:eastAsia="ru-RU"/>
              </w:rPr>
            </w:pPr>
          </w:p>
        </w:tc>
      </w:tr>
      <w:tr w:rsidR="000D2AF4" w:rsidRPr="004837C9" w:rsidTr="004539D1">
        <w:tblPrEx>
          <w:jc w:val="left"/>
          <w:tblCellMar>
            <w:left w:w="108" w:type="dxa"/>
            <w:right w:w="108" w:type="dxa"/>
          </w:tblCellMar>
        </w:tblPrEx>
        <w:trPr>
          <w:gridBefore w:val="1"/>
          <w:wBefore w:w="171" w:type="dxa"/>
          <w:trHeight w:val="509"/>
        </w:trPr>
        <w:tc>
          <w:tcPr>
            <w:tcW w:w="1672" w:type="dxa"/>
            <w:vMerge w:val="restart"/>
            <w:tcBorders>
              <w:left w:val="single" w:sz="4" w:space="0" w:color="auto"/>
              <w:right w:val="single" w:sz="4" w:space="0" w:color="auto"/>
            </w:tcBorders>
            <w:shd w:val="clear" w:color="auto" w:fill="auto"/>
          </w:tcPr>
          <w:p w:rsidR="000D2AF4" w:rsidRPr="000D2AF4" w:rsidRDefault="000D2AF4" w:rsidP="000D2AF4">
            <w:pPr>
              <w:keepNext/>
              <w:keepLines/>
              <w:spacing w:after="0" w:line="240" w:lineRule="auto"/>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Подгузники для взрослых</w:t>
            </w:r>
          </w:p>
          <w:p w:rsidR="000D2AF4" w:rsidRPr="000D2AF4" w:rsidRDefault="000D2AF4" w:rsidP="000D2AF4">
            <w:pPr>
              <w:keepNext/>
              <w:widowControl w:val="0"/>
              <w:spacing w:after="0" w:line="240" w:lineRule="auto"/>
              <w:ind w:left="-91" w:right="-85"/>
              <w:jc w:val="center"/>
              <w:rPr>
                <w:rFonts w:ascii="Times New Roman" w:hAnsi="Times New Roman" w:cs="Times New Roman"/>
                <w:sz w:val="20"/>
                <w:szCs w:val="20"/>
              </w:rPr>
            </w:pPr>
            <w:r w:rsidRPr="000D2AF4">
              <w:rPr>
                <w:rFonts w:ascii="Times New Roman" w:hAnsi="Times New Roman" w:cs="Times New Roman"/>
                <w:sz w:val="20"/>
                <w:szCs w:val="20"/>
              </w:rPr>
              <w:t>22-01-12 Подгузники для взрослых, размер «XL»</w:t>
            </w:r>
          </w:p>
          <w:p w:rsidR="000D2AF4" w:rsidRPr="000D2AF4" w:rsidRDefault="000D2AF4" w:rsidP="000D2AF4">
            <w:pPr>
              <w:keepNext/>
              <w:widowControl w:val="0"/>
              <w:spacing w:after="0" w:line="240" w:lineRule="auto"/>
              <w:ind w:left="-91" w:right="-85"/>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КТРУ 17.22.12.130-00000001</w:t>
            </w:r>
          </w:p>
          <w:p w:rsidR="000D2AF4" w:rsidRPr="000D2AF4" w:rsidRDefault="000D2AF4" w:rsidP="000D2AF4">
            <w:pPr>
              <w:keepNext/>
              <w:keepLines/>
              <w:spacing w:after="0" w:line="240" w:lineRule="auto"/>
              <w:contextualSpacing/>
              <w:jc w:val="center"/>
              <w:rPr>
                <w:rFonts w:ascii="Times New Roman" w:hAnsi="Times New Roman" w:cs="Times New Roman"/>
                <w:sz w:val="20"/>
                <w:szCs w:val="20"/>
                <w:lang w:eastAsia="zh-CN"/>
              </w:rPr>
            </w:pPr>
          </w:p>
          <w:p w:rsidR="000D2AF4" w:rsidRPr="000D2AF4" w:rsidRDefault="000D2AF4" w:rsidP="000D2AF4">
            <w:pPr>
              <w:keepNext/>
              <w:keepLines/>
              <w:spacing w:after="0" w:line="240" w:lineRule="auto"/>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ОКПД2</w:t>
            </w:r>
          </w:p>
          <w:p w:rsidR="000D2AF4" w:rsidRPr="000D2AF4" w:rsidRDefault="000D2AF4" w:rsidP="004539D1">
            <w:pPr>
              <w:keepNext/>
              <w:widowControl w:val="0"/>
              <w:spacing w:after="0" w:line="240" w:lineRule="auto"/>
              <w:ind w:left="-91" w:right="-85"/>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zh-CN"/>
              </w:rPr>
              <w:t>17.22.12.130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Объем талии/бедер</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≤175</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p>
        </w:tc>
        <w:tc>
          <w:tcPr>
            <w:tcW w:w="1417" w:type="dxa"/>
            <w:gridSpan w:val="2"/>
            <w:vMerge w:val="restart"/>
            <w:tcBorders>
              <w:left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12150</w:t>
            </w:r>
          </w:p>
        </w:tc>
        <w:tc>
          <w:tcPr>
            <w:tcW w:w="1278" w:type="dxa"/>
            <w:vMerge w:val="restart"/>
            <w:tcBorders>
              <w:left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штука</w:t>
            </w:r>
          </w:p>
        </w:tc>
      </w:tr>
      <w:tr w:rsidR="000D2AF4"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Полное влагопоглощение</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≥1450</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r>
      <w:tr w:rsidR="000D2AF4"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Обратная сорбция</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≤4,4</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r>
      <w:tr w:rsidR="000D2AF4"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Скорость впитывания</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≥2,3</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r w:rsidRPr="000D2AF4">
              <w:rPr>
                <w:rFonts w:ascii="Times New Roman" w:hAnsi="Times New Roman" w:cs="Times New Roman"/>
                <w:sz w:val="20"/>
                <w:szCs w:val="20"/>
                <w:vertAlign w:val="superscript"/>
              </w:rPr>
              <w:t>3</w:t>
            </w:r>
            <w:r w:rsidRPr="000D2AF4">
              <w:rPr>
                <w:rFonts w:ascii="Times New Roman" w:hAnsi="Times New Roman" w:cs="Times New Roman"/>
                <w:sz w:val="20"/>
                <w:szCs w:val="20"/>
              </w:rPr>
              <w:t>/с</w:t>
            </w:r>
          </w:p>
        </w:tc>
        <w:tc>
          <w:tcPr>
            <w:tcW w:w="1417" w:type="dxa"/>
            <w:gridSpan w:val="2"/>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r>
      <w:tr w:rsidR="000D2AF4" w:rsidRPr="004837C9" w:rsidTr="004539D1">
        <w:tblPrEx>
          <w:jc w:val="left"/>
          <w:tblCellMar>
            <w:left w:w="108" w:type="dxa"/>
            <w:right w:w="108" w:type="dxa"/>
          </w:tblCellMar>
        </w:tblPrEx>
        <w:trPr>
          <w:gridBefore w:val="1"/>
          <w:wBefore w:w="171" w:type="dxa"/>
          <w:trHeight w:val="773"/>
        </w:trPr>
        <w:tc>
          <w:tcPr>
            <w:tcW w:w="1672" w:type="dxa"/>
            <w:vMerge/>
            <w:tcBorders>
              <w:left w:val="single" w:sz="4" w:space="0" w:color="auto"/>
              <w:bottom w:val="single" w:sz="4" w:space="0" w:color="auto"/>
              <w:right w:val="single" w:sz="4" w:space="0" w:color="auto"/>
            </w:tcBorders>
            <w:shd w:val="clear" w:color="auto" w:fill="auto"/>
          </w:tcPr>
          <w:p w:rsidR="000D2AF4" w:rsidRPr="000D2AF4" w:rsidRDefault="000D2AF4"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Форма подгузников</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Анатомическая (для мужчин и женщин)</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4539D1"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w:t>
            </w:r>
          </w:p>
        </w:tc>
        <w:tc>
          <w:tcPr>
            <w:tcW w:w="1417" w:type="dxa"/>
            <w:gridSpan w:val="2"/>
            <w:vMerge/>
            <w:tcBorders>
              <w:left w:val="single" w:sz="4" w:space="0" w:color="auto"/>
              <w:bottom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bottom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r>
      <w:tr w:rsidR="000D2AF4" w:rsidRPr="004837C9" w:rsidTr="004539D1">
        <w:tblPrEx>
          <w:jc w:val="left"/>
          <w:tblCellMar>
            <w:left w:w="108" w:type="dxa"/>
            <w:right w:w="108" w:type="dxa"/>
          </w:tblCellMar>
        </w:tblPrEx>
        <w:trPr>
          <w:gridBefore w:val="1"/>
          <w:wBefore w:w="171" w:type="dxa"/>
        </w:trPr>
        <w:tc>
          <w:tcPr>
            <w:tcW w:w="1672" w:type="dxa"/>
            <w:vMerge w:val="restart"/>
            <w:tcBorders>
              <w:left w:val="single" w:sz="4" w:space="0" w:color="auto"/>
              <w:right w:val="single" w:sz="4" w:space="0" w:color="auto"/>
            </w:tcBorders>
            <w:shd w:val="clear" w:color="auto" w:fill="auto"/>
          </w:tcPr>
          <w:p w:rsidR="000D2AF4" w:rsidRPr="000D2AF4" w:rsidRDefault="000D2AF4"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Подгузники для взрослых</w:t>
            </w:r>
          </w:p>
          <w:p w:rsidR="000D2AF4" w:rsidRPr="000D2AF4" w:rsidRDefault="000D2AF4" w:rsidP="000D2AF4">
            <w:pPr>
              <w:keepNext/>
              <w:widowControl w:val="0"/>
              <w:spacing w:after="0"/>
              <w:ind w:left="-91" w:right="-85"/>
              <w:jc w:val="center"/>
              <w:rPr>
                <w:rFonts w:ascii="Times New Roman" w:hAnsi="Times New Roman" w:cs="Times New Roman"/>
                <w:sz w:val="20"/>
                <w:szCs w:val="20"/>
              </w:rPr>
            </w:pPr>
            <w:r w:rsidRPr="000D2AF4">
              <w:rPr>
                <w:rFonts w:ascii="Times New Roman" w:hAnsi="Times New Roman" w:cs="Times New Roman"/>
                <w:sz w:val="20"/>
                <w:szCs w:val="20"/>
              </w:rPr>
              <w:t>22-01-13 Подгузники для взрослых, размер «XL»</w:t>
            </w:r>
          </w:p>
          <w:p w:rsidR="000D2AF4" w:rsidRPr="000D2AF4" w:rsidRDefault="000D2AF4"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КТРУ 17.22.12.130-00000001</w:t>
            </w:r>
          </w:p>
          <w:p w:rsidR="000D2AF4" w:rsidRPr="000D2AF4" w:rsidRDefault="000D2AF4" w:rsidP="000D2AF4">
            <w:pPr>
              <w:keepNext/>
              <w:keepLines/>
              <w:spacing w:after="0" w:line="0" w:lineRule="atLeast"/>
              <w:contextualSpacing/>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ОКПД2</w:t>
            </w:r>
          </w:p>
          <w:p w:rsidR="000D2AF4" w:rsidRPr="000D2AF4" w:rsidRDefault="000D2AF4" w:rsidP="000D2AF4">
            <w:pPr>
              <w:keepNext/>
              <w:widowControl w:val="0"/>
              <w:spacing w:after="0"/>
              <w:ind w:left="-91" w:right="-85"/>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lang w:eastAsia="zh-CN"/>
              </w:rPr>
              <w:t>17.22.12.130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Объем талии/бедер</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≤175</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p>
        </w:tc>
        <w:tc>
          <w:tcPr>
            <w:tcW w:w="1417" w:type="dxa"/>
            <w:gridSpan w:val="2"/>
            <w:vMerge w:val="restart"/>
            <w:tcBorders>
              <w:left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7290</w:t>
            </w:r>
          </w:p>
        </w:tc>
        <w:tc>
          <w:tcPr>
            <w:tcW w:w="1278" w:type="dxa"/>
            <w:vMerge w:val="restart"/>
            <w:tcBorders>
              <w:left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штука</w:t>
            </w:r>
          </w:p>
        </w:tc>
      </w:tr>
      <w:tr w:rsidR="000D2AF4"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Полное влагопоглощение</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≥2800</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r>
      <w:tr w:rsidR="000D2AF4"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Обратная сорбция</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≤4,4</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г</w:t>
            </w:r>
          </w:p>
        </w:tc>
        <w:tc>
          <w:tcPr>
            <w:tcW w:w="1417" w:type="dxa"/>
            <w:gridSpan w:val="2"/>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r>
      <w:tr w:rsidR="000D2AF4"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Скорость впитывания</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rPr>
              <w:t>≥2,3</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eastAsia="Times New Roman" w:hAnsi="Times New Roman" w:cs="Times New Roman"/>
                <w:color w:val="000000"/>
                <w:sz w:val="20"/>
                <w:szCs w:val="20"/>
              </w:rPr>
            </w:pPr>
            <w:r w:rsidRPr="000D2AF4">
              <w:rPr>
                <w:rFonts w:ascii="Times New Roman" w:hAnsi="Times New Roman" w:cs="Times New Roman"/>
                <w:sz w:val="20"/>
                <w:szCs w:val="20"/>
              </w:rPr>
              <w:t>см</w:t>
            </w:r>
            <w:r w:rsidRPr="000D2AF4">
              <w:rPr>
                <w:rFonts w:ascii="Times New Roman" w:hAnsi="Times New Roman" w:cs="Times New Roman"/>
                <w:sz w:val="20"/>
                <w:szCs w:val="20"/>
                <w:vertAlign w:val="superscript"/>
              </w:rPr>
              <w:t>3</w:t>
            </w:r>
            <w:r w:rsidRPr="000D2AF4">
              <w:rPr>
                <w:rFonts w:ascii="Times New Roman" w:hAnsi="Times New Roman" w:cs="Times New Roman"/>
                <w:sz w:val="20"/>
                <w:szCs w:val="20"/>
              </w:rPr>
              <w:t>/с</w:t>
            </w:r>
          </w:p>
        </w:tc>
        <w:tc>
          <w:tcPr>
            <w:tcW w:w="1417" w:type="dxa"/>
            <w:gridSpan w:val="2"/>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r>
      <w:tr w:rsidR="000D2AF4" w:rsidRPr="004837C9" w:rsidTr="004539D1">
        <w:tblPrEx>
          <w:jc w:val="left"/>
          <w:tblCellMar>
            <w:left w:w="108" w:type="dxa"/>
            <w:right w:w="108" w:type="dxa"/>
          </w:tblCellMar>
        </w:tblPrEx>
        <w:trPr>
          <w:gridBefore w:val="1"/>
          <w:wBefore w:w="171" w:type="dxa"/>
        </w:trPr>
        <w:tc>
          <w:tcPr>
            <w:tcW w:w="1672"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Форма подгузников</w:t>
            </w:r>
          </w:p>
        </w:tc>
        <w:tc>
          <w:tcPr>
            <w:tcW w:w="1843" w:type="dxa"/>
            <w:tcBorders>
              <w:top w:val="single" w:sz="4" w:space="0" w:color="auto"/>
              <w:left w:val="single" w:sz="4" w:space="0" w:color="auto"/>
              <w:bottom w:val="single" w:sz="4" w:space="0" w:color="auto"/>
            </w:tcBorders>
            <w:shd w:val="clear" w:color="auto" w:fill="auto"/>
          </w:tcPr>
          <w:p w:rsidR="000D2AF4" w:rsidRPr="000D2AF4" w:rsidRDefault="000D2AF4" w:rsidP="000D2AF4">
            <w:pPr>
              <w:jc w:val="center"/>
              <w:rPr>
                <w:rFonts w:ascii="Times New Roman" w:hAnsi="Times New Roman" w:cs="Times New Roman"/>
                <w:sz w:val="20"/>
                <w:szCs w:val="20"/>
                <w:lang w:eastAsia="zh-CN"/>
              </w:rPr>
            </w:pPr>
            <w:r w:rsidRPr="000D2AF4">
              <w:rPr>
                <w:rFonts w:ascii="Times New Roman" w:hAnsi="Times New Roman" w:cs="Times New Roman"/>
                <w:sz w:val="20"/>
                <w:szCs w:val="20"/>
                <w:lang w:eastAsia="zh-CN"/>
              </w:rPr>
              <w:t>Анатомическая (для мужчин и женщин)</w:t>
            </w:r>
          </w:p>
        </w:tc>
        <w:tc>
          <w:tcPr>
            <w:tcW w:w="1701" w:type="dxa"/>
            <w:tcBorders>
              <w:top w:val="single" w:sz="4" w:space="0" w:color="auto"/>
              <w:bottom w:val="single" w:sz="4" w:space="0" w:color="auto"/>
              <w:right w:val="single" w:sz="4" w:space="0" w:color="auto"/>
            </w:tcBorders>
            <w:shd w:val="clear" w:color="auto" w:fill="auto"/>
          </w:tcPr>
          <w:p w:rsidR="000D2AF4" w:rsidRPr="000D2AF4" w:rsidRDefault="004539D1" w:rsidP="000D2AF4">
            <w:pPr>
              <w:jc w:val="center"/>
              <w:rPr>
                <w:rFonts w:ascii="Times New Roman" w:eastAsia="Times New Roman" w:hAnsi="Times New Roman" w:cs="Times New Roman"/>
                <w:color w:val="000000"/>
                <w:sz w:val="20"/>
                <w:szCs w:val="20"/>
              </w:rPr>
            </w:pPr>
            <w:r w:rsidRPr="000D2AF4">
              <w:rPr>
                <w:rFonts w:ascii="Times New Roman" w:eastAsia="Times New Roman" w:hAnsi="Times New Roman" w:cs="Times New Roman"/>
                <w:color w:val="000000"/>
                <w:sz w:val="20"/>
                <w:szCs w:val="20"/>
              </w:rPr>
              <w:t>-</w:t>
            </w:r>
          </w:p>
        </w:tc>
        <w:tc>
          <w:tcPr>
            <w:tcW w:w="1417" w:type="dxa"/>
            <w:gridSpan w:val="2"/>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c>
          <w:tcPr>
            <w:tcW w:w="1278" w:type="dxa"/>
            <w:vMerge/>
            <w:tcBorders>
              <w:left w:val="single" w:sz="4" w:space="0" w:color="auto"/>
              <w:right w:val="single" w:sz="4" w:space="0" w:color="auto"/>
            </w:tcBorders>
            <w:shd w:val="clear" w:color="auto" w:fill="auto"/>
          </w:tcPr>
          <w:p w:rsidR="000D2AF4" w:rsidRPr="000D2AF4" w:rsidRDefault="000D2AF4" w:rsidP="000D2AF4">
            <w:pPr>
              <w:ind w:right="142"/>
              <w:jc w:val="center"/>
              <w:rPr>
                <w:rFonts w:ascii="Times New Roman" w:eastAsia="Times New Roman" w:hAnsi="Times New Roman" w:cs="Times New Roman"/>
                <w:b/>
                <w:sz w:val="20"/>
                <w:szCs w:val="20"/>
                <w:lang w:eastAsia="ru-RU"/>
              </w:rPr>
            </w:pPr>
          </w:p>
        </w:tc>
      </w:tr>
      <w:tr w:rsidR="001F21DF" w:rsidRPr="004837C9" w:rsidTr="004539D1">
        <w:tblPrEx>
          <w:jc w:val="left"/>
          <w:tblCellMar>
            <w:left w:w="108" w:type="dxa"/>
            <w:right w:w="108" w:type="dxa"/>
          </w:tblCellMar>
        </w:tblPrEx>
        <w:trPr>
          <w:gridBefore w:val="1"/>
          <w:wBefore w:w="171" w:type="dxa"/>
        </w:trPr>
        <w:tc>
          <w:tcPr>
            <w:tcW w:w="1672" w:type="dxa"/>
            <w:tcBorders>
              <w:left w:val="single" w:sz="4" w:space="0" w:color="auto"/>
              <w:bottom w:val="single" w:sz="4" w:space="0" w:color="auto"/>
              <w:right w:val="single" w:sz="4" w:space="0" w:color="auto"/>
            </w:tcBorders>
            <w:shd w:val="clear" w:color="auto" w:fill="auto"/>
          </w:tcPr>
          <w:p w:rsidR="001F21DF" w:rsidRPr="000D2AF4" w:rsidRDefault="00577497" w:rsidP="000D2AF4">
            <w:pPr>
              <w:ind w:right="142"/>
              <w:jc w:val="center"/>
              <w:rPr>
                <w:rFonts w:ascii="Times New Roman" w:hAnsi="Times New Roman" w:cs="Times New Roman"/>
                <w:b/>
                <w:sz w:val="20"/>
                <w:szCs w:val="20"/>
              </w:rPr>
            </w:pPr>
            <w:r w:rsidRPr="000D2AF4">
              <w:rPr>
                <w:rFonts w:ascii="Times New Roman" w:hAnsi="Times New Roman" w:cs="Times New Roman"/>
                <w:b/>
                <w:sz w:val="20"/>
                <w:szCs w:val="20"/>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21DF" w:rsidRPr="000D2AF4" w:rsidRDefault="001F21DF" w:rsidP="000D2AF4">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tcBorders>
            <w:shd w:val="clear" w:color="auto" w:fill="auto"/>
          </w:tcPr>
          <w:p w:rsidR="001F21DF" w:rsidRPr="000D2AF4" w:rsidRDefault="001F21DF" w:rsidP="000D2AF4">
            <w:pPr>
              <w:jc w:val="center"/>
              <w:rPr>
                <w:rFonts w:ascii="Times New Roman" w:hAnsi="Times New Roman" w:cs="Times New Roman"/>
                <w:sz w:val="20"/>
                <w:szCs w:val="20"/>
              </w:rPr>
            </w:pPr>
          </w:p>
        </w:tc>
        <w:tc>
          <w:tcPr>
            <w:tcW w:w="1701" w:type="dxa"/>
            <w:tcBorders>
              <w:top w:val="single" w:sz="4" w:space="0" w:color="auto"/>
              <w:bottom w:val="single" w:sz="4" w:space="0" w:color="auto"/>
              <w:right w:val="single" w:sz="4" w:space="0" w:color="auto"/>
            </w:tcBorders>
            <w:shd w:val="clear" w:color="auto" w:fill="auto"/>
          </w:tcPr>
          <w:p w:rsidR="001F21DF" w:rsidRPr="000D2AF4" w:rsidRDefault="001F21DF" w:rsidP="000D2AF4">
            <w:pPr>
              <w:jc w:val="center"/>
              <w:rPr>
                <w:rFonts w:ascii="Times New Roman" w:hAnsi="Times New Roman" w:cs="Times New Roman"/>
                <w:sz w:val="20"/>
                <w:szCs w:val="20"/>
              </w:rPr>
            </w:pPr>
          </w:p>
        </w:tc>
        <w:tc>
          <w:tcPr>
            <w:tcW w:w="1417" w:type="dxa"/>
            <w:gridSpan w:val="2"/>
            <w:tcBorders>
              <w:left w:val="single" w:sz="4" w:space="0" w:color="auto"/>
              <w:bottom w:val="single" w:sz="4" w:space="0" w:color="auto"/>
              <w:right w:val="single" w:sz="4" w:space="0" w:color="auto"/>
            </w:tcBorders>
            <w:shd w:val="clear" w:color="auto" w:fill="auto"/>
          </w:tcPr>
          <w:p w:rsidR="001F21DF" w:rsidRPr="000D2AF4" w:rsidRDefault="000D2AF4" w:rsidP="000D2AF4">
            <w:pPr>
              <w:ind w:right="142"/>
              <w:jc w:val="center"/>
              <w:rPr>
                <w:rFonts w:ascii="Times New Roman" w:eastAsia="Times New Roman" w:hAnsi="Times New Roman" w:cs="Times New Roman"/>
                <w:b/>
                <w:sz w:val="20"/>
                <w:szCs w:val="20"/>
                <w:lang w:eastAsia="ru-RU"/>
              </w:rPr>
            </w:pPr>
            <w:r w:rsidRPr="000D2AF4">
              <w:rPr>
                <w:rFonts w:ascii="Times New Roman" w:eastAsia="Times New Roman" w:hAnsi="Times New Roman" w:cs="Times New Roman"/>
                <w:b/>
                <w:sz w:val="20"/>
                <w:szCs w:val="20"/>
                <w:lang w:eastAsia="ru-RU"/>
              </w:rPr>
              <w:t>193 680</w:t>
            </w:r>
          </w:p>
        </w:tc>
        <w:tc>
          <w:tcPr>
            <w:tcW w:w="1278" w:type="dxa"/>
            <w:tcBorders>
              <w:left w:val="single" w:sz="4" w:space="0" w:color="auto"/>
              <w:bottom w:val="single" w:sz="4" w:space="0" w:color="auto"/>
              <w:right w:val="single" w:sz="4" w:space="0" w:color="auto"/>
            </w:tcBorders>
            <w:shd w:val="clear" w:color="auto" w:fill="auto"/>
          </w:tcPr>
          <w:p w:rsidR="001F21DF" w:rsidRPr="000D2AF4" w:rsidRDefault="000D2AF4" w:rsidP="000D2AF4">
            <w:pPr>
              <w:ind w:right="142"/>
              <w:jc w:val="center"/>
              <w:rPr>
                <w:rFonts w:ascii="Times New Roman" w:eastAsia="Times New Roman" w:hAnsi="Times New Roman" w:cs="Times New Roman"/>
                <w:b/>
                <w:sz w:val="20"/>
                <w:szCs w:val="20"/>
                <w:lang w:eastAsia="ru-RU"/>
              </w:rPr>
            </w:pPr>
            <w:r w:rsidRPr="000D2AF4">
              <w:rPr>
                <w:rFonts w:ascii="Times New Roman" w:eastAsia="Times New Roman" w:hAnsi="Times New Roman" w:cs="Times New Roman"/>
                <w:b/>
                <w:sz w:val="20"/>
                <w:szCs w:val="20"/>
                <w:lang w:eastAsia="ru-RU"/>
              </w:rPr>
              <w:t>штука</w:t>
            </w:r>
          </w:p>
        </w:tc>
      </w:tr>
    </w:tbl>
    <w:p w:rsidR="004A642B" w:rsidRDefault="004A642B" w:rsidP="00846F83">
      <w:pPr>
        <w:autoSpaceDE w:val="0"/>
        <w:autoSpaceDN w:val="0"/>
        <w:adjustRightInd w:val="0"/>
        <w:spacing w:after="0"/>
        <w:ind w:left="284" w:right="253" w:firstLine="425"/>
        <w:jc w:val="both"/>
        <w:rPr>
          <w:rFonts w:ascii="Times New Roman" w:eastAsia="Calibri" w:hAnsi="Times New Roman" w:cs="Times New Roman"/>
        </w:rPr>
      </w:pP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Бумажные подгузники для взрослых (термин согласно Национально</w:t>
      </w:r>
      <w:r w:rsidR="008572ED">
        <w:rPr>
          <w:rFonts w:ascii="Times New Roman" w:hAnsi="Times New Roman" w:cs="Times New Roman"/>
          <w:color w:val="000000"/>
          <w:lang w:eastAsia="ru-RU"/>
        </w:rPr>
        <w:t>му</w:t>
      </w:r>
      <w:r w:rsidRPr="004530CB">
        <w:rPr>
          <w:rFonts w:ascii="Times New Roman" w:hAnsi="Times New Roman" w:cs="Times New Roman"/>
          <w:color w:val="000000"/>
          <w:lang w:eastAsia="ru-RU"/>
        </w:rPr>
        <w:t xml:space="preserve"> стандарт</w:t>
      </w:r>
      <w:r w:rsidR="008572ED">
        <w:rPr>
          <w:rFonts w:ascii="Times New Roman" w:hAnsi="Times New Roman" w:cs="Times New Roman"/>
          <w:color w:val="000000"/>
          <w:lang w:eastAsia="ru-RU"/>
        </w:rPr>
        <w:t>у</w:t>
      </w:r>
      <w:r w:rsidRPr="004530CB">
        <w:rPr>
          <w:rFonts w:ascii="Times New Roman" w:hAnsi="Times New Roman" w:cs="Times New Roman"/>
          <w:color w:val="000000"/>
          <w:lang w:eastAsia="ru-RU"/>
        </w:rPr>
        <w:t xml:space="preserve"> </w:t>
      </w:r>
      <w:proofErr w:type="gramStart"/>
      <w:r w:rsidRPr="004530CB">
        <w:rPr>
          <w:rFonts w:ascii="Times New Roman" w:hAnsi="Times New Roman" w:cs="Times New Roman"/>
          <w:color w:val="000000"/>
          <w:lang w:eastAsia="ru-RU"/>
        </w:rPr>
        <w:t>Российской</w:t>
      </w:r>
      <w:r w:rsidR="00ED391F">
        <w:rPr>
          <w:rFonts w:ascii="Times New Roman" w:hAnsi="Times New Roman" w:cs="Times New Roman"/>
          <w:color w:val="000000"/>
          <w:lang w:eastAsia="ru-RU"/>
        </w:rPr>
        <w:t xml:space="preserve"> </w:t>
      </w:r>
      <w:r w:rsidRPr="004530CB">
        <w:rPr>
          <w:rFonts w:ascii="Times New Roman" w:hAnsi="Times New Roman" w:cs="Times New Roman"/>
          <w:color w:val="000000"/>
          <w:lang w:eastAsia="ru-RU"/>
        </w:rPr>
        <w:t>Федерации</w:t>
      </w:r>
      <w:proofErr w:type="gramEnd"/>
      <w:r w:rsidRPr="004530CB">
        <w:rPr>
          <w:rFonts w:ascii="Times New Roman" w:hAnsi="Times New Roman" w:cs="Times New Roman"/>
          <w:color w:val="000000"/>
          <w:lang w:eastAsia="ru-RU"/>
        </w:rPr>
        <w:t xml:space="preserve">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w:t>
      </w:r>
    </w:p>
    <w:p w:rsid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Бумажные подгузники для взрослых должны соответствовать требованиям ГОСТ Р 55082-2012 «Изделия бумажные медицинского назначения. Подгузники для взрослых. Общие технические условия» для подгузников группы малые, средние, большие, сверхбольшие для средней и тяжелой степени недержания.</w:t>
      </w:r>
      <w:r>
        <w:rPr>
          <w:rFonts w:ascii="Times New Roman" w:hAnsi="Times New Roman" w:cs="Times New Roman"/>
          <w:color w:val="000000"/>
          <w:lang w:eastAsia="ru-RU"/>
        </w:rPr>
        <w:t xml:space="preserve"> </w:t>
      </w:r>
    </w:p>
    <w:p w:rsid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Подгузники –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4530CB">
        <w:rPr>
          <w:rFonts w:ascii="Times New Roman" w:hAnsi="Times New Roman" w:cs="Times New Roman"/>
          <w:color w:val="000000"/>
          <w:lang w:eastAsia="ru-RU"/>
        </w:rPr>
        <w:t>гелеобразующие</w:t>
      </w:r>
      <w:proofErr w:type="spellEnd"/>
      <w:r w:rsidRPr="004530CB">
        <w:rPr>
          <w:rFonts w:ascii="Times New Roman" w:hAnsi="Times New Roman" w:cs="Times New Roman"/>
          <w:color w:val="000000"/>
          <w:lang w:eastAsia="ru-RU"/>
        </w:rPr>
        <w:t xml:space="preserve"> </w:t>
      </w:r>
      <w:r w:rsidRPr="004530CB">
        <w:rPr>
          <w:rFonts w:ascii="Times New Roman" w:hAnsi="Times New Roman" w:cs="Times New Roman"/>
          <w:color w:val="000000"/>
          <w:lang w:eastAsia="ru-RU"/>
        </w:rPr>
        <w:lastRenderedPageBreak/>
        <w:t>влагопоглощающие вещества (</w:t>
      </w:r>
      <w:proofErr w:type="spellStart"/>
      <w:r w:rsidRPr="004530CB">
        <w:rPr>
          <w:rFonts w:ascii="Times New Roman" w:hAnsi="Times New Roman" w:cs="Times New Roman"/>
          <w:color w:val="000000"/>
          <w:lang w:eastAsia="ru-RU"/>
        </w:rPr>
        <w:t>суперабсорбенты</w:t>
      </w:r>
      <w:proofErr w:type="spellEnd"/>
      <w:r w:rsidRPr="004530CB">
        <w:rPr>
          <w:rFonts w:ascii="Times New Roman" w:hAnsi="Times New Roman" w:cs="Times New Roman"/>
          <w:color w:val="000000"/>
          <w:lang w:eastAsia="ru-RU"/>
        </w:rPr>
        <w:t>).</w:t>
      </w:r>
      <w:r>
        <w:rPr>
          <w:rFonts w:ascii="Times New Roman" w:hAnsi="Times New Roman" w:cs="Times New Roman"/>
          <w:color w:val="000000"/>
          <w:lang w:eastAsia="ru-RU"/>
        </w:rPr>
        <w:t xml:space="preserve"> </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Подгузники должны обеспечивать соблюдение санитарно-гигиенических условий для Получателей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Конструкция подгузников включает в себя (начиная со слоя, контактирующего с кожей человека):</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верхний покровный слой;</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распределительный слой;</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абсорбирующий слой, состоящий из одного или двух впитывающих слоев;</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защитный слой;</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нижний покровный слой;</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барьерные элементы;</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фиксирующие элементы;</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индикатор наполнения подгузника (наличие обязательно).</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Допускается изготовлять подгузники без распределительного и нижнего покровного слоев.</w:t>
      </w:r>
    </w:p>
    <w:p w:rsidR="004530CB" w:rsidRPr="004530CB" w:rsidRDefault="004530CB" w:rsidP="004530CB">
      <w:pPr>
        <w:keepNext/>
        <w:widowControl w:val="0"/>
        <w:spacing w:after="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При отсутствии нижнего покровного слоя его функцию выполняет защитный слой.</w:t>
      </w:r>
    </w:p>
    <w:p w:rsidR="004530CB" w:rsidRPr="004530CB" w:rsidRDefault="004530CB" w:rsidP="004530CB">
      <w:pPr>
        <w:widowControl w:val="0"/>
        <w:spacing w:before="240" w:after="0" w:line="240" w:lineRule="auto"/>
        <w:ind w:firstLine="540"/>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Верхний покровный слой: Слой, который непосредственно соприкасается с кожей человека и пропускает жидкость внутрь подгузника. Распределительный слой: Слой, который расположен за верхним покровным слоем подгузника и способствует равномерному распределению жидкости внутри подгузника. Абсорбирующий слой: Внутренний основной слой подгузника, расположенный за распределительным слоем, который поглощает и удерживает впитываемую жидкость внутри подгузника. Защитный слой: Слой, который расположен непосредственно за абсорбирующим слоем подгузника и предотвращает проникновение жидкости наружу. Нижний покровный слой: Слой, который расположен за защитным слоем подгузника и соприкасается с одеждой человека или простыней. Барьерные элементы: Барьеры и боковые оборки в виде дуги через пах со стягивающими их резинками, предотвращающие проникновение жидкости на кожу человека. Фиксирующие элементы: Детали подгузника на его передней и задней частях для фиксации его в нужном положении и закрепления на талии человека (застежки-"липучки"). Индикатор наполнения подгузника: Сигналы в виде цветных полос (или одной полосы) на нижнем покровном слое, а при его отсутствии - на защитном слое, фиксирующие полное наполнение подгузника впитываемой жидкостью. </w:t>
      </w:r>
      <w:proofErr w:type="spellStart"/>
      <w:r w:rsidRPr="004530CB">
        <w:rPr>
          <w:rFonts w:ascii="Times New Roman" w:hAnsi="Times New Roman" w:cs="Times New Roman"/>
          <w:color w:val="000000"/>
          <w:lang w:eastAsia="ru-RU"/>
        </w:rPr>
        <w:t>Суперабсорбент</w:t>
      </w:r>
      <w:proofErr w:type="spellEnd"/>
      <w:r w:rsidRPr="004530CB">
        <w:rPr>
          <w:rFonts w:ascii="Times New Roman" w:hAnsi="Times New Roman" w:cs="Times New Roman"/>
          <w:color w:val="000000"/>
          <w:lang w:eastAsia="ru-RU"/>
        </w:rPr>
        <w:t>: Химическое влагопоглощающее вещество в виде гранул со способностью к гелеобразованию под влиянием впитываемой жидкости</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4530CB" w:rsidRPr="004530CB" w:rsidRDefault="004530CB" w:rsidP="004530CB">
      <w:pPr>
        <w:widowControl w:val="0"/>
        <w:spacing w:after="0"/>
        <w:ind w:firstLine="540"/>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Должны отсутствовать следы </w:t>
      </w:r>
      <w:proofErr w:type="spellStart"/>
      <w:r w:rsidRPr="004530CB">
        <w:rPr>
          <w:rFonts w:ascii="Times New Roman" w:hAnsi="Times New Roman" w:cs="Times New Roman"/>
          <w:color w:val="000000"/>
          <w:lang w:eastAsia="ru-RU"/>
        </w:rPr>
        <w:t>выщипывания</w:t>
      </w:r>
      <w:proofErr w:type="spellEnd"/>
      <w:r w:rsidRPr="004530CB">
        <w:rPr>
          <w:rFonts w:ascii="Times New Roman" w:hAnsi="Times New Roman" w:cs="Times New Roman"/>
          <w:color w:val="000000"/>
          <w:lang w:eastAsia="ru-RU"/>
        </w:rPr>
        <w:t xml:space="preserve"> волокон с поверхности подгузника и </w:t>
      </w:r>
      <w:proofErr w:type="spellStart"/>
      <w:r w:rsidRPr="004530CB">
        <w:rPr>
          <w:rFonts w:ascii="Times New Roman" w:hAnsi="Times New Roman" w:cs="Times New Roman"/>
          <w:color w:val="000000"/>
          <w:lang w:eastAsia="ru-RU"/>
        </w:rPr>
        <w:t>отмарывания</w:t>
      </w:r>
      <w:proofErr w:type="spellEnd"/>
      <w:r w:rsidRPr="004530CB">
        <w:rPr>
          <w:rFonts w:ascii="Times New Roman" w:hAnsi="Times New Roman" w:cs="Times New Roman"/>
          <w:color w:val="000000"/>
          <w:lang w:eastAsia="ru-RU"/>
        </w:rPr>
        <w:t xml:space="preserve"> краски. </w:t>
      </w:r>
    </w:p>
    <w:p w:rsidR="004530CB" w:rsidRPr="004530CB" w:rsidRDefault="004530CB" w:rsidP="004530CB">
      <w:pPr>
        <w:widowControl w:val="0"/>
        <w:spacing w:after="0"/>
        <w:ind w:firstLine="540"/>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Подгузники изготовляют в соответствии с требованиями стандарта ГОСТ Р 55082-2012 и технической документации (технологический регламент, техническое описание и т.п.) на конкретный подгузник и/или группу подгузников. При необходимости на подгузники утверждают образец-эталон по </w:t>
      </w:r>
      <w:hyperlink r:id="rId5" w:history="1">
        <w:r w:rsidRPr="004530CB">
          <w:rPr>
            <w:rFonts w:ascii="Times New Roman" w:hAnsi="Times New Roman" w:cs="Times New Roman"/>
            <w:color w:val="000000"/>
            <w:lang w:eastAsia="ru-RU"/>
          </w:rPr>
          <w:t>ГОСТ 15.009</w:t>
        </w:r>
      </w:hyperlink>
      <w:r w:rsidRPr="004530CB">
        <w:rPr>
          <w:rFonts w:ascii="Times New Roman" w:hAnsi="Times New Roman" w:cs="Times New Roman"/>
          <w:color w:val="000000"/>
          <w:lang w:eastAsia="ru-RU"/>
        </w:rPr>
        <w:t xml:space="preserve">. </w:t>
      </w:r>
    </w:p>
    <w:p w:rsidR="004530CB" w:rsidRPr="004530CB" w:rsidRDefault="004530CB" w:rsidP="004530CB">
      <w:pPr>
        <w:widowControl w:val="0"/>
        <w:spacing w:after="0"/>
        <w:ind w:firstLine="540"/>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Конструкцию, линейные размеры подгузников (включая обхват талии/бедер, с учетом размерных признаков женских и мужских фигур по ГОСТ 31396-2009 и 31399-2009 и конструктивных элементов подгузников, в том числе длину, ширину (в середине и по краям) первого и второго (при наличии) впитывающих слоев, количество стягивающих резинок на боковых оборках в виде дуги через пах и барьерах, техническое и декоративное исполнение указывают в технической документации на конкретные подгузники или группу подгузников.</w:t>
      </w:r>
    </w:p>
    <w:p w:rsidR="004530CB" w:rsidRPr="004530CB" w:rsidRDefault="004530CB" w:rsidP="004530CB">
      <w:pPr>
        <w:widowControl w:val="0"/>
        <w:ind w:firstLine="540"/>
        <w:contextualSpacing/>
        <w:jc w:val="both"/>
        <w:rPr>
          <w:rFonts w:ascii="Times New Roman" w:hAnsi="Times New Roman" w:cs="Times New Roman"/>
          <w:color w:val="000000"/>
          <w:lang w:eastAsia="ru-RU"/>
        </w:rPr>
      </w:pPr>
      <w:r w:rsidRPr="004530CB">
        <w:rPr>
          <w:rFonts w:ascii="Times New Roman" w:hAnsi="Times New Roman" w:cs="Times New Roman"/>
          <w:b/>
          <w:color w:val="000000"/>
          <w:lang w:eastAsia="ru-RU"/>
        </w:rPr>
        <w:t xml:space="preserve"> </w:t>
      </w:r>
      <w:r w:rsidRPr="004530CB">
        <w:rPr>
          <w:rFonts w:ascii="Times New Roman" w:hAnsi="Times New Roman" w:cs="Times New Roman"/>
          <w:color w:val="000000"/>
          <w:lang w:eastAsia="ru-RU"/>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4530CB" w:rsidRPr="004530CB" w:rsidRDefault="004530CB" w:rsidP="004530CB">
      <w:pPr>
        <w:widowControl w:val="0"/>
        <w:ind w:firstLine="540"/>
        <w:contextualSpacing/>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Общие требования к подгузникам, реализуемым на территории Российской Федерации устанавливаются в соответствии с ГОСТ Р 55082-2012.</w:t>
      </w:r>
    </w:p>
    <w:p w:rsidR="004530CB" w:rsidRPr="004530CB" w:rsidRDefault="004530CB" w:rsidP="004530CB">
      <w:pPr>
        <w:widowControl w:val="0"/>
        <w:ind w:firstLine="540"/>
        <w:contextualSpacing/>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4530CB">
        <w:rPr>
          <w:rFonts w:ascii="Times New Roman" w:hAnsi="Times New Roman" w:cs="Times New Roman"/>
          <w:color w:val="000000"/>
          <w:lang w:eastAsia="ru-RU"/>
        </w:rPr>
        <w:t>отмарывания</w:t>
      </w:r>
      <w:proofErr w:type="spellEnd"/>
      <w:r w:rsidRPr="004530CB">
        <w:rPr>
          <w:rFonts w:ascii="Times New Roman" w:hAnsi="Times New Roman" w:cs="Times New Roman"/>
          <w:color w:val="000000"/>
          <w:lang w:eastAsia="ru-RU"/>
        </w:rPr>
        <w:t xml:space="preserve"> краски не допускается. Маркировка на потребительской упаковке подгузников должна содержать:</w:t>
      </w:r>
    </w:p>
    <w:p w:rsidR="004530CB" w:rsidRPr="004530CB" w:rsidRDefault="004530CB" w:rsidP="004530CB">
      <w:pPr>
        <w:widowControl w:val="0"/>
        <w:ind w:firstLine="540"/>
        <w:contextualSpacing/>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наименование страны-изготовителя;</w:t>
      </w:r>
    </w:p>
    <w:p w:rsidR="004530CB" w:rsidRPr="004530CB" w:rsidRDefault="004530CB" w:rsidP="004530CB">
      <w:pPr>
        <w:widowControl w:val="0"/>
        <w:ind w:firstLine="540"/>
        <w:contextualSpacing/>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наименование и местонахождение изготовителя (продавца, Поставщика), товарный знак (при наличии);</w:t>
      </w:r>
    </w:p>
    <w:p w:rsidR="004530CB" w:rsidRPr="004530CB" w:rsidRDefault="004530CB" w:rsidP="004530CB">
      <w:pPr>
        <w:widowControl w:val="0"/>
        <w:ind w:firstLine="540"/>
        <w:contextualSpacing/>
        <w:jc w:val="both"/>
        <w:rPr>
          <w:rFonts w:ascii="Times New Roman" w:hAnsi="Times New Roman" w:cs="Times New Roman"/>
          <w:color w:val="000000"/>
          <w:lang w:eastAsia="ru-RU"/>
        </w:rPr>
      </w:pPr>
      <w:r w:rsidRPr="004530CB">
        <w:rPr>
          <w:rFonts w:ascii="Times New Roman" w:hAnsi="Times New Roman" w:cs="Times New Roman"/>
          <w:color w:val="000000"/>
          <w:lang w:eastAsia="ru-RU"/>
        </w:rPr>
        <w:lastRenderedPageBreak/>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4530CB" w:rsidRPr="004530CB" w:rsidRDefault="004530CB" w:rsidP="004530CB">
      <w:pPr>
        <w:widowControl w:val="0"/>
        <w:ind w:firstLine="540"/>
        <w:contextualSpacing/>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правила по применению подгузника (в виде рисунков или текста) - указания по утилизации подгузника: слова "Не бросать в канализацию" и/или рисунок, понятно отображающий эти указания;</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информацию о наличии специальных ингредиентов;</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 отличительные характеристики подгузника в соответствии с техническим исполнением (в виде рисунков и/или текста); </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номер артикула (при наличии);</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количество подгузников в упаковке;</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 дату (месяц, год) изготовления; </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срок годности, устанавливаемый изготовителем;</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обозначение настоящего Национального стандарта;</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штриховой код (при наличии).</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Допускается дополнять маркировку другими сведениями, например</w:t>
      </w:r>
      <w:r w:rsidR="00250E75">
        <w:rPr>
          <w:rFonts w:ascii="Times New Roman" w:hAnsi="Times New Roman" w:cs="Times New Roman"/>
          <w:color w:val="000000"/>
          <w:lang w:eastAsia="ru-RU"/>
        </w:rPr>
        <w:t>,</w:t>
      </w:r>
      <w:bookmarkStart w:id="0" w:name="_GoBack"/>
      <w:bookmarkEnd w:id="0"/>
      <w:r w:rsidRPr="004530CB">
        <w:rPr>
          <w:rFonts w:ascii="Times New Roman" w:hAnsi="Times New Roman" w:cs="Times New Roman"/>
          <w:color w:val="000000"/>
          <w:lang w:eastAsia="ru-RU"/>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4530CB" w:rsidRPr="004530CB" w:rsidRDefault="004530CB" w:rsidP="004530CB">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Остаточный срок годности Товара на момент его поставки должен составлять не менее 12 (двенадцати)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w:t>
      </w:r>
    </w:p>
    <w:p w:rsidR="004530CB" w:rsidRPr="004530CB" w:rsidRDefault="004530CB" w:rsidP="00AF69E1">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Подгузники должны быть упакованы в тару, обеспечивающую сохранность подгузников при транспортировании и хранении. </w:t>
      </w:r>
    </w:p>
    <w:p w:rsidR="004530CB" w:rsidRPr="004530CB" w:rsidRDefault="004530CB" w:rsidP="00AF69E1">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Подгузники в количестве, определяемом производителем, упаковывают в пакеты из полимерной пленки или пачки по ГОСТ 33781-2016, или коробки по ГОСТ 33781-2016, или другую потребительскую упаковку, обеспечивающую сохранность подгузников при транспортировании и хранении.</w:t>
      </w:r>
    </w:p>
    <w:p w:rsidR="004530CB" w:rsidRPr="004530CB" w:rsidRDefault="004530CB" w:rsidP="00AF69E1">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Швы в пакетах из полимерной пленки должны быть заварены.</w:t>
      </w:r>
    </w:p>
    <w:p w:rsidR="004530CB" w:rsidRPr="004530CB" w:rsidRDefault="004530CB" w:rsidP="00AF69E1">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4530CB" w:rsidRPr="004530CB" w:rsidRDefault="004530CB" w:rsidP="00AF69E1">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Отсутствует механическое повреждение упаковки, открывающее доступ к поверхности подгузника.</w:t>
      </w:r>
    </w:p>
    <w:p w:rsidR="004530CB" w:rsidRPr="004530CB" w:rsidRDefault="004530CB" w:rsidP="00AF69E1">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Поставляемый товар должен быть новым товаром.</w:t>
      </w:r>
    </w:p>
    <w:p w:rsidR="004530CB" w:rsidRPr="004530CB" w:rsidRDefault="004530CB" w:rsidP="00AF69E1">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Подгузники, упакованные в потребительскую упаковку, упаковывают в кипу, ящик по </w:t>
      </w:r>
      <w:hyperlink r:id="rId6" w:history="1">
        <w:r w:rsidRPr="004530CB">
          <w:rPr>
            <w:rFonts w:ascii="Times New Roman" w:hAnsi="Times New Roman" w:cs="Times New Roman"/>
            <w:color w:val="000000"/>
            <w:lang w:eastAsia="ru-RU"/>
          </w:rPr>
          <w:t>ГОСТ 6658</w:t>
        </w:r>
      </w:hyperlink>
      <w:r w:rsidRPr="004530CB">
        <w:rPr>
          <w:rFonts w:ascii="Times New Roman" w:hAnsi="Times New Roman" w:cs="Times New Roman"/>
          <w:color w:val="000000"/>
          <w:lang w:eastAsia="ru-RU"/>
        </w:rPr>
        <w:t>-75.</w:t>
      </w:r>
    </w:p>
    <w:p w:rsidR="004530CB" w:rsidRPr="004530CB" w:rsidRDefault="004530CB" w:rsidP="00AF69E1">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Транспортирование изделий должно осуществляться по </w:t>
      </w:r>
      <w:hyperlink r:id="rId7" w:history="1">
        <w:r w:rsidRPr="004530CB">
          <w:rPr>
            <w:rFonts w:ascii="Times New Roman" w:hAnsi="Times New Roman" w:cs="Times New Roman"/>
            <w:color w:val="000000"/>
            <w:lang w:eastAsia="ru-RU"/>
          </w:rPr>
          <w:t>ГОСТ 6658</w:t>
        </w:r>
      </w:hyperlink>
      <w:r w:rsidRPr="004530CB">
        <w:rPr>
          <w:rFonts w:ascii="Times New Roman" w:hAnsi="Times New Roman" w:cs="Times New Roman"/>
          <w:color w:val="000000"/>
          <w:lang w:eastAsia="ru-RU"/>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8" w:history="1">
        <w:r w:rsidRPr="004530CB">
          <w:rPr>
            <w:rFonts w:ascii="Times New Roman" w:hAnsi="Times New Roman" w:cs="Times New Roman"/>
            <w:color w:val="000000"/>
            <w:lang w:eastAsia="ru-RU"/>
          </w:rPr>
          <w:t>ГОСТ 15150</w:t>
        </w:r>
      </w:hyperlink>
      <w:r w:rsidRPr="004530CB">
        <w:rPr>
          <w:rFonts w:ascii="Times New Roman" w:hAnsi="Times New Roman" w:cs="Times New Roman"/>
          <w:color w:val="000000"/>
          <w:lang w:eastAsia="ru-RU"/>
        </w:rPr>
        <w:t>-69.</w:t>
      </w:r>
    </w:p>
    <w:p w:rsidR="004530CB" w:rsidRPr="004530CB" w:rsidRDefault="004530CB" w:rsidP="00AF69E1">
      <w:pPr>
        <w:keepNext/>
        <w:widowControl w:val="0"/>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Условия хранения подгузников в транспортной упаковке на складах потребителя и изготовителя – по </w:t>
      </w:r>
      <w:hyperlink r:id="rId9" w:history="1">
        <w:r w:rsidRPr="004530CB">
          <w:rPr>
            <w:rFonts w:ascii="Times New Roman" w:hAnsi="Times New Roman" w:cs="Times New Roman"/>
            <w:color w:val="000000"/>
            <w:lang w:eastAsia="ru-RU"/>
          </w:rPr>
          <w:t>ГОСТ 15150</w:t>
        </w:r>
      </w:hyperlink>
      <w:r w:rsidRPr="004530CB">
        <w:rPr>
          <w:rFonts w:ascii="Times New Roman" w:hAnsi="Times New Roman" w:cs="Times New Roman"/>
          <w:color w:val="000000"/>
          <w:lang w:eastAsia="ru-RU"/>
        </w:rPr>
        <w:t>-69.</w:t>
      </w:r>
    </w:p>
    <w:p w:rsidR="004530CB" w:rsidRPr="004530CB" w:rsidRDefault="004530CB" w:rsidP="004530CB">
      <w:pPr>
        <w:keepNext/>
        <w:widowControl w:val="0"/>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Продукция должна иметь Регистрационные удостоверения на медицинское изделие, выданные Росздравнадзором, в соответствии с Федеральным законом от 21.11.2011г. №</w:t>
      </w:r>
      <w:ins w:id="1" w:author="Рубцов Александр Иванович" w:date="2023-03-06T15:24:00Z">
        <w:r w:rsidRPr="004530CB">
          <w:rPr>
            <w:rFonts w:ascii="Times New Roman" w:hAnsi="Times New Roman" w:cs="Times New Roman"/>
            <w:color w:val="000000"/>
            <w:lang w:eastAsia="ru-RU"/>
          </w:rPr>
          <w:t xml:space="preserve"> </w:t>
        </w:r>
      </w:ins>
      <w:r w:rsidRPr="004530CB">
        <w:rPr>
          <w:rFonts w:ascii="Times New Roman" w:hAnsi="Times New Roman" w:cs="Times New Roman"/>
          <w:color w:val="000000"/>
          <w:lang w:eastAsia="ru-RU"/>
        </w:rPr>
        <w:t>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документальное подтверждение Приемо-сдаточных испытаний (оформленные протоколы Приемо-сдаточных испытаний) каждой партии подгузников на соответствие техническим условиям на выпускаемую продукцию и Национальному стандарту Российской Федерации ГОСТ Р 55082-2012 «Изделия бумажные медицинского назначения. Подгузники для взрослых».</w:t>
      </w:r>
    </w:p>
    <w:p w:rsidR="004530CB" w:rsidRPr="004530CB" w:rsidRDefault="004530CB" w:rsidP="005A53A0">
      <w:pPr>
        <w:spacing w:after="0" w:line="240" w:lineRule="auto"/>
        <w:ind w:firstLine="709"/>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Поставка Товара осуществляется в соответствии с выбором Получателей: </w:t>
      </w:r>
    </w:p>
    <w:p w:rsidR="004530CB" w:rsidRPr="004530CB" w:rsidRDefault="004530CB" w:rsidP="005A53A0">
      <w:pPr>
        <w:spacing w:after="0" w:line="240" w:lineRule="auto"/>
        <w:ind w:firstLine="709"/>
        <w:jc w:val="both"/>
        <w:rPr>
          <w:rFonts w:ascii="Times New Roman" w:hAnsi="Times New Roman" w:cs="Times New Roman"/>
          <w:color w:val="000000"/>
          <w:lang w:eastAsia="ru-RU"/>
        </w:rPr>
      </w:pPr>
      <w:r w:rsidRPr="004530CB">
        <w:rPr>
          <w:rFonts w:ascii="Times New Roman" w:hAnsi="Times New Roman" w:cs="Times New Roman"/>
          <w:color w:val="000000"/>
          <w:lang w:eastAsia="ru-RU"/>
        </w:rPr>
        <w:t>1. По месту нахождения пунктов выдачи, организованных Поставщиком, в день обращения Получателя, но не позднее 30 июня 2024 года: Пункты выдачи должны быть организованы Поставщиком в г. Курске. Дополнительные пункты выдачи, по согласованию с Заказчиком, могут быть организованы в иных городах и населенных пунктах Курской области по выбору Поставщика.</w:t>
      </w:r>
    </w:p>
    <w:p w:rsidR="004530CB" w:rsidRPr="004530CB" w:rsidRDefault="004530CB" w:rsidP="005A53A0">
      <w:pPr>
        <w:tabs>
          <w:tab w:val="left" w:pos="1200"/>
        </w:tabs>
        <w:spacing w:after="0" w:line="240" w:lineRule="auto"/>
        <w:ind w:firstLine="702"/>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530CB" w:rsidRPr="004530CB" w:rsidRDefault="004530CB" w:rsidP="005A53A0">
      <w:pPr>
        <w:tabs>
          <w:tab w:val="left" w:pos="1200"/>
        </w:tabs>
        <w:spacing w:after="0" w:line="240" w:lineRule="auto"/>
        <w:ind w:firstLine="702"/>
        <w:jc w:val="both"/>
        <w:rPr>
          <w:rFonts w:ascii="Times New Roman" w:hAnsi="Times New Roman" w:cs="Times New Roman"/>
          <w:color w:val="000000"/>
          <w:lang w:eastAsia="ru-RU"/>
        </w:rPr>
      </w:pPr>
      <w:r w:rsidRPr="004530CB">
        <w:rPr>
          <w:rFonts w:ascii="Times New Roman" w:hAnsi="Times New Roman" w:cs="Times New Roman"/>
          <w:color w:val="000000"/>
          <w:lang w:eastAsia="ru-RU"/>
        </w:rPr>
        <w:lastRenderedPageBreak/>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Получателям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4530CB" w:rsidRPr="004530CB" w:rsidRDefault="004530CB" w:rsidP="005A53A0">
      <w:pPr>
        <w:widowControl w:val="0"/>
        <w:spacing w:after="0" w:line="240" w:lineRule="auto"/>
        <w:jc w:val="both"/>
        <w:rPr>
          <w:rFonts w:ascii="Times New Roman" w:hAnsi="Times New Roman" w:cs="Times New Roman"/>
          <w:color w:val="000000"/>
          <w:lang w:eastAsia="ru-RU"/>
        </w:rPr>
      </w:pPr>
      <w:r w:rsidRPr="004530CB">
        <w:rPr>
          <w:rFonts w:ascii="Times New Roman" w:hAnsi="Times New Roman" w:cs="Times New Roman"/>
          <w:color w:val="000000"/>
          <w:lang w:eastAsia="ru-RU"/>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Получателей, а в отношении </w:t>
      </w:r>
      <w:proofErr w:type="gramStart"/>
      <w:r w:rsidRPr="004530CB">
        <w:rPr>
          <w:rFonts w:ascii="Times New Roman" w:hAnsi="Times New Roman" w:cs="Times New Roman"/>
          <w:color w:val="000000"/>
          <w:lang w:eastAsia="ru-RU"/>
        </w:rPr>
        <w:t>Получателей</w:t>
      </w:r>
      <w:proofErr w:type="gramEnd"/>
      <w:r w:rsidRPr="004530CB">
        <w:rPr>
          <w:rFonts w:ascii="Times New Roman" w:hAnsi="Times New Roman" w:cs="Times New Roman"/>
          <w:color w:val="000000"/>
          <w:lang w:eastAsia="ru-RU"/>
        </w:rPr>
        <w:t xml:space="preserve"> нуждающихся в оказании паллиативной медицинской помощи, в течении 7 (Семи) календарных дней с момента получения Поставщиком Реестров Получателей, но не позднее 30 июня 2024 года.</w:t>
      </w:r>
    </w:p>
    <w:p w:rsidR="004530CB" w:rsidRPr="004530CB" w:rsidRDefault="004530CB" w:rsidP="005A53A0">
      <w:pPr>
        <w:keepNext/>
        <w:widowControl w:val="0"/>
        <w:tabs>
          <w:tab w:val="left" w:pos="284"/>
        </w:tabs>
        <w:spacing w:after="0" w:line="240" w:lineRule="auto"/>
        <w:ind w:firstLine="851"/>
        <w:jc w:val="both"/>
        <w:rPr>
          <w:rFonts w:ascii="Times New Roman" w:hAnsi="Times New Roman" w:cs="Times New Roman"/>
          <w:color w:val="000000"/>
          <w:lang w:eastAsia="ru-RU"/>
        </w:rPr>
      </w:pPr>
      <w:r w:rsidRPr="004530CB">
        <w:rPr>
          <w:rFonts w:ascii="Times New Roman" w:hAnsi="Times New Roman" w:cs="Times New Roman"/>
          <w:color w:val="000000"/>
          <w:lang w:eastAsia="ru-RU"/>
        </w:rPr>
        <w:t>Поставщик гарантирует, что товар передается свободным от прав третьих лиц и не является предметом залога, ареста или иного обременения.</w:t>
      </w:r>
    </w:p>
    <w:p w:rsidR="004530CB" w:rsidRPr="004530CB" w:rsidRDefault="004530CB" w:rsidP="004530CB">
      <w:pPr>
        <w:widowControl w:val="0"/>
        <w:jc w:val="center"/>
        <w:rPr>
          <w:rFonts w:ascii="Times New Roman" w:hAnsi="Times New Roman" w:cs="Times New Roman"/>
          <w:b/>
          <w:iCs/>
          <w:color w:val="000000"/>
          <w:lang w:eastAsia="ru-RU"/>
        </w:rPr>
      </w:pPr>
      <w:r w:rsidRPr="004530CB">
        <w:rPr>
          <w:rFonts w:ascii="Times New Roman" w:hAnsi="Times New Roman" w:cs="Times New Roman"/>
          <w:b/>
          <w:iCs/>
          <w:color w:val="000000"/>
          <w:lang w:eastAsia="ru-RU"/>
        </w:rPr>
        <w:t>Сроки (периоды) поставки</w:t>
      </w:r>
    </w:p>
    <w:p w:rsidR="004530CB" w:rsidRPr="004530CB" w:rsidRDefault="004530CB" w:rsidP="004530CB">
      <w:pPr>
        <w:tabs>
          <w:tab w:val="left" w:pos="915"/>
        </w:tabs>
        <w:jc w:val="both"/>
        <w:rPr>
          <w:rFonts w:ascii="Times New Roman" w:hAnsi="Times New Roman" w:cs="Times New Roman"/>
          <w:lang w:eastAsia="ru-RU"/>
        </w:rPr>
      </w:pPr>
      <w:r w:rsidRPr="004530CB">
        <w:rPr>
          <w:rFonts w:ascii="Times New Roman" w:hAnsi="Times New Roman" w:cs="Times New Roman"/>
          <w:lang w:eastAsia="ru-RU"/>
        </w:rPr>
        <w:t>Товар поставляется в Курскую область, в соответствии с календарным планом в течение 10 (десять) календарных дней со дня заключения государственного контракта.</w:t>
      </w:r>
    </w:p>
    <w:p w:rsidR="004530CB" w:rsidRPr="0096504D" w:rsidRDefault="004530CB" w:rsidP="004530CB">
      <w:pPr>
        <w:keepNext/>
        <w:widowControl w:val="0"/>
        <w:ind w:firstLine="851"/>
        <w:jc w:val="both"/>
        <w:rPr>
          <w:color w:val="000000"/>
          <w:lang w:eastAsia="ru-RU"/>
        </w:rPr>
      </w:pPr>
    </w:p>
    <w:p w:rsidR="00740A43" w:rsidRPr="00D642FF" w:rsidRDefault="00740A43" w:rsidP="004A642B">
      <w:pPr>
        <w:autoSpaceDE w:val="0"/>
        <w:autoSpaceDN w:val="0"/>
        <w:adjustRightInd w:val="0"/>
        <w:spacing w:after="0"/>
        <w:ind w:left="426" w:right="253"/>
        <w:jc w:val="both"/>
        <w:rPr>
          <w:rFonts w:ascii="Times New Roman" w:hAnsi="Times New Roman"/>
          <w:lang w:eastAsia="ar-SA"/>
        </w:rPr>
      </w:pPr>
    </w:p>
    <w:sectPr w:rsidR="00740A43" w:rsidRPr="00D642FF" w:rsidSect="004539D1">
      <w:pgSz w:w="11906" w:h="16838" w:code="9"/>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A1E60"/>
    <w:multiLevelType w:val="hybridMultilevel"/>
    <w:tmpl w:val="E6225C16"/>
    <w:lvl w:ilvl="0" w:tplc="12D82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1816E7"/>
    <w:multiLevelType w:val="hybridMultilevel"/>
    <w:tmpl w:val="9C561BA6"/>
    <w:lvl w:ilvl="0" w:tplc="D43A495C">
      <w:start w:val="1"/>
      <w:numFmt w:val="bullet"/>
      <w:lvlText w:val=""/>
      <w:lvlJc w:val="left"/>
      <w:pPr>
        <w:ind w:left="54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87"/>
    <w:rsid w:val="0002365C"/>
    <w:rsid w:val="00066F83"/>
    <w:rsid w:val="000C3D0C"/>
    <w:rsid w:val="000D2AF4"/>
    <w:rsid w:val="000E6838"/>
    <w:rsid w:val="00164390"/>
    <w:rsid w:val="0018186A"/>
    <w:rsid w:val="00182F8E"/>
    <w:rsid w:val="001A1257"/>
    <w:rsid w:val="001E19FE"/>
    <w:rsid w:val="001F21DF"/>
    <w:rsid w:val="00250E75"/>
    <w:rsid w:val="002A15C4"/>
    <w:rsid w:val="003E5E98"/>
    <w:rsid w:val="004530CB"/>
    <w:rsid w:val="004539D1"/>
    <w:rsid w:val="004650D1"/>
    <w:rsid w:val="004A642B"/>
    <w:rsid w:val="00577497"/>
    <w:rsid w:val="005A53A0"/>
    <w:rsid w:val="005B38A3"/>
    <w:rsid w:val="005C2ED9"/>
    <w:rsid w:val="00635EDD"/>
    <w:rsid w:val="00637A51"/>
    <w:rsid w:val="00683253"/>
    <w:rsid w:val="006E0249"/>
    <w:rsid w:val="00711405"/>
    <w:rsid w:val="00740A43"/>
    <w:rsid w:val="00760DBC"/>
    <w:rsid w:val="00763AF0"/>
    <w:rsid w:val="007C6CE0"/>
    <w:rsid w:val="00801025"/>
    <w:rsid w:val="00832799"/>
    <w:rsid w:val="00846F83"/>
    <w:rsid w:val="008572ED"/>
    <w:rsid w:val="00902996"/>
    <w:rsid w:val="0096487D"/>
    <w:rsid w:val="009C701B"/>
    <w:rsid w:val="009E3508"/>
    <w:rsid w:val="00A21C8B"/>
    <w:rsid w:val="00AF69E1"/>
    <w:rsid w:val="00B13726"/>
    <w:rsid w:val="00B2134E"/>
    <w:rsid w:val="00B248AF"/>
    <w:rsid w:val="00B77660"/>
    <w:rsid w:val="00B92587"/>
    <w:rsid w:val="00BD1B9A"/>
    <w:rsid w:val="00BE33A2"/>
    <w:rsid w:val="00C32ECB"/>
    <w:rsid w:val="00CA6B46"/>
    <w:rsid w:val="00D00CF6"/>
    <w:rsid w:val="00D11704"/>
    <w:rsid w:val="00D642FF"/>
    <w:rsid w:val="00DD4B10"/>
    <w:rsid w:val="00E35330"/>
    <w:rsid w:val="00ED391F"/>
    <w:rsid w:val="00F87DA6"/>
    <w:rsid w:val="00FB301B"/>
    <w:rsid w:val="00FE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01314-3742-4F65-AE74-CC6A093C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next w:val="a"/>
    <w:uiPriority w:val="99"/>
    <w:qFormat/>
    <w:rsid w:val="00B92587"/>
    <w:pPr>
      <w:suppressAutoHyphens/>
      <w:spacing w:after="0" w:line="278" w:lineRule="exact"/>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5C2E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2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3320" TargetMode="External"/><Relationship Id="rId3" Type="http://schemas.openxmlformats.org/officeDocument/2006/relationships/settings" Target="settings.xml"/><Relationship Id="rId7" Type="http://schemas.openxmlformats.org/officeDocument/2006/relationships/hyperlink" Target="http://docs.cntd.ru/document/901711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1452" TargetMode="External"/><Relationship Id="rId11" Type="http://schemas.openxmlformats.org/officeDocument/2006/relationships/theme" Target="theme/theme1.xml"/><Relationship Id="rId5" Type="http://schemas.openxmlformats.org/officeDocument/2006/relationships/hyperlink" Target="https://login.consultant.ru/link/?req=doc&amp;demo=1&amp;base=STR&amp;n=13215&amp;date=04.08.20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Гребнева Наталья Дмитриевна</dc:creator>
  <cp:keywords/>
  <dc:description/>
  <cp:lastModifiedBy>Гребнева Наталья Дмитриевна</cp:lastModifiedBy>
  <cp:revision>6</cp:revision>
  <cp:lastPrinted>2023-10-21T10:48:00Z</cp:lastPrinted>
  <dcterms:created xsi:type="dcterms:W3CDTF">2024-02-01T05:45:00Z</dcterms:created>
  <dcterms:modified xsi:type="dcterms:W3CDTF">2024-02-01T14:44:00Z</dcterms:modified>
</cp:coreProperties>
</file>